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4E" w:rsidRPr="0079261F" w:rsidRDefault="00FF344E" w:rsidP="00F2031C">
      <w:pPr>
        <w:rPr>
          <w:rFonts w:ascii="Arial Narrow" w:hAnsi="Arial Narrow"/>
          <w:b/>
          <w:bCs/>
          <w:sz w:val="18"/>
          <w:szCs w:val="18"/>
        </w:rPr>
      </w:pPr>
    </w:p>
    <w:p w:rsidR="00FF344E" w:rsidRDefault="00FF344E" w:rsidP="00F2031C">
      <w:pPr>
        <w:jc w:val="center"/>
        <w:rPr>
          <w:rFonts w:ascii="Times" w:hAnsi="Times" w:cs="Helvetica"/>
          <w:b/>
          <w:bCs/>
          <w:sz w:val="32"/>
          <w:szCs w:val="32"/>
        </w:rPr>
      </w:pPr>
      <w:r w:rsidRPr="0079261F">
        <w:rPr>
          <w:rFonts w:ascii="Times" w:hAnsi="Times" w:cs="Helvetica"/>
          <w:b/>
          <w:bCs/>
          <w:sz w:val="32"/>
          <w:szCs w:val="32"/>
        </w:rPr>
        <w:t>Guidelines for Owner Completion of the</w:t>
      </w:r>
    </w:p>
    <w:p w:rsidR="00FF344E" w:rsidRPr="0079261F" w:rsidRDefault="00FF344E" w:rsidP="00F2031C">
      <w:pPr>
        <w:jc w:val="center"/>
        <w:rPr>
          <w:rFonts w:ascii="Times" w:hAnsi="Times" w:cs="Helvetica"/>
          <w:b/>
          <w:bCs/>
          <w:sz w:val="32"/>
          <w:szCs w:val="32"/>
        </w:rPr>
      </w:pPr>
      <w:r w:rsidRPr="0079261F">
        <w:rPr>
          <w:rFonts w:ascii="Times" w:hAnsi="Times" w:cs="Helvetica"/>
          <w:b/>
          <w:bCs/>
          <w:sz w:val="32"/>
          <w:szCs w:val="32"/>
        </w:rPr>
        <w:t>Emergency Action Plan (EAP) Template</w:t>
      </w:r>
    </w:p>
    <w:p w:rsidR="00FF344E" w:rsidRPr="0079261F" w:rsidRDefault="00FF344E" w:rsidP="00F2031C">
      <w:pPr>
        <w:jc w:val="center"/>
        <w:rPr>
          <w:rFonts w:ascii="Times" w:hAnsi="Times" w:cs="Helvetica"/>
          <w:b/>
          <w:bCs/>
          <w:sz w:val="22"/>
          <w:szCs w:val="22"/>
        </w:rPr>
      </w:pPr>
    </w:p>
    <w:p w:rsidR="00FF344E" w:rsidRDefault="00FF344E" w:rsidP="0079261F">
      <w:pPr>
        <w:numPr>
          <w:ilvl w:val="0"/>
          <w:numId w:val="2"/>
        </w:numPr>
        <w:rPr>
          <w:rFonts w:ascii="Times" w:hAnsi="Times" w:cs="Helvetica"/>
          <w:bCs/>
          <w:sz w:val="22"/>
          <w:szCs w:val="22"/>
        </w:rPr>
      </w:pPr>
      <w:r w:rsidRPr="0079261F">
        <w:rPr>
          <w:rFonts w:ascii="Times" w:hAnsi="Times" w:cs="Helvetica"/>
          <w:bCs/>
          <w:sz w:val="22"/>
          <w:szCs w:val="22"/>
        </w:rPr>
        <w:t xml:space="preserve">Replace all </w:t>
      </w:r>
      <w:r w:rsidRPr="00130611">
        <w:rPr>
          <w:rFonts w:ascii="Times" w:hAnsi="Times" w:cs="Helvetica"/>
          <w:bCs/>
          <w:sz w:val="22"/>
          <w:szCs w:val="22"/>
        </w:rPr>
        <w:t>highlighted</w:t>
      </w:r>
      <w:r w:rsidRPr="0079261F">
        <w:rPr>
          <w:rFonts w:ascii="Times" w:hAnsi="Times" w:cs="Helvetica"/>
          <w:bCs/>
          <w:sz w:val="22"/>
          <w:szCs w:val="22"/>
        </w:rPr>
        <w:t xml:space="preserve"> text (including </w:t>
      </w:r>
      <w:r w:rsidRPr="0079261F">
        <w:rPr>
          <w:rFonts w:ascii="Times" w:hAnsi="Times" w:cs="Helvetica"/>
          <w:bCs/>
          <w:sz w:val="22"/>
          <w:szCs w:val="22"/>
          <w:highlight w:val="magenta"/>
        </w:rPr>
        <w:t>MAGENTA</w:t>
      </w:r>
      <w:r w:rsidR="00457F72">
        <w:rPr>
          <w:rFonts w:ascii="Times" w:hAnsi="Times" w:cs="Helvetica"/>
          <w:bCs/>
          <w:sz w:val="22"/>
          <w:szCs w:val="22"/>
        </w:rPr>
        <w:t xml:space="preserve">, </w:t>
      </w:r>
      <w:r w:rsidR="0021560F">
        <w:rPr>
          <w:rFonts w:ascii="Times" w:hAnsi="Times" w:cs="Helvetica"/>
          <w:bCs/>
          <w:sz w:val="22"/>
          <w:szCs w:val="22"/>
          <w:highlight w:val="cyan"/>
        </w:rPr>
        <w:t>BLUE</w:t>
      </w:r>
      <w:r w:rsidRPr="0079261F">
        <w:rPr>
          <w:rFonts w:ascii="Times" w:hAnsi="Times" w:cs="Helvetica"/>
          <w:bCs/>
          <w:sz w:val="22"/>
          <w:szCs w:val="22"/>
        </w:rPr>
        <w:t xml:space="preserve"> and </w:t>
      </w:r>
      <w:r w:rsidR="0014171D">
        <w:rPr>
          <w:rFonts w:ascii="Times" w:hAnsi="Times" w:cs="Helvetica"/>
          <w:bCs/>
          <w:sz w:val="22"/>
          <w:szCs w:val="22"/>
          <w:highlight w:val="lightGray"/>
        </w:rPr>
        <w:t>GRE</w:t>
      </w:r>
      <w:r w:rsidR="0014171D" w:rsidRPr="0014171D">
        <w:rPr>
          <w:rFonts w:ascii="Times" w:hAnsi="Times" w:cs="Helvetica"/>
          <w:bCs/>
          <w:sz w:val="22"/>
          <w:szCs w:val="22"/>
          <w:highlight w:val="lightGray"/>
        </w:rPr>
        <w:t>Y</w:t>
      </w:r>
      <w:r w:rsidRPr="0079261F">
        <w:rPr>
          <w:rFonts w:ascii="Times" w:hAnsi="Times" w:cs="Helvetica"/>
          <w:bCs/>
          <w:sz w:val="22"/>
          <w:szCs w:val="22"/>
        </w:rPr>
        <w:t>) with appropriate names, descriptions, or phone numbers.  Once the document is final, please remove all highlighting.</w:t>
      </w:r>
    </w:p>
    <w:p w:rsidR="00FF344E" w:rsidRDefault="00FF344E" w:rsidP="00216F2C">
      <w:pPr>
        <w:ind w:left="360"/>
        <w:rPr>
          <w:rFonts w:ascii="Times" w:hAnsi="Times" w:cs="Helvetica"/>
          <w:bCs/>
          <w:sz w:val="22"/>
          <w:szCs w:val="22"/>
        </w:rPr>
      </w:pPr>
    </w:p>
    <w:p w:rsidR="00FF344E" w:rsidRDefault="00FF344E" w:rsidP="00216F2C">
      <w:pPr>
        <w:numPr>
          <w:ilvl w:val="0"/>
          <w:numId w:val="2"/>
        </w:numPr>
        <w:rPr>
          <w:rFonts w:ascii="Times" w:hAnsi="Times" w:cs="Helvetica"/>
          <w:bCs/>
          <w:sz w:val="22"/>
          <w:szCs w:val="22"/>
        </w:rPr>
      </w:pPr>
      <w:r w:rsidRPr="00216F2C">
        <w:rPr>
          <w:rFonts w:ascii="Times" w:hAnsi="Times" w:cs="Helvetica"/>
          <w:bCs/>
          <w:sz w:val="22"/>
          <w:szCs w:val="22"/>
        </w:rPr>
        <w:t xml:space="preserve">Assistance is available from your local Emergency Management Director for the items in the template designated in </w:t>
      </w:r>
      <w:r w:rsidR="0014171D">
        <w:rPr>
          <w:rFonts w:ascii="Times" w:hAnsi="Times" w:cs="Helvetica"/>
          <w:bCs/>
          <w:sz w:val="22"/>
          <w:szCs w:val="22"/>
          <w:highlight w:val="lightGray"/>
        </w:rPr>
        <w:t>GRE</w:t>
      </w:r>
      <w:r w:rsidR="0014171D" w:rsidRPr="0014171D">
        <w:rPr>
          <w:rFonts w:ascii="Times" w:hAnsi="Times" w:cs="Helvetica"/>
          <w:bCs/>
          <w:sz w:val="22"/>
          <w:szCs w:val="22"/>
          <w:highlight w:val="lightGray"/>
        </w:rPr>
        <w:t>Y</w:t>
      </w:r>
      <w:r w:rsidRPr="00216F2C">
        <w:rPr>
          <w:rFonts w:ascii="Times" w:hAnsi="Times" w:cs="Helvetica"/>
          <w:bCs/>
          <w:sz w:val="22"/>
          <w:szCs w:val="22"/>
        </w:rPr>
        <w:t xml:space="preserve">.  </w:t>
      </w:r>
      <w:r w:rsidRPr="0079261F">
        <w:rPr>
          <w:rFonts w:ascii="Times" w:hAnsi="Times" w:cs="Helvetica"/>
          <w:bCs/>
          <w:sz w:val="22"/>
          <w:szCs w:val="22"/>
        </w:rPr>
        <w:t xml:space="preserve">A list of </w:t>
      </w:r>
      <w:smartTag w:uri="urn:schemas-microsoft-com:office:smarttags" w:element="place">
        <w:smartTag w:uri="urn:schemas-microsoft-com:office:smarttags" w:element="PlaceType">
          <w:smartTag w:uri="urn:schemas-microsoft-com:office:smarttags" w:element="PlaceType">
            <w:r w:rsidRPr="0079261F">
              <w:rPr>
                <w:rFonts w:ascii="Times" w:hAnsi="Times" w:cs="Helvetica"/>
                <w:bCs/>
                <w:sz w:val="22"/>
                <w:szCs w:val="22"/>
              </w:rPr>
              <w:t>county</w:t>
            </w:r>
          </w:smartTag>
          <w:r w:rsidRPr="0079261F">
            <w:rPr>
              <w:rFonts w:ascii="Times" w:hAnsi="Times" w:cs="Helvetica"/>
              <w:bCs/>
              <w:sz w:val="22"/>
              <w:szCs w:val="22"/>
            </w:rPr>
            <w:t xml:space="preserve"> </w:t>
          </w:r>
          <w:smartTag w:uri="urn:schemas-microsoft-com:office:smarttags" w:element="PlaceName">
            <w:r w:rsidRPr="0079261F">
              <w:rPr>
                <w:rFonts w:ascii="Times" w:hAnsi="Times" w:cs="Helvetica"/>
                <w:bCs/>
                <w:sz w:val="22"/>
                <w:szCs w:val="22"/>
              </w:rPr>
              <w:t>Emergency</w:t>
            </w:r>
          </w:smartTag>
        </w:smartTag>
      </w:smartTag>
      <w:r w:rsidRPr="0079261F">
        <w:rPr>
          <w:rFonts w:ascii="Times" w:hAnsi="Times" w:cs="Helvetica"/>
          <w:bCs/>
          <w:sz w:val="22"/>
          <w:szCs w:val="22"/>
        </w:rPr>
        <w:t xml:space="preserve"> Managers is available at </w:t>
      </w:r>
      <w:hyperlink r:id="rId8" w:history="1">
        <w:r w:rsidRPr="0079261F">
          <w:rPr>
            <w:rStyle w:val="Hyperlink"/>
            <w:rFonts w:ascii="Times" w:hAnsi="Times" w:cs="Helvetica"/>
            <w:bCs/>
            <w:sz w:val="22"/>
            <w:szCs w:val="22"/>
          </w:rPr>
          <w:t>https://ncema.renci.org/Lists/County%20EMs/AllItems.aspx</w:t>
        </w:r>
      </w:hyperlink>
      <w:r w:rsidRPr="0079261F">
        <w:rPr>
          <w:rFonts w:ascii="Times" w:hAnsi="Times" w:cs="Helvetica"/>
          <w:bCs/>
          <w:sz w:val="22"/>
          <w:szCs w:val="22"/>
        </w:rPr>
        <w:t>.  Contact them to ensure that all addresses and contacts are current, and that they have not delegated implementation of Emergency Action Plans in your area to a local program.</w:t>
      </w:r>
    </w:p>
    <w:p w:rsidR="00130611" w:rsidRDefault="00130611" w:rsidP="00130611">
      <w:pPr>
        <w:pStyle w:val="ListParagraph"/>
        <w:rPr>
          <w:rFonts w:ascii="Times" w:hAnsi="Times" w:cs="Helvetica"/>
          <w:bCs/>
          <w:sz w:val="22"/>
          <w:szCs w:val="22"/>
        </w:rPr>
      </w:pPr>
    </w:p>
    <w:p w:rsidR="00130611" w:rsidRPr="0079261F" w:rsidRDefault="00130611" w:rsidP="00130611">
      <w:pPr>
        <w:numPr>
          <w:ilvl w:val="0"/>
          <w:numId w:val="2"/>
        </w:numPr>
        <w:rPr>
          <w:rFonts w:ascii="Times" w:hAnsi="Times" w:cs="Helvetica"/>
          <w:bCs/>
          <w:sz w:val="22"/>
          <w:szCs w:val="22"/>
        </w:rPr>
      </w:pPr>
      <w:r w:rsidRPr="0079261F">
        <w:rPr>
          <w:rFonts w:ascii="Times" w:hAnsi="Times" w:cs="Helvetica"/>
          <w:bCs/>
          <w:sz w:val="22"/>
          <w:szCs w:val="22"/>
        </w:rPr>
        <w:t xml:space="preserve">If you need assistance in completing </w:t>
      </w:r>
      <w:r>
        <w:rPr>
          <w:rFonts w:ascii="Times" w:hAnsi="Times" w:cs="Helvetica"/>
          <w:bCs/>
          <w:sz w:val="22"/>
          <w:szCs w:val="22"/>
        </w:rPr>
        <w:t>portions of this template</w:t>
      </w:r>
      <w:r w:rsidRPr="0079261F">
        <w:rPr>
          <w:rFonts w:ascii="Times" w:hAnsi="Times" w:cs="Helvetica"/>
          <w:bCs/>
          <w:sz w:val="22"/>
          <w:szCs w:val="22"/>
        </w:rPr>
        <w:t xml:space="preserve"> highlighted in </w:t>
      </w:r>
      <w:r w:rsidRPr="0014171D">
        <w:rPr>
          <w:rFonts w:ascii="Times" w:hAnsi="Times" w:cs="Helvetica"/>
          <w:bCs/>
          <w:sz w:val="22"/>
          <w:szCs w:val="22"/>
          <w:highlight w:val="cyan"/>
        </w:rPr>
        <w:t>BLUE</w:t>
      </w:r>
      <w:r w:rsidRPr="0079261F">
        <w:rPr>
          <w:rFonts w:ascii="Times" w:hAnsi="Times" w:cs="Helvetica"/>
          <w:bCs/>
          <w:sz w:val="22"/>
          <w:szCs w:val="22"/>
        </w:rPr>
        <w:t>, file information may be obtained from the Division of Land Resources at (919) 7</w:t>
      </w:r>
      <w:r w:rsidR="00BE18A0">
        <w:rPr>
          <w:rFonts w:ascii="Times" w:hAnsi="Times" w:cs="Helvetica"/>
          <w:bCs/>
          <w:sz w:val="22"/>
          <w:szCs w:val="22"/>
        </w:rPr>
        <w:t>07-9220</w:t>
      </w:r>
      <w:r w:rsidRPr="0079261F">
        <w:rPr>
          <w:rFonts w:ascii="Times" w:hAnsi="Times" w:cs="Helvetica"/>
          <w:bCs/>
          <w:sz w:val="22"/>
          <w:szCs w:val="22"/>
        </w:rPr>
        <w:t>.</w:t>
      </w:r>
    </w:p>
    <w:p w:rsidR="00FF344E" w:rsidRPr="0079261F" w:rsidRDefault="00FF344E" w:rsidP="0079261F">
      <w:pPr>
        <w:rPr>
          <w:rFonts w:ascii="Times" w:hAnsi="Times" w:cs="Helvetica"/>
          <w:bCs/>
          <w:sz w:val="22"/>
          <w:szCs w:val="22"/>
        </w:rPr>
      </w:pPr>
    </w:p>
    <w:p w:rsidR="00FF344E" w:rsidRPr="0079261F" w:rsidRDefault="00FF344E" w:rsidP="0079261F">
      <w:pPr>
        <w:numPr>
          <w:ilvl w:val="0"/>
          <w:numId w:val="2"/>
        </w:numPr>
        <w:rPr>
          <w:rFonts w:ascii="Times" w:hAnsi="Times" w:cs="Helvetica"/>
          <w:bCs/>
          <w:sz w:val="22"/>
          <w:szCs w:val="22"/>
        </w:rPr>
      </w:pPr>
      <w:r>
        <w:rPr>
          <w:rFonts w:ascii="Times" w:hAnsi="Times" w:cs="Helvetica"/>
          <w:bCs/>
          <w:sz w:val="22"/>
          <w:szCs w:val="22"/>
        </w:rPr>
        <w:t xml:space="preserve">Appendix A, </w:t>
      </w:r>
      <w:r w:rsidRPr="0079261F">
        <w:rPr>
          <w:rFonts w:ascii="Times" w:hAnsi="Times" w:cs="Helvetica"/>
          <w:bCs/>
          <w:sz w:val="22"/>
          <w:szCs w:val="22"/>
        </w:rPr>
        <w:t>Simplified inundation maps (</w:t>
      </w:r>
      <w:hyperlink r:id="rId9" w:history="1">
        <w:r w:rsidRPr="00095164">
          <w:rPr>
            <w:rStyle w:val="Hyperlink"/>
            <w:rFonts w:ascii="Times" w:hAnsi="Times" w:cs="Helvetica"/>
            <w:bCs/>
            <w:sz w:val="22"/>
            <w:szCs w:val="22"/>
          </w:rPr>
          <w:t>SIMS</w:t>
        </w:r>
      </w:hyperlink>
      <w:r w:rsidRPr="0079261F">
        <w:rPr>
          <w:rFonts w:ascii="Times" w:hAnsi="Times" w:cs="Helvetica"/>
          <w:bCs/>
          <w:sz w:val="22"/>
          <w:szCs w:val="22"/>
        </w:rPr>
        <w:t>) for emergency action plans may be considered for two cases:</w:t>
      </w:r>
    </w:p>
    <w:p w:rsidR="00FF344E" w:rsidRPr="0079261F" w:rsidRDefault="00FF344E" w:rsidP="0079261F">
      <w:pPr>
        <w:rPr>
          <w:rFonts w:ascii="Times" w:hAnsi="Times" w:cs="Helvetica"/>
          <w:bCs/>
          <w:sz w:val="22"/>
          <w:szCs w:val="22"/>
        </w:rPr>
      </w:pPr>
    </w:p>
    <w:p w:rsidR="00FF344E" w:rsidRPr="0079261F" w:rsidRDefault="00FF344E" w:rsidP="0079261F">
      <w:pPr>
        <w:numPr>
          <w:ilvl w:val="0"/>
          <w:numId w:val="3"/>
        </w:numPr>
        <w:rPr>
          <w:rFonts w:ascii="Times" w:hAnsi="Times" w:cs="Helvetica"/>
          <w:bCs/>
          <w:sz w:val="22"/>
          <w:szCs w:val="22"/>
        </w:rPr>
      </w:pPr>
      <w:r w:rsidRPr="0079261F">
        <w:rPr>
          <w:rFonts w:ascii="Times" w:hAnsi="Times" w:cs="Helvetica"/>
          <w:bCs/>
          <w:sz w:val="22"/>
          <w:szCs w:val="22"/>
        </w:rPr>
        <w:t xml:space="preserve">A small or </w:t>
      </w:r>
      <w:r w:rsidR="00797897">
        <w:rPr>
          <w:rFonts w:ascii="Times" w:hAnsi="Times" w:cs="Helvetica"/>
          <w:bCs/>
          <w:sz w:val="22"/>
          <w:szCs w:val="22"/>
        </w:rPr>
        <w:t>medium</w:t>
      </w:r>
      <w:r w:rsidRPr="0079261F">
        <w:rPr>
          <w:rFonts w:ascii="Times" w:hAnsi="Times" w:cs="Helvetica"/>
          <w:bCs/>
          <w:sz w:val="22"/>
          <w:szCs w:val="22"/>
        </w:rPr>
        <w:t xml:space="preserve"> size dam with an easily-identified number of downstream structures for which evacuation procedures can be established by local emergency management.</w:t>
      </w:r>
    </w:p>
    <w:p w:rsidR="00FF344E" w:rsidRPr="0079261F" w:rsidRDefault="00FF344E" w:rsidP="0079261F">
      <w:pPr>
        <w:rPr>
          <w:rFonts w:ascii="Times" w:hAnsi="Times" w:cs="Helvetica"/>
          <w:bCs/>
          <w:sz w:val="22"/>
          <w:szCs w:val="22"/>
        </w:rPr>
      </w:pPr>
    </w:p>
    <w:p w:rsidR="00FF344E" w:rsidRPr="0079261F" w:rsidRDefault="00FF344E" w:rsidP="0079261F">
      <w:pPr>
        <w:numPr>
          <w:ilvl w:val="0"/>
          <w:numId w:val="3"/>
        </w:numPr>
        <w:rPr>
          <w:rFonts w:ascii="Times" w:hAnsi="Times" w:cs="Helvetica"/>
          <w:bCs/>
          <w:sz w:val="22"/>
          <w:szCs w:val="22"/>
        </w:rPr>
      </w:pPr>
      <w:r w:rsidRPr="0079261F">
        <w:rPr>
          <w:rFonts w:ascii="Times" w:hAnsi="Times" w:cs="Helvetica"/>
          <w:bCs/>
          <w:sz w:val="22"/>
          <w:szCs w:val="22"/>
        </w:rPr>
        <w:t xml:space="preserve">A small or </w:t>
      </w:r>
      <w:r w:rsidR="00797897">
        <w:rPr>
          <w:rFonts w:ascii="Times" w:hAnsi="Times" w:cs="Helvetica"/>
          <w:bCs/>
          <w:sz w:val="22"/>
          <w:szCs w:val="22"/>
        </w:rPr>
        <w:t>medium</w:t>
      </w:r>
      <w:r w:rsidRPr="0079261F">
        <w:rPr>
          <w:rFonts w:ascii="Times" w:hAnsi="Times" w:cs="Helvetica"/>
          <w:bCs/>
          <w:sz w:val="22"/>
          <w:szCs w:val="22"/>
        </w:rPr>
        <w:t xml:space="preserve"> size dam for which funding is not immediately available for engineering studies and photo-based mapping is to be used in the interim until such funding can be arranged and the mapping updated. </w:t>
      </w:r>
    </w:p>
    <w:p w:rsidR="00FF344E" w:rsidRPr="0079261F" w:rsidRDefault="00FF344E" w:rsidP="0079261F">
      <w:pPr>
        <w:rPr>
          <w:rFonts w:ascii="Times" w:hAnsi="Times" w:cs="Helvetica"/>
          <w:bCs/>
          <w:sz w:val="22"/>
          <w:szCs w:val="22"/>
        </w:rPr>
      </w:pPr>
    </w:p>
    <w:p w:rsidR="00FF344E" w:rsidRPr="0079261F" w:rsidRDefault="00FF344E" w:rsidP="0079261F">
      <w:pPr>
        <w:ind w:left="720"/>
        <w:rPr>
          <w:rFonts w:ascii="Times" w:hAnsi="Times" w:cs="Helvetica"/>
          <w:bCs/>
          <w:sz w:val="22"/>
          <w:szCs w:val="22"/>
        </w:rPr>
      </w:pPr>
      <w:r w:rsidRPr="0079261F">
        <w:rPr>
          <w:rFonts w:ascii="Times" w:hAnsi="Times" w:cs="Helvetica"/>
          <w:bCs/>
          <w:sz w:val="22"/>
          <w:szCs w:val="22"/>
        </w:rPr>
        <w:t xml:space="preserve">Guidance for developing simplified inundation maps for emergency action plans may be obtained from the Association of Dam Safety Officials Website at </w:t>
      </w:r>
      <w:hyperlink r:id="rId10" w:history="1">
        <w:r w:rsidRPr="0079261F">
          <w:rPr>
            <w:rStyle w:val="Hyperlink"/>
            <w:rFonts w:ascii="Times" w:hAnsi="Times" w:cs="Helvetica"/>
            <w:bCs/>
            <w:sz w:val="22"/>
            <w:szCs w:val="22"/>
          </w:rPr>
          <w:t>http://www.damsafety.org</w:t>
        </w:r>
      </w:hyperlink>
      <w:r w:rsidRPr="0079261F">
        <w:rPr>
          <w:rFonts w:ascii="Times" w:hAnsi="Times" w:cs="Helvetica"/>
          <w:bCs/>
          <w:sz w:val="22"/>
          <w:szCs w:val="22"/>
        </w:rPr>
        <w:t xml:space="preserve"> under the “Emergency Action Planning for Owners” header.</w:t>
      </w:r>
    </w:p>
    <w:p w:rsidR="00FF344E" w:rsidRPr="0079261F" w:rsidRDefault="00FF344E" w:rsidP="0079261F">
      <w:pPr>
        <w:ind w:left="720"/>
        <w:rPr>
          <w:rFonts w:ascii="Times" w:hAnsi="Times" w:cs="Helvetica"/>
          <w:bCs/>
          <w:sz w:val="22"/>
          <w:szCs w:val="22"/>
        </w:rPr>
      </w:pPr>
    </w:p>
    <w:p w:rsidR="00FF344E" w:rsidRPr="0079261F" w:rsidRDefault="00FF344E" w:rsidP="0079261F">
      <w:pPr>
        <w:ind w:left="720"/>
        <w:rPr>
          <w:rFonts w:ascii="Times" w:hAnsi="Times" w:cs="Helvetica"/>
          <w:bCs/>
          <w:sz w:val="22"/>
          <w:szCs w:val="22"/>
        </w:rPr>
      </w:pPr>
      <w:r>
        <w:rPr>
          <w:rFonts w:ascii="Times" w:hAnsi="Times" w:cs="Helvetica"/>
          <w:bCs/>
          <w:sz w:val="22"/>
          <w:szCs w:val="22"/>
        </w:rPr>
        <w:t xml:space="preserve">Please note </w:t>
      </w:r>
      <w:r w:rsidRPr="0079261F">
        <w:rPr>
          <w:rFonts w:ascii="Times" w:hAnsi="Times" w:cs="Helvetica"/>
          <w:bCs/>
          <w:sz w:val="22"/>
          <w:szCs w:val="22"/>
        </w:rPr>
        <w:t>SIMS are not a substitute for engineering judgment nor do they alleviate the need to comply with the Dam Safety Act of 1967.  SIMS are not to be used for classifying hazard potential or establishing design floods.</w:t>
      </w:r>
    </w:p>
    <w:p w:rsidR="00FF344E" w:rsidRPr="0079261F" w:rsidRDefault="00FF344E" w:rsidP="0079261F">
      <w:pPr>
        <w:ind w:left="720"/>
        <w:rPr>
          <w:rFonts w:ascii="Times" w:hAnsi="Times" w:cs="Helvetica"/>
          <w:bCs/>
          <w:sz w:val="22"/>
          <w:szCs w:val="22"/>
        </w:rPr>
      </w:pPr>
    </w:p>
    <w:p w:rsidR="00FF344E" w:rsidRPr="0079261F" w:rsidRDefault="00FF344E" w:rsidP="00BF02E1">
      <w:pPr>
        <w:numPr>
          <w:ilvl w:val="0"/>
          <w:numId w:val="4"/>
        </w:numPr>
        <w:ind w:left="360"/>
        <w:rPr>
          <w:rFonts w:ascii="Times" w:hAnsi="Times" w:cs="Helvetica"/>
          <w:bCs/>
          <w:sz w:val="22"/>
          <w:szCs w:val="22"/>
        </w:rPr>
      </w:pPr>
      <w:r w:rsidRPr="0079261F">
        <w:rPr>
          <w:rFonts w:ascii="Times" w:hAnsi="Times" w:cs="Helvetica"/>
          <w:bCs/>
          <w:sz w:val="22"/>
          <w:szCs w:val="22"/>
        </w:rPr>
        <w:t xml:space="preserve">More detailed surveying or modeling may be warranted for large dams or those dams with a large population in the </w:t>
      </w:r>
      <w:r w:rsidR="00A30149">
        <w:rPr>
          <w:rFonts w:ascii="Times" w:hAnsi="Times" w:cs="Helvetica"/>
          <w:bCs/>
          <w:sz w:val="22"/>
          <w:szCs w:val="22"/>
        </w:rPr>
        <w:t>inundation</w:t>
      </w:r>
      <w:r w:rsidRPr="0079261F">
        <w:rPr>
          <w:rFonts w:ascii="Times" w:hAnsi="Times" w:cs="Helvetica"/>
          <w:bCs/>
          <w:sz w:val="22"/>
          <w:szCs w:val="22"/>
        </w:rPr>
        <w:t xml:space="preserve"> area or unusually complex topography.</w:t>
      </w:r>
    </w:p>
    <w:p w:rsidR="00FF344E" w:rsidRPr="0079261F" w:rsidRDefault="00FF344E" w:rsidP="0079261F">
      <w:pPr>
        <w:rPr>
          <w:rFonts w:ascii="Times" w:hAnsi="Times" w:cs="Helvetica"/>
          <w:bCs/>
          <w:sz w:val="22"/>
          <w:szCs w:val="22"/>
        </w:rPr>
      </w:pPr>
    </w:p>
    <w:p w:rsidR="00FF344E" w:rsidRPr="0079261F" w:rsidRDefault="00FF344E" w:rsidP="0058694A">
      <w:pPr>
        <w:numPr>
          <w:ilvl w:val="0"/>
          <w:numId w:val="2"/>
        </w:numPr>
        <w:rPr>
          <w:rFonts w:ascii="Times" w:hAnsi="Times" w:cs="Helvetica"/>
          <w:bCs/>
          <w:sz w:val="22"/>
          <w:szCs w:val="22"/>
        </w:rPr>
      </w:pPr>
      <w:r w:rsidRPr="0079261F">
        <w:rPr>
          <w:rFonts w:ascii="Times" w:hAnsi="Times" w:cs="Helvetica"/>
          <w:bCs/>
          <w:sz w:val="22"/>
          <w:szCs w:val="22"/>
        </w:rPr>
        <w:t>The North Carolina Dam Safety Program is in the process of updating EAP shell documents and guidance.  Please check our web site often for updates:</w:t>
      </w:r>
      <w:r w:rsidR="00E23DFA">
        <w:rPr>
          <w:rFonts w:ascii="Times" w:hAnsi="Times" w:cs="Helvetica"/>
          <w:bCs/>
          <w:sz w:val="22"/>
          <w:szCs w:val="22"/>
        </w:rPr>
        <w:t xml:space="preserve"> </w:t>
      </w:r>
      <w:r w:rsidRPr="0079261F">
        <w:rPr>
          <w:rFonts w:ascii="Times" w:hAnsi="Times" w:cs="Helvetica"/>
          <w:bCs/>
          <w:sz w:val="22"/>
          <w:szCs w:val="22"/>
        </w:rPr>
        <w:t xml:space="preserve"> </w:t>
      </w:r>
      <w:hyperlink r:id="rId11" w:history="1">
        <w:r w:rsidR="0058694A" w:rsidRPr="0058694A">
          <w:rPr>
            <w:rStyle w:val="Hyperlink"/>
            <w:sz w:val="22"/>
            <w:szCs w:val="22"/>
          </w:rPr>
          <w:t>http://portal.ncdenr.org/web/lr/dams</w:t>
        </w:r>
      </w:hyperlink>
      <w:r w:rsidR="0058694A">
        <w:tab/>
      </w:r>
      <w:r w:rsidRPr="00F4279A">
        <w:rPr>
          <w:rFonts w:ascii="Times" w:hAnsi="Times" w:cs="Helvetica"/>
          <w:bCs/>
          <w:sz w:val="22"/>
          <w:szCs w:val="22"/>
        </w:rPr>
        <w:t xml:space="preserve"> </w:t>
      </w:r>
    </w:p>
    <w:p w:rsidR="00FF344E" w:rsidRDefault="00FF344E" w:rsidP="00F2031C">
      <w:pPr>
        <w:rPr>
          <w:rFonts w:ascii="Times" w:hAnsi="Times" w:cs="Helvetica"/>
          <w:bCs/>
          <w:sz w:val="22"/>
          <w:szCs w:val="22"/>
        </w:rPr>
      </w:pPr>
    </w:p>
    <w:tbl>
      <w:tblPr>
        <w:tblW w:w="9480" w:type="dxa"/>
        <w:tblInd w:w="468" w:type="dxa"/>
        <w:tblLook w:val="0000" w:firstRow="0" w:lastRow="0" w:firstColumn="0" w:lastColumn="0" w:noHBand="0" w:noVBand="0"/>
      </w:tblPr>
      <w:tblGrid>
        <w:gridCol w:w="4560"/>
        <w:gridCol w:w="4920"/>
      </w:tblGrid>
      <w:tr w:rsidR="00FF344E" w:rsidTr="00130611">
        <w:trPr>
          <w:trHeight w:val="337"/>
        </w:trPr>
        <w:tc>
          <w:tcPr>
            <w:tcW w:w="4560" w:type="dxa"/>
          </w:tcPr>
          <w:p w:rsidR="00FF344E" w:rsidRDefault="00FF344E" w:rsidP="00F4279A">
            <w:pPr>
              <w:rPr>
                <w:rFonts w:ascii="Times" w:hAnsi="Times" w:cs="Helvetica"/>
                <w:bCs/>
              </w:rPr>
            </w:pPr>
            <w:r w:rsidRPr="0079261F">
              <w:rPr>
                <w:rFonts w:ascii="Times" w:hAnsi="Times" w:cs="Helvetica"/>
                <w:bCs/>
                <w:sz w:val="22"/>
                <w:szCs w:val="22"/>
              </w:rPr>
              <w:t xml:space="preserve">When completed, submit 2 </w:t>
            </w:r>
            <w:r>
              <w:rPr>
                <w:rFonts w:ascii="Times" w:hAnsi="Times" w:cs="Helvetica"/>
                <w:bCs/>
                <w:sz w:val="22"/>
                <w:szCs w:val="22"/>
              </w:rPr>
              <w:t xml:space="preserve">hard </w:t>
            </w:r>
            <w:r w:rsidRPr="0079261F">
              <w:rPr>
                <w:rFonts w:ascii="Times" w:hAnsi="Times" w:cs="Helvetica"/>
                <w:bCs/>
                <w:sz w:val="22"/>
                <w:szCs w:val="22"/>
              </w:rPr>
              <w:t xml:space="preserve">copies </w:t>
            </w:r>
          </w:p>
          <w:p w:rsidR="00FF344E" w:rsidRDefault="00FF344E" w:rsidP="00F4279A">
            <w:pPr>
              <w:rPr>
                <w:rFonts w:ascii="Times" w:hAnsi="Times" w:cs="Helvetica"/>
                <w:bCs/>
              </w:rPr>
            </w:pPr>
            <w:r>
              <w:rPr>
                <w:rFonts w:ascii="Times" w:hAnsi="Times" w:cs="Helvetica"/>
                <w:bCs/>
                <w:sz w:val="22"/>
                <w:szCs w:val="22"/>
              </w:rPr>
              <w:t xml:space="preserve">(or electronically) </w:t>
            </w:r>
            <w:r w:rsidRPr="0079261F">
              <w:rPr>
                <w:rFonts w:ascii="Times" w:hAnsi="Times" w:cs="Helvetica"/>
                <w:bCs/>
                <w:sz w:val="22"/>
                <w:szCs w:val="22"/>
              </w:rPr>
              <w:t>to</w:t>
            </w:r>
          </w:p>
        </w:tc>
        <w:tc>
          <w:tcPr>
            <w:tcW w:w="4920" w:type="dxa"/>
          </w:tcPr>
          <w:p w:rsidR="00FF344E" w:rsidRDefault="00FF344E" w:rsidP="00F4279A">
            <w:pPr>
              <w:rPr>
                <w:rFonts w:ascii="Times" w:hAnsi="Times" w:cs="Helvetica"/>
                <w:bCs/>
              </w:rPr>
            </w:pPr>
            <w:smartTag w:uri="urn:schemas-microsoft-com:office:smarttags" w:element="place">
              <w:smartTag w:uri="urn:schemas-microsoft-com:office:smarttags" w:element="State">
                <w:r w:rsidRPr="0079261F">
                  <w:rPr>
                    <w:rFonts w:ascii="Times" w:hAnsi="Times" w:cs="Helvetica"/>
                    <w:bCs/>
                    <w:sz w:val="22"/>
                    <w:szCs w:val="22"/>
                  </w:rPr>
                  <w:t>North Carolina</w:t>
                </w:r>
              </w:smartTag>
            </w:smartTag>
            <w:r>
              <w:rPr>
                <w:rFonts w:ascii="Times" w:hAnsi="Times" w:cs="Helvetica"/>
                <w:bCs/>
                <w:sz w:val="22"/>
                <w:szCs w:val="22"/>
              </w:rPr>
              <w:t xml:space="preserve"> Dam Safety Program</w:t>
            </w:r>
          </w:p>
          <w:p w:rsidR="00FF344E" w:rsidRDefault="00FF344E" w:rsidP="00F4279A">
            <w:pPr>
              <w:rPr>
                <w:rFonts w:ascii="Times" w:hAnsi="Times" w:cs="Helvetica"/>
                <w:bCs/>
              </w:rPr>
            </w:pPr>
            <w:r>
              <w:rPr>
                <w:rFonts w:ascii="Times" w:hAnsi="Times" w:cs="Helvetica"/>
                <w:bCs/>
                <w:sz w:val="22"/>
                <w:szCs w:val="22"/>
              </w:rPr>
              <w:t>Division of Land Resources</w:t>
            </w:r>
          </w:p>
          <w:p w:rsidR="00FF344E" w:rsidRDefault="00FF344E" w:rsidP="00F4279A">
            <w:pPr>
              <w:rPr>
                <w:rFonts w:ascii="Times" w:hAnsi="Times" w:cs="Helvetica"/>
                <w:bCs/>
              </w:rPr>
            </w:pPr>
            <w:r>
              <w:rPr>
                <w:rFonts w:ascii="Times" w:hAnsi="Times" w:cs="Helvetica"/>
                <w:bCs/>
                <w:sz w:val="22"/>
                <w:szCs w:val="22"/>
              </w:rPr>
              <w:t>Land Quality Section</w:t>
            </w:r>
          </w:p>
          <w:p w:rsidR="00FF344E" w:rsidRDefault="00FF344E" w:rsidP="00F4279A">
            <w:pPr>
              <w:rPr>
                <w:rFonts w:ascii="Times" w:hAnsi="Times" w:cs="Helvetica"/>
                <w:bCs/>
              </w:rPr>
            </w:pPr>
            <w:r w:rsidRPr="0079261F">
              <w:rPr>
                <w:rFonts w:ascii="Times" w:hAnsi="Times" w:cs="Helvetica"/>
                <w:bCs/>
                <w:sz w:val="22"/>
                <w:szCs w:val="22"/>
              </w:rPr>
              <w:t xml:space="preserve">1612 </w:t>
            </w:r>
            <w:smartTag w:uri="urn:schemas-microsoft-com:office:smarttags" w:element="place">
              <w:smartTag w:uri="urn:schemas-microsoft-com:office:smarttags" w:element="PlaceName">
                <w:smartTag w:uri="urn:schemas-microsoft-com:office:smarttags" w:element="PlaceName">
                  <w:r w:rsidRPr="0079261F">
                    <w:rPr>
                      <w:rFonts w:ascii="Times" w:hAnsi="Times" w:cs="Helvetica"/>
                      <w:bCs/>
                      <w:sz w:val="22"/>
                      <w:szCs w:val="22"/>
                    </w:rPr>
                    <w:t>Mail</w:t>
                  </w:r>
                </w:smartTag>
                <w:r w:rsidRPr="0079261F">
                  <w:rPr>
                    <w:rFonts w:ascii="Times" w:hAnsi="Times" w:cs="Helvetica"/>
                    <w:bCs/>
                    <w:sz w:val="22"/>
                    <w:szCs w:val="22"/>
                  </w:rPr>
                  <w:t xml:space="preserve"> </w:t>
                </w:r>
                <w:smartTag w:uri="urn:schemas-microsoft-com:office:smarttags" w:element="PlaceName">
                  <w:r w:rsidRPr="0079261F">
                    <w:rPr>
                      <w:rFonts w:ascii="Times" w:hAnsi="Times" w:cs="Helvetica"/>
                      <w:bCs/>
                      <w:sz w:val="22"/>
                      <w:szCs w:val="22"/>
                    </w:rPr>
                    <w:t>Service</w:t>
                  </w:r>
                </w:smartTag>
                <w:r w:rsidRPr="0079261F">
                  <w:rPr>
                    <w:rFonts w:ascii="Times" w:hAnsi="Times" w:cs="Helvetica"/>
                    <w:bCs/>
                    <w:sz w:val="22"/>
                    <w:szCs w:val="22"/>
                  </w:rPr>
                  <w:t xml:space="preserve"> </w:t>
                </w:r>
                <w:smartTag w:uri="urn:schemas-microsoft-com:office:smarttags" w:element="PlaceType">
                  <w:r w:rsidRPr="0079261F">
                    <w:rPr>
                      <w:rFonts w:ascii="Times" w:hAnsi="Times" w:cs="Helvetica"/>
                      <w:bCs/>
                      <w:sz w:val="22"/>
                      <w:szCs w:val="22"/>
                    </w:rPr>
                    <w:t>Center</w:t>
                  </w:r>
                </w:smartTag>
              </w:smartTag>
            </w:smartTag>
          </w:p>
          <w:p w:rsidR="00FF344E" w:rsidRPr="0079261F" w:rsidRDefault="00FF344E" w:rsidP="00F4279A">
            <w:pPr>
              <w:rPr>
                <w:rFonts w:ascii="Times" w:hAnsi="Times" w:cs="Helvetica"/>
                <w:bCs/>
              </w:rPr>
            </w:pPr>
            <w:smartTag w:uri="urn:schemas-microsoft-com:office:smarttags" w:element="place">
              <w:smartTag w:uri="urn:schemas-microsoft-com:office:smarttags" w:element="City">
                <w:smartTag w:uri="urn:schemas-microsoft-com:office:smarttags" w:element="City">
                  <w:r w:rsidRPr="0079261F">
                    <w:rPr>
                      <w:rFonts w:ascii="Times" w:hAnsi="Times" w:cs="Helvetica"/>
                      <w:bCs/>
                      <w:sz w:val="22"/>
                      <w:szCs w:val="22"/>
                    </w:rPr>
                    <w:t>Raleigh</w:t>
                  </w:r>
                </w:smartTag>
                <w:r w:rsidRPr="0079261F">
                  <w:rPr>
                    <w:rFonts w:ascii="Times" w:hAnsi="Times" w:cs="Helvetica"/>
                    <w:bCs/>
                    <w:sz w:val="22"/>
                    <w:szCs w:val="22"/>
                  </w:rPr>
                  <w:t xml:space="preserve">, </w:t>
                </w:r>
                <w:smartTag w:uri="urn:schemas-microsoft-com:office:smarttags" w:element="State">
                  <w:r w:rsidRPr="0079261F">
                    <w:rPr>
                      <w:rFonts w:ascii="Times" w:hAnsi="Times" w:cs="Helvetica"/>
                      <w:bCs/>
                      <w:sz w:val="22"/>
                      <w:szCs w:val="22"/>
                    </w:rPr>
                    <w:t>North Carolina</w:t>
                  </w:r>
                </w:smartTag>
                <w:r w:rsidRPr="0079261F">
                  <w:rPr>
                    <w:rFonts w:ascii="Times" w:hAnsi="Times" w:cs="Helvetica"/>
                    <w:bCs/>
                    <w:sz w:val="22"/>
                    <w:szCs w:val="22"/>
                  </w:rPr>
                  <w:t xml:space="preserve"> </w:t>
                </w:r>
                <w:smartTag w:uri="urn:schemas-microsoft-com:office:smarttags" w:element="PostalCode">
                  <w:r w:rsidRPr="0079261F">
                    <w:rPr>
                      <w:rFonts w:ascii="Times" w:hAnsi="Times" w:cs="Helvetica"/>
                      <w:bCs/>
                      <w:sz w:val="22"/>
                      <w:szCs w:val="22"/>
                    </w:rPr>
                    <w:t>27699-1612</w:t>
                  </w:r>
                </w:smartTag>
              </w:smartTag>
            </w:smartTag>
          </w:p>
          <w:p w:rsidR="00FF344E" w:rsidRDefault="00FF344E" w:rsidP="00F4279A">
            <w:pPr>
              <w:rPr>
                <w:rFonts w:ascii="Times" w:hAnsi="Times" w:cs="Helvetica"/>
                <w:bCs/>
                <w:sz w:val="22"/>
                <w:szCs w:val="22"/>
              </w:rPr>
            </w:pPr>
            <w:r w:rsidRPr="0079261F">
              <w:rPr>
                <w:rFonts w:ascii="Times" w:hAnsi="Times" w:cs="Helvetica"/>
                <w:bCs/>
                <w:sz w:val="22"/>
                <w:szCs w:val="22"/>
              </w:rPr>
              <w:t>Phone: (919) 7</w:t>
            </w:r>
            <w:r w:rsidR="0071202F">
              <w:rPr>
                <w:rFonts w:ascii="Times" w:hAnsi="Times" w:cs="Helvetica"/>
                <w:bCs/>
                <w:sz w:val="22"/>
                <w:szCs w:val="22"/>
              </w:rPr>
              <w:t>07</w:t>
            </w:r>
            <w:r w:rsidRPr="0079261F">
              <w:rPr>
                <w:rFonts w:ascii="Times" w:hAnsi="Times" w:cs="Helvetica"/>
                <w:bCs/>
                <w:sz w:val="22"/>
                <w:szCs w:val="22"/>
              </w:rPr>
              <w:t>-</w:t>
            </w:r>
            <w:r w:rsidR="0071202F">
              <w:rPr>
                <w:rFonts w:ascii="Times" w:hAnsi="Times" w:cs="Helvetica"/>
                <w:bCs/>
                <w:sz w:val="22"/>
                <w:szCs w:val="22"/>
              </w:rPr>
              <w:t>9220</w:t>
            </w:r>
          </w:p>
          <w:p w:rsidR="00130611" w:rsidRDefault="00130611" w:rsidP="00F4279A">
            <w:pPr>
              <w:rPr>
                <w:rFonts w:ascii="Times" w:hAnsi="Times" w:cs="Helvetica"/>
                <w:bCs/>
              </w:rPr>
            </w:pPr>
            <w:r>
              <w:rPr>
                <w:rFonts w:ascii="Times" w:hAnsi="Times" w:cs="Helvetica"/>
                <w:bCs/>
                <w:sz w:val="22"/>
                <w:szCs w:val="22"/>
              </w:rPr>
              <w:t>Call for electronic address</w:t>
            </w:r>
          </w:p>
        </w:tc>
      </w:tr>
    </w:tbl>
    <w:p w:rsidR="00FF344E" w:rsidRPr="00CC080C" w:rsidRDefault="00FF344E" w:rsidP="00CC080C">
      <w:pPr>
        <w:keepNext/>
        <w:suppressAutoHyphens/>
        <w:autoSpaceDE w:val="0"/>
        <w:autoSpaceDN w:val="0"/>
        <w:adjustRightInd w:val="0"/>
        <w:spacing w:line="288" w:lineRule="auto"/>
        <w:jc w:val="center"/>
        <w:textAlignment w:val="center"/>
        <w:outlineLvl w:val="1"/>
        <w:rPr>
          <w:rFonts w:ascii="Times" w:hAnsi="Times" w:cs="Helvetica"/>
          <w:b/>
          <w:bCs/>
          <w:sz w:val="36"/>
          <w:szCs w:val="36"/>
        </w:rPr>
      </w:pPr>
    </w:p>
    <w:p w:rsidR="00D8548D" w:rsidRDefault="00D8548D" w:rsidP="00E55861">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line="288" w:lineRule="auto"/>
        <w:jc w:val="center"/>
        <w:textAlignment w:val="center"/>
        <w:outlineLvl w:val="1"/>
        <w:rPr>
          <w:rFonts w:ascii="Times" w:hAnsi="Times"/>
        </w:rPr>
        <w:sectPr w:rsidR="00D8548D" w:rsidSect="00CA01EF">
          <w:headerReference w:type="default" r:id="rId12"/>
          <w:footerReference w:type="default" r:id="rId13"/>
          <w:pgSz w:w="12240" w:h="15840" w:code="1"/>
          <w:pgMar w:top="720" w:right="720" w:bottom="720" w:left="720" w:header="720" w:footer="720" w:gutter="0"/>
          <w:pgBorders w:zOrder="back">
            <w:top w:val="single" w:sz="4" w:space="0" w:color="000000"/>
            <w:bottom w:val="single" w:sz="4" w:space="0" w:color="000000"/>
          </w:pgBorders>
          <w:cols w:space="720"/>
          <w:titlePg/>
          <w:docGrid w:linePitch="360"/>
        </w:sectPr>
      </w:pPr>
    </w:p>
    <w:p w:rsidR="00D8548D" w:rsidRDefault="00D8548D" w:rsidP="00E55861">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line="288" w:lineRule="auto"/>
        <w:jc w:val="center"/>
        <w:textAlignment w:val="center"/>
        <w:outlineLvl w:val="1"/>
        <w:rPr>
          <w:rFonts w:ascii="Times" w:hAnsi="Times" w:cs="Helvetica"/>
          <w:b/>
          <w:bCs/>
          <w:sz w:val="72"/>
          <w:szCs w:val="72"/>
          <w:highlight w:val="magenta"/>
        </w:rPr>
      </w:pPr>
    </w:p>
    <w:p w:rsidR="00E55861" w:rsidRPr="00E55861" w:rsidRDefault="00E55861" w:rsidP="00E55861">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line="288" w:lineRule="auto"/>
        <w:jc w:val="center"/>
        <w:textAlignment w:val="center"/>
        <w:outlineLvl w:val="1"/>
        <w:rPr>
          <w:rFonts w:ascii="Times" w:hAnsi="Times" w:cs="Helvetica"/>
          <w:b/>
          <w:bCs/>
          <w:sz w:val="72"/>
          <w:szCs w:val="72"/>
        </w:rPr>
      </w:pPr>
      <w:r w:rsidRPr="00E55861">
        <w:rPr>
          <w:rFonts w:ascii="Times" w:hAnsi="Times" w:cs="Helvetica"/>
          <w:b/>
          <w:bCs/>
          <w:sz w:val="72"/>
          <w:szCs w:val="72"/>
          <w:highlight w:val="magenta"/>
        </w:rPr>
        <w:t>Dam Name</w:t>
      </w:r>
    </w:p>
    <w:p w:rsidR="00E55861" w:rsidRDefault="00E55861" w:rsidP="0037318D">
      <w:pPr>
        <w:keepNext/>
        <w:suppressAutoHyphens/>
        <w:autoSpaceDE w:val="0"/>
        <w:autoSpaceDN w:val="0"/>
        <w:adjustRightInd w:val="0"/>
        <w:spacing w:line="288" w:lineRule="auto"/>
        <w:jc w:val="center"/>
        <w:textAlignment w:val="center"/>
        <w:outlineLvl w:val="1"/>
        <w:rPr>
          <w:rFonts w:ascii="Times" w:hAnsi="Times"/>
        </w:rPr>
      </w:pPr>
    </w:p>
    <w:p w:rsidR="00E55861" w:rsidRDefault="00E55861" w:rsidP="0037318D">
      <w:pPr>
        <w:keepNext/>
        <w:suppressAutoHyphens/>
        <w:autoSpaceDE w:val="0"/>
        <w:autoSpaceDN w:val="0"/>
        <w:adjustRightInd w:val="0"/>
        <w:spacing w:line="288" w:lineRule="auto"/>
        <w:jc w:val="center"/>
        <w:textAlignment w:val="center"/>
        <w:outlineLvl w:val="1"/>
        <w:rPr>
          <w:rFonts w:ascii="Times" w:hAnsi="Times"/>
        </w:rPr>
      </w:pPr>
    </w:p>
    <w:p w:rsidR="00E55861" w:rsidRDefault="00E55861" w:rsidP="0037318D">
      <w:pPr>
        <w:keepNext/>
        <w:suppressAutoHyphens/>
        <w:autoSpaceDE w:val="0"/>
        <w:autoSpaceDN w:val="0"/>
        <w:adjustRightInd w:val="0"/>
        <w:spacing w:line="288" w:lineRule="auto"/>
        <w:jc w:val="center"/>
        <w:textAlignment w:val="center"/>
        <w:outlineLvl w:val="1"/>
        <w:rPr>
          <w:rFonts w:ascii="Times" w:hAnsi="Times"/>
        </w:rPr>
      </w:pPr>
    </w:p>
    <w:p w:rsidR="00E55861" w:rsidRDefault="00E55861" w:rsidP="0037318D">
      <w:pPr>
        <w:keepNext/>
        <w:suppressAutoHyphens/>
        <w:autoSpaceDE w:val="0"/>
        <w:autoSpaceDN w:val="0"/>
        <w:adjustRightInd w:val="0"/>
        <w:spacing w:line="288" w:lineRule="auto"/>
        <w:jc w:val="center"/>
        <w:textAlignment w:val="center"/>
        <w:outlineLvl w:val="1"/>
        <w:rPr>
          <w:rFonts w:ascii="Times" w:hAnsi="Times"/>
        </w:rPr>
      </w:pPr>
    </w:p>
    <w:p w:rsidR="00FF344E" w:rsidRPr="006667AA" w:rsidRDefault="00FF344E" w:rsidP="0037318D">
      <w:pPr>
        <w:keepNext/>
        <w:suppressAutoHyphens/>
        <w:autoSpaceDE w:val="0"/>
        <w:autoSpaceDN w:val="0"/>
        <w:adjustRightInd w:val="0"/>
        <w:spacing w:line="288" w:lineRule="auto"/>
        <w:jc w:val="center"/>
        <w:textAlignment w:val="center"/>
        <w:outlineLvl w:val="1"/>
        <w:rPr>
          <w:rFonts w:ascii="Times" w:hAnsi="Times" w:cs="Helvetica"/>
          <w:b/>
          <w:bCs/>
          <w:sz w:val="52"/>
          <w:szCs w:val="52"/>
        </w:rPr>
      </w:pPr>
      <w:r w:rsidRPr="006667AA">
        <w:rPr>
          <w:rFonts w:ascii="Times" w:hAnsi="Times" w:cs="Helvetica"/>
          <w:b/>
          <w:bCs/>
          <w:sz w:val="52"/>
          <w:szCs w:val="52"/>
        </w:rPr>
        <w:t>Emergency Action Plan</w:t>
      </w:r>
      <w:r>
        <w:rPr>
          <w:rFonts w:ascii="Times" w:hAnsi="Times" w:cs="Helvetica"/>
          <w:b/>
          <w:bCs/>
          <w:sz w:val="52"/>
          <w:szCs w:val="52"/>
        </w:rPr>
        <w:t xml:space="preserve"> (</w:t>
      </w:r>
      <w:r w:rsidRPr="006667AA">
        <w:rPr>
          <w:rFonts w:ascii="Times" w:hAnsi="Times" w:cs="Helvetica"/>
          <w:b/>
          <w:bCs/>
          <w:sz w:val="52"/>
          <w:szCs w:val="52"/>
        </w:rPr>
        <w:t>EAP</w:t>
      </w:r>
      <w:r>
        <w:rPr>
          <w:rFonts w:ascii="Times" w:hAnsi="Times" w:cs="Helvetica"/>
          <w:b/>
          <w:bCs/>
          <w:sz w:val="52"/>
          <w:szCs w:val="52"/>
        </w:rPr>
        <w:t>)</w:t>
      </w:r>
    </w:p>
    <w:p w:rsidR="00FF344E" w:rsidRPr="006667AA" w:rsidRDefault="00FF344E" w:rsidP="0037318D">
      <w:pPr>
        <w:keepNext/>
        <w:tabs>
          <w:tab w:val="left" w:pos="-1080"/>
          <w:tab w:val="left" w:pos="-720"/>
          <w:tab w:val="left" w:pos="0"/>
          <w:tab w:val="left" w:pos="360"/>
          <w:tab w:val="left" w:pos="1080"/>
          <w:tab w:val="left" w:pos="1440"/>
          <w:tab w:val="left" w:pos="1800"/>
          <w:tab w:val="left" w:pos="2160"/>
          <w:tab w:val="left" w:pos="2520"/>
          <w:tab w:val="left" w:pos="2880"/>
          <w:tab w:val="left" w:pos="3240"/>
        </w:tabs>
        <w:suppressAutoHyphens/>
        <w:autoSpaceDE w:val="0"/>
        <w:autoSpaceDN w:val="0"/>
        <w:adjustRightInd w:val="0"/>
        <w:spacing w:line="288" w:lineRule="auto"/>
        <w:jc w:val="center"/>
        <w:textAlignment w:val="center"/>
        <w:outlineLvl w:val="2"/>
        <w:rPr>
          <w:rFonts w:ascii="Times" w:hAnsi="Times" w:cs="Helvetica"/>
          <w:b/>
          <w:bCs/>
          <w:sz w:val="28"/>
          <w:szCs w:val="28"/>
          <w:u w:color="000000"/>
        </w:rPr>
      </w:pPr>
      <w:r>
        <w:rPr>
          <w:rFonts w:ascii="Times" w:hAnsi="Times" w:cs="Helvetica"/>
          <w:b/>
          <w:bCs/>
          <w:sz w:val="28"/>
          <w:szCs w:val="28"/>
          <w:u w:color="000000"/>
        </w:rPr>
        <w:t xml:space="preserve">State ID: (first 5 letters of County) </w:t>
      </w:r>
      <w:r w:rsidRPr="00E2606F">
        <w:rPr>
          <w:rFonts w:ascii="Times" w:hAnsi="Times" w:cs="Helvetica"/>
          <w:b/>
          <w:bCs/>
          <w:sz w:val="28"/>
          <w:szCs w:val="28"/>
          <w:highlight w:val="cyan"/>
          <w:u w:color="000000"/>
        </w:rPr>
        <w:t>COUNT-***</w:t>
      </w:r>
    </w:p>
    <w:p w:rsidR="00FF344E" w:rsidRDefault="00FF344E" w:rsidP="0037318D">
      <w:pPr>
        <w:keepNext/>
        <w:suppressAutoHyphens/>
        <w:autoSpaceDE w:val="0"/>
        <w:autoSpaceDN w:val="0"/>
        <w:adjustRightInd w:val="0"/>
        <w:spacing w:line="288" w:lineRule="auto"/>
        <w:ind w:right="-720"/>
        <w:jc w:val="center"/>
        <w:textAlignment w:val="center"/>
        <w:outlineLvl w:val="3"/>
        <w:rPr>
          <w:rFonts w:ascii="Times" w:hAnsi="Times" w:cs="Helvetica"/>
          <w:b/>
          <w:bCs/>
          <w:sz w:val="28"/>
          <w:szCs w:val="28"/>
        </w:rPr>
      </w:pPr>
      <w:smartTag w:uri="urn:schemas-microsoft-com:office:smarttags" w:element="place">
        <w:smartTag w:uri="urn:schemas-microsoft-com:office:smarttags" w:element="City">
          <w:r w:rsidRPr="004F54F0">
            <w:rPr>
              <w:rFonts w:ascii="Times" w:hAnsi="Times"/>
              <w:b/>
              <w:sz w:val="28"/>
              <w:szCs w:val="28"/>
              <w:highlight w:val="magenta"/>
            </w:rPr>
            <w:t>County Name</w:t>
          </w:r>
          <w:r w:rsidRPr="005B1A96">
            <w:rPr>
              <w:b/>
            </w:rPr>
            <w:t xml:space="preserve"> </w:t>
          </w:r>
          <w:r w:rsidRPr="006667AA">
            <w:rPr>
              <w:rFonts w:ascii="Times" w:hAnsi="Times" w:cs="Helvetica"/>
              <w:b/>
              <w:bCs/>
              <w:sz w:val="28"/>
              <w:szCs w:val="28"/>
            </w:rPr>
            <w:t>County</w:t>
          </w:r>
        </w:smartTag>
        <w:r w:rsidRPr="006667AA">
          <w:rPr>
            <w:rFonts w:ascii="Times" w:hAnsi="Times" w:cs="Helvetica"/>
            <w:b/>
            <w:bCs/>
            <w:sz w:val="28"/>
            <w:szCs w:val="28"/>
          </w:rPr>
          <w:t xml:space="preserve">, </w:t>
        </w:r>
        <w:smartTag w:uri="urn:schemas-microsoft-com:office:smarttags" w:element="State">
          <w:r>
            <w:rPr>
              <w:rFonts w:ascii="Times" w:hAnsi="Times" w:cs="Helvetica"/>
              <w:b/>
              <w:bCs/>
              <w:sz w:val="28"/>
              <w:szCs w:val="28"/>
            </w:rPr>
            <w:t>North Carolina</w:t>
          </w:r>
        </w:smartTag>
      </w:smartTag>
    </w:p>
    <w:p w:rsidR="00FF344E" w:rsidRDefault="00FF344E" w:rsidP="0037318D">
      <w:pPr>
        <w:keepNext/>
        <w:suppressAutoHyphens/>
        <w:autoSpaceDE w:val="0"/>
        <w:autoSpaceDN w:val="0"/>
        <w:adjustRightInd w:val="0"/>
        <w:spacing w:line="288" w:lineRule="auto"/>
        <w:jc w:val="center"/>
        <w:textAlignment w:val="center"/>
        <w:outlineLvl w:val="3"/>
        <w:rPr>
          <w:rFonts w:ascii="Times" w:hAnsi="Times" w:cs="Helvetica"/>
          <w:b/>
          <w:bCs/>
          <w:sz w:val="28"/>
          <w:szCs w:val="28"/>
        </w:rPr>
      </w:pPr>
    </w:p>
    <w:p w:rsidR="00FF344E" w:rsidRDefault="00E55861" w:rsidP="0037318D">
      <w:pPr>
        <w:tabs>
          <w:tab w:val="left" w:pos="5220"/>
          <w:tab w:val="right" w:pos="10440"/>
        </w:tabs>
        <w:suppressAutoHyphens/>
        <w:autoSpaceDE w:val="0"/>
        <w:autoSpaceDN w:val="0"/>
        <w:adjustRightInd w:val="0"/>
        <w:spacing w:line="288" w:lineRule="auto"/>
        <w:jc w:val="center"/>
        <w:textAlignment w:val="center"/>
        <w:rPr>
          <w:rFonts w:ascii="Times" w:hAnsi="Times"/>
        </w:rPr>
      </w:pPr>
      <w:r>
        <w:rPr>
          <w:rFonts w:ascii="Times" w:hAnsi="Times"/>
        </w:rPr>
        <w:t>Revision Number</w:t>
      </w:r>
      <w:r w:rsidRPr="00E55861">
        <w:rPr>
          <w:rFonts w:ascii="Times" w:hAnsi="Times"/>
          <w:highlight w:val="magenta"/>
        </w:rPr>
        <w:t>___</w:t>
      </w:r>
    </w:p>
    <w:p w:rsidR="00E55861" w:rsidRDefault="00D8548D" w:rsidP="0037318D">
      <w:pPr>
        <w:tabs>
          <w:tab w:val="left" w:pos="5220"/>
          <w:tab w:val="right" w:pos="10440"/>
        </w:tabs>
        <w:suppressAutoHyphens/>
        <w:autoSpaceDE w:val="0"/>
        <w:autoSpaceDN w:val="0"/>
        <w:adjustRightInd w:val="0"/>
        <w:spacing w:line="288" w:lineRule="auto"/>
        <w:jc w:val="center"/>
        <w:textAlignment w:val="center"/>
        <w:rPr>
          <w:rFonts w:ascii="Times" w:hAnsi="Times"/>
          <w:highlight w:val="magenta"/>
        </w:rPr>
      </w:pPr>
      <w:r>
        <w:rPr>
          <w:rFonts w:ascii="Times" w:hAnsi="Times"/>
          <w:highlight w:val="magenta"/>
        </w:rPr>
        <w:t>Month and Year</w:t>
      </w:r>
    </w:p>
    <w:p w:rsidR="00E55861" w:rsidRDefault="00E55861" w:rsidP="0037318D">
      <w:pPr>
        <w:tabs>
          <w:tab w:val="left" w:pos="5220"/>
          <w:tab w:val="right" w:pos="10440"/>
        </w:tabs>
        <w:suppressAutoHyphens/>
        <w:autoSpaceDE w:val="0"/>
        <w:autoSpaceDN w:val="0"/>
        <w:adjustRightInd w:val="0"/>
        <w:spacing w:line="288" w:lineRule="auto"/>
        <w:jc w:val="center"/>
        <w:textAlignment w:val="center"/>
        <w:rPr>
          <w:rFonts w:ascii="Times" w:hAnsi="Times"/>
          <w:highlight w:val="magenta"/>
        </w:rPr>
      </w:pPr>
    </w:p>
    <w:p w:rsidR="00E55861" w:rsidRDefault="00E55861" w:rsidP="00E55861">
      <w:pPr>
        <w:jc w:val="center"/>
        <w:rPr>
          <w:highlight w:val="magenta"/>
          <w:shd w:val="clear" w:color="auto" w:fill="B3B3B3"/>
        </w:rPr>
      </w:pPr>
      <w:r>
        <w:rPr>
          <w:rFonts w:ascii="Times" w:hAnsi="Times"/>
          <w:i/>
          <w:iCs/>
        </w:rPr>
        <w:t>Ow</w:t>
      </w:r>
      <w:r w:rsidRPr="00C07FC1">
        <w:rPr>
          <w:rFonts w:ascii="Times" w:hAnsi="Times"/>
          <w:i/>
          <w:iCs/>
        </w:rPr>
        <w:t>ner/</w:t>
      </w:r>
      <w:r>
        <w:rPr>
          <w:rFonts w:ascii="Times" w:hAnsi="Times"/>
          <w:i/>
          <w:iCs/>
        </w:rPr>
        <w:t>O</w:t>
      </w:r>
      <w:r w:rsidRPr="00C07FC1">
        <w:rPr>
          <w:rFonts w:ascii="Times" w:hAnsi="Times"/>
          <w:i/>
          <w:iCs/>
        </w:rPr>
        <w:t>perator</w:t>
      </w:r>
      <w:r>
        <w:rPr>
          <w:rFonts w:ascii="Times" w:hAnsi="Times"/>
          <w:i/>
          <w:iCs/>
        </w:rPr>
        <w:t xml:space="preserve"> Information:</w:t>
      </w:r>
    </w:p>
    <w:p w:rsidR="00E55861" w:rsidRPr="00277641" w:rsidRDefault="00E55861" w:rsidP="00E55861">
      <w:pPr>
        <w:jc w:val="center"/>
        <w:rPr>
          <w:rFonts w:ascii="Times" w:hAnsi="Times"/>
          <w:i/>
          <w:iCs/>
          <w:highlight w:val="magenta"/>
        </w:rPr>
      </w:pPr>
      <w:r w:rsidRPr="00277641">
        <w:rPr>
          <w:rFonts w:ascii="Times" w:hAnsi="Times"/>
          <w:i/>
          <w:iCs/>
          <w:highlight w:val="magenta"/>
        </w:rPr>
        <w:t>Name and Title</w:t>
      </w:r>
    </w:p>
    <w:p w:rsidR="00E55861" w:rsidRPr="00277641" w:rsidRDefault="00E55861" w:rsidP="00E55861">
      <w:pPr>
        <w:jc w:val="center"/>
        <w:rPr>
          <w:rFonts w:ascii="Times" w:hAnsi="Times"/>
          <w:i/>
          <w:iCs/>
        </w:rPr>
      </w:pPr>
      <w:r w:rsidRPr="00277641">
        <w:rPr>
          <w:rFonts w:ascii="Times" w:hAnsi="Times"/>
          <w:i/>
          <w:iCs/>
          <w:highlight w:val="magenta"/>
        </w:rPr>
        <w:t>Address</w:t>
      </w:r>
    </w:p>
    <w:p w:rsidR="00E55861" w:rsidRPr="005738EF" w:rsidRDefault="00E55861" w:rsidP="00E55861">
      <w:pPr>
        <w:jc w:val="center"/>
        <w:rPr>
          <w:highlight w:val="magenta"/>
          <w:shd w:val="clear" w:color="auto" w:fill="B3B3B3"/>
        </w:rPr>
      </w:pPr>
    </w:p>
    <w:p w:rsidR="00E55861" w:rsidRPr="005738EF" w:rsidRDefault="00E55861" w:rsidP="00E55861">
      <w:pPr>
        <w:jc w:val="center"/>
        <w:rPr>
          <w:highlight w:val="magenta"/>
          <w:shd w:val="clear" w:color="auto" w:fill="B3B3B3"/>
        </w:rPr>
      </w:pPr>
    </w:p>
    <w:p w:rsidR="00E55861" w:rsidRDefault="00E55861" w:rsidP="00E55861">
      <w:pPr>
        <w:jc w:val="center"/>
        <w:rPr>
          <w:rFonts w:ascii="Times" w:hAnsi="Times"/>
          <w:iCs/>
        </w:rPr>
      </w:pPr>
      <w:r w:rsidRPr="001F751A">
        <w:rPr>
          <w:rFonts w:ascii="Times" w:hAnsi="Times"/>
          <w:iCs/>
        </w:rPr>
        <w:t>Day Phone:</w:t>
      </w:r>
      <w:r w:rsidRPr="00846D16">
        <w:rPr>
          <w:highlight w:val="magenta"/>
          <w:shd w:val="clear" w:color="auto" w:fill="B3B3B3"/>
        </w:rPr>
        <w:t xml:space="preserve"> </w:t>
      </w:r>
      <w:r>
        <w:rPr>
          <w:highlight w:val="magenta"/>
          <w:shd w:val="clear" w:color="auto" w:fill="B3B3B3"/>
        </w:rPr>
        <w:t xml:space="preserve"> </w:t>
      </w:r>
      <w:r w:rsidRPr="00846D16">
        <w:rPr>
          <w:highlight w:val="magenta"/>
          <w:shd w:val="clear" w:color="auto" w:fill="B3B3B3"/>
        </w:rPr>
        <w:t>Insert Day Phone #</w:t>
      </w:r>
    </w:p>
    <w:p w:rsidR="00E55861" w:rsidRDefault="00E55861" w:rsidP="00E55861">
      <w:pPr>
        <w:tabs>
          <w:tab w:val="left" w:pos="5220"/>
          <w:tab w:val="right" w:pos="10440"/>
        </w:tabs>
        <w:suppressAutoHyphens/>
        <w:autoSpaceDE w:val="0"/>
        <w:autoSpaceDN w:val="0"/>
        <w:adjustRightInd w:val="0"/>
        <w:spacing w:line="288" w:lineRule="auto"/>
        <w:jc w:val="center"/>
        <w:textAlignment w:val="center"/>
        <w:rPr>
          <w:rFonts w:ascii="Times" w:hAnsi="Times"/>
          <w:highlight w:val="magenta"/>
        </w:rPr>
      </w:pPr>
      <w:r>
        <w:rPr>
          <w:rFonts w:ascii="Times" w:hAnsi="Times"/>
          <w:iCs/>
        </w:rPr>
        <w:t>Other Phone:</w:t>
      </w:r>
      <w:r w:rsidRPr="00846D16">
        <w:rPr>
          <w:highlight w:val="magenta"/>
          <w:shd w:val="clear" w:color="auto" w:fill="B3B3B3"/>
        </w:rPr>
        <w:t xml:space="preserve"> </w:t>
      </w:r>
      <w:r>
        <w:rPr>
          <w:highlight w:val="magenta"/>
          <w:shd w:val="clear" w:color="auto" w:fill="B3B3B3"/>
        </w:rPr>
        <w:t xml:space="preserve"> </w:t>
      </w:r>
      <w:r w:rsidRPr="00846D16">
        <w:rPr>
          <w:highlight w:val="magenta"/>
          <w:shd w:val="clear" w:color="auto" w:fill="B3B3B3"/>
        </w:rPr>
        <w:t>Insert Emergency Phone #</w:t>
      </w:r>
    </w:p>
    <w:p w:rsidR="00E55861" w:rsidRPr="001F751A" w:rsidRDefault="00E55861" w:rsidP="00E55861">
      <w:pPr>
        <w:jc w:val="center"/>
        <w:rPr>
          <w:rFonts w:ascii="Times" w:hAnsi="Times"/>
          <w:iCs/>
        </w:rPr>
      </w:pPr>
    </w:p>
    <w:p w:rsidR="00E55861" w:rsidRPr="001F751A" w:rsidRDefault="00E55861" w:rsidP="00E55861">
      <w:pPr>
        <w:rPr>
          <w:shd w:val="clear" w:color="auto" w:fill="B3B3B3"/>
        </w:rPr>
      </w:pPr>
    </w:p>
    <w:p w:rsidR="00FF344E" w:rsidRDefault="008C7E85" w:rsidP="00E55861">
      <w:pPr>
        <w:tabs>
          <w:tab w:val="left" w:pos="5220"/>
          <w:tab w:val="right" w:pos="10440"/>
        </w:tabs>
        <w:suppressAutoHyphens/>
        <w:autoSpaceDE w:val="0"/>
        <w:autoSpaceDN w:val="0"/>
        <w:adjustRightInd w:val="0"/>
        <w:spacing w:line="288" w:lineRule="auto"/>
        <w:jc w:val="center"/>
        <w:textAlignment w:val="center"/>
        <w:rPr>
          <w:rFonts w:ascii="Times" w:hAnsi="Times"/>
        </w:rPr>
      </w:pPr>
      <w:r>
        <w:rPr>
          <w:noProof/>
        </w:rPr>
        <mc:AlternateContent>
          <mc:Choice Requires="wpc">
            <w:drawing>
              <wp:anchor distT="0" distB="0" distL="114300" distR="114300" simplePos="0" relativeHeight="251613184" behindDoc="0" locked="0" layoutInCell="1" allowOverlap="0">
                <wp:simplePos x="0" y="0"/>
                <wp:positionH relativeFrom="character">
                  <wp:posOffset>-113030</wp:posOffset>
                </wp:positionH>
                <wp:positionV relativeFrom="line">
                  <wp:posOffset>99060</wp:posOffset>
                </wp:positionV>
                <wp:extent cx="6600825" cy="2604770"/>
                <wp:effectExtent l="1270" t="3810" r="0" b="1270"/>
                <wp:wrapNone/>
                <wp:docPr id="169" name="Canvas 26" descr="Insert map here or draw map showing neighboring towns, major roads and location of your dam.  Also highlight appropriate county on the North Carolina map to the lef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7" name="Text Box 28"/>
                        <wps:cNvSpPr txBox="1">
                          <a:spLocks noChangeArrowheads="1"/>
                        </wps:cNvSpPr>
                        <wps:spPr bwMode="auto">
                          <a:xfrm>
                            <a:off x="61913" y="114328"/>
                            <a:ext cx="3201353" cy="2342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8E2" w:rsidRPr="005E61A5" w:rsidRDefault="008C7E85" w:rsidP="0037318D">
                              <w:bookmarkStart w:id="0" w:name="_GoBack"/>
                              <w:bookmarkEnd w:id="0"/>
                              <w:r>
                                <w:rPr>
                                  <w:noProof/>
                                </w:rPr>
                                <w:drawing>
                                  <wp:inline distT="0" distB="0" distL="0" distR="0">
                                    <wp:extent cx="3019425" cy="2247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9425" cy="2247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68" name="Text Box 29"/>
                        <wps:cNvSpPr txBox="1">
                          <a:spLocks noChangeAspect="1" noChangeArrowheads="1"/>
                        </wps:cNvSpPr>
                        <wps:spPr bwMode="auto">
                          <a:xfrm>
                            <a:off x="3567113" y="228656"/>
                            <a:ext cx="2757488" cy="2171277"/>
                          </a:xfrm>
                          <a:prstGeom prst="rect">
                            <a:avLst/>
                          </a:prstGeom>
                          <a:solidFill>
                            <a:srgbClr val="FFFFFF"/>
                          </a:solidFill>
                          <a:ln w="9525">
                            <a:solidFill>
                              <a:srgbClr val="000000"/>
                            </a:solidFill>
                            <a:miter lim="800000"/>
                            <a:headEnd/>
                            <a:tailEnd/>
                          </a:ln>
                        </wps:spPr>
                        <wps:txbx>
                          <w:txbxContent>
                            <w:p w:rsidR="008B48E2" w:rsidRDefault="008B48E2" w:rsidP="0037318D">
                              <w:pPr>
                                <w:tabs>
                                  <w:tab w:val="left" w:pos="5220"/>
                                  <w:tab w:val="right" w:pos="10440"/>
                                </w:tabs>
                                <w:suppressAutoHyphens/>
                                <w:autoSpaceDE w:val="0"/>
                                <w:autoSpaceDN w:val="0"/>
                                <w:adjustRightInd w:val="0"/>
                                <w:spacing w:line="288" w:lineRule="auto"/>
                                <w:jc w:val="center"/>
                                <w:textAlignment w:val="center"/>
                                <w:rPr>
                                  <w:rFonts w:ascii="Times" w:hAnsi="Times"/>
                                  <w:highlight w:val="magenta"/>
                                </w:rPr>
                              </w:pPr>
                              <w:bookmarkStart w:id="1" w:name="MAP"/>
                              <w:r w:rsidRPr="00F138F0">
                                <w:rPr>
                                  <w:rFonts w:ascii="Times" w:hAnsi="Times"/>
                                  <w:highlight w:val="magenta"/>
                                </w:rPr>
                                <w:t xml:space="preserve">Insert Vicinity map here or draw map showing neighboring towns, major roads and location of your dam.  Color in your county on the </w:t>
                              </w:r>
                              <w:smartTag w:uri="urn:schemas-microsoft-com:office:smarttags" w:element="place">
                                <w:smartTag w:uri="urn:schemas-microsoft-com:office:smarttags" w:element="State">
                                  <w:r w:rsidRPr="00F138F0">
                                    <w:rPr>
                                      <w:rFonts w:ascii="Times" w:hAnsi="Times"/>
                                      <w:highlight w:val="magenta"/>
                                    </w:rPr>
                                    <w:t>North Carolina</w:t>
                                  </w:r>
                                </w:smartTag>
                              </w:smartTag>
                              <w:r w:rsidRPr="00F138F0">
                                <w:rPr>
                                  <w:rFonts w:ascii="Times" w:hAnsi="Times"/>
                                  <w:highlight w:val="magenta"/>
                                </w:rPr>
                                <w:t xml:space="preserve"> map to the left</w:t>
                              </w:r>
                              <w:r>
                                <w:rPr>
                                  <w:rFonts w:ascii="Times" w:hAnsi="Times"/>
                                  <w:highlight w:val="magenta"/>
                                </w:rPr>
                                <w:t>.</w:t>
                              </w:r>
                            </w:p>
                            <w:p w:rsidR="008B48E2" w:rsidRDefault="008B48E2" w:rsidP="0037318D">
                              <w:pPr>
                                <w:tabs>
                                  <w:tab w:val="left" w:pos="5220"/>
                                  <w:tab w:val="right" w:pos="10440"/>
                                </w:tabs>
                                <w:suppressAutoHyphens/>
                                <w:autoSpaceDE w:val="0"/>
                                <w:autoSpaceDN w:val="0"/>
                                <w:adjustRightInd w:val="0"/>
                                <w:spacing w:line="288" w:lineRule="auto"/>
                                <w:jc w:val="center"/>
                                <w:textAlignment w:val="center"/>
                                <w:rPr>
                                  <w:rFonts w:ascii="Times" w:hAnsi="Times"/>
                                  <w:highlight w:val="magenta"/>
                                </w:rPr>
                              </w:pPr>
                              <w:r>
                                <w:rPr>
                                  <w:rFonts w:ascii="Times" w:hAnsi="Times"/>
                                  <w:highlight w:val="magenta"/>
                                </w:rPr>
                                <w:t>Highlight this text</w:t>
                              </w:r>
                            </w:p>
                            <w:p w:rsidR="008B48E2" w:rsidRDefault="008B48E2" w:rsidP="0037318D">
                              <w:pPr>
                                <w:tabs>
                                  <w:tab w:val="left" w:pos="5220"/>
                                  <w:tab w:val="right" w:pos="10440"/>
                                </w:tabs>
                                <w:suppressAutoHyphens/>
                                <w:autoSpaceDE w:val="0"/>
                                <w:autoSpaceDN w:val="0"/>
                                <w:adjustRightInd w:val="0"/>
                                <w:spacing w:line="288" w:lineRule="auto"/>
                                <w:jc w:val="center"/>
                                <w:textAlignment w:val="center"/>
                                <w:rPr>
                                  <w:rFonts w:ascii="Times" w:hAnsi="Times"/>
                                  <w:highlight w:val="magenta"/>
                                </w:rPr>
                              </w:pPr>
                              <w:r>
                                <w:rPr>
                                  <w:rFonts w:ascii="Times" w:hAnsi="Times"/>
                                  <w:highlight w:val="magenta"/>
                                </w:rPr>
                                <w:t>Click on “Insert Picture”</w:t>
                              </w:r>
                            </w:p>
                            <w:p w:rsidR="008B48E2" w:rsidRPr="00F138F0" w:rsidRDefault="008B48E2" w:rsidP="0037318D">
                              <w:pPr>
                                <w:tabs>
                                  <w:tab w:val="left" w:pos="5220"/>
                                  <w:tab w:val="right" w:pos="10440"/>
                                </w:tabs>
                                <w:suppressAutoHyphens/>
                                <w:autoSpaceDE w:val="0"/>
                                <w:autoSpaceDN w:val="0"/>
                                <w:adjustRightInd w:val="0"/>
                                <w:spacing w:line="288" w:lineRule="auto"/>
                                <w:jc w:val="center"/>
                                <w:textAlignment w:val="center"/>
                                <w:rPr>
                                  <w:rFonts w:ascii="Times" w:hAnsi="Times"/>
                                  <w:highlight w:val="magenta"/>
                                </w:rPr>
                              </w:pPr>
                              <w:r>
                                <w:rPr>
                                  <w:rFonts w:ascii="Times" w:hAnsi="Times"/>
                                  <w:highlight w:val="magenta"/>
                                </w:rPr>
                                <w:t>Choose map to insert</w:t>
                              </w:r>
                              <w:bookmarkEnd w:id="1"/>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6" o:spid="_x0000_s1026" editas="canvas" alt="Insert map here or draw map showing neighboring towns, major roads and location of your dam.  Also highlight appropriate county on the North Carolina map to the left" style="position:absolute;margin-left:-8.9pt;margin-top:7.8pt;width:519.75pt;height:205.1pt;z-index:251613184;mso-position-horizontal-relative:char;mso-position-vertical-relative:line" coordsize="66008,2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nsert map here or draw map showing neighboring towns, major roads and location of your dam.  Also highlight appropriate county on the North Carolina map to the left" style="position:absolute;width:66008;height:26047;visibility:visible;mso-wrap-style:square">
                  <v:fill o:detectmouseclick="t"/>
                  <v:path o:connecttype="none"/>
                </v:shape>
                <v:shapetype id="_x0000_t202" coordsize="21600,21600" o:spt="202" path="m,l,21600r21600,l21600,xe">
                  <v:stroke joinstyle="miter"/>
                  <v:path gradientshapeok="t" o:connecttype="rect"/>
                </v:shapetype>
                <v:shape id="Text Box 28" o:spid="_x0000_s1028" type="#_x0000_t202" style="position:absolute;left:619;top:1143;width:32013;height:234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i8IA&#10;AADcAAAADwAAAGRycy9kb3ducmV2LnhtbERP3WrCMBS+H+wdwhl4N9Mp1NkZZSiCQxB0e4BjcmzL&#10;mpOaRNu9vRGE3Z2P7/fMFr1txJV8qB0reBtmIIi1MzWXCn6+16/vIEJENtg4JgV/FGAxf36aYWFc&#10;x3u6HmIpUgiHAhVUMbaFlEFXZDEMXUucuJPzFmOCvpTGY5fCbSNHWZZLizWnhgpbWlakfw8Xq2BV&#10;++NZu/Emn2ynercPp+5rJ5UavPSfHyAi9fFf/HBvTJqfT+D+TLp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r6LwgAAANwAAAAPAAAAAAAAAAAAAAAAAJgCAABkcnMvZG93&#10;bnJldi54bWxQSwUGAAAAAAQABAD1AAAAhwMAAAAA&#10;" stroked="f">
                  <v:textbox style="mso-fit-shape-to-text:t">
                    <w:txbxContent>
                      <w:p w:rsidR="008B48E2" w:rsidRPr="005E61A5" w:rsidRDefault="008C7E85" w:rsidP="0037318D">
                        <w:bookmarkStart w:id="2" w:name="_GoBack"/>
                        <w:bookmarkEnd w:id="2"/>
                        <w:r>
                          <w:rPr>
                            <w:noProof/>
                          </w:rPr>
                          <w:drawing>
                            <wp:inline distT="0" distB="0" distL="0" distR="0">
                              <wp:extent cx="3019425" cy="2247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9425" cy="2247900"/>
                                      </a:xfrm>
                                      <a:prstGeom prst="rect">
                                        <a:avLst/>
                                      </a:prstGeom>
                                      <a:noFill/>
                                      <a:ln>
                                        <a:noFill/>
                                      </a:ln>
                                    </pic:spPr>
                                  </pic:pic>
                                </a:graphicData>
                              </a:graphic>
                            </wp:inline>
                          </w:drawing>
                        </w:r>
                      </w:p>
                    </w:txbxContent>
                  </v:textbox>
                </v:shape>
                <v:shape id="Text Box 29" o:spid="_x0000_s1029" type="#_x0000_t202" style="position:absolute;left:35671;top:2286;width:27575;height:2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o:lock v:ext="edit" aspectratio="t"/>
                  <v:textbox>
                    <w:txbxContent>
                      <w:p w:rsidR="008B48E2" w:rsidRDefault="008B48E2" w:rsidP="0037318D">
                        <w:pPr>
                          <w:tabs>
                            <w:tab w:val="left" w:pos="5220"/>
                            <w:tab w:val="right" w:pos="10440"/>
                          </w:tabs>
                          <w:suppressAutoHyphens/>
                          <w:autoSpaceDE w:val="0"/>
                          <w:autoSpaceDN w:val="0"/>
                          <w:adjustRightInd w:val="0"/>
                          <w:spacing w:line="288" w:lineRule="auto"/>
                          <w:jc w:val="center"/>
                          <w:textAlignment w:val="center"/>
                          <w:rPr>
                            <w:rFonts w:ascii="Times" w:hAnsi="Times"/>
                            <w:highlight w:val="magenta"/>
                          </w:rPr>
                        </w:pPr>
                        <w:bookmarkStart w:id="3" w:name="MAP"/>
                        <w:r w:rsidRPr="00F138F0">
                          <w:rPr>
                            <w:rFonts w:ascii="Times" w:hAnsi="Times"/>
                            <w:highlight w:val="magenta"/>
                          </w:rPr>
                          <w:t xml:space="preserve">Insert Vicinity map here or draw map showing neighboring towns, major roads and location of your dam.  Color in your county on the </w:t>
                        </w:r>
                        <w:smartTag w:uri="urn:schemas-microsoft-com:office:smarttags" w:element="place">
                          <w:smartTag w:uri="urn:schemas-microsoft-com:office:smarttags" w:element="State">
                            <w:r w:rsidRPr="00F138F0">
                              <w:rPr>
                                <w:rFonts w:ascii="Times" w:hAnsi="Times"/>
                                <w:highlight w:val="magenta"/>
                              </w:rPr>
                              <w:t>North Carolina</w:t>
                            </w:r>
                          </w:smartTag>
                        </w:smartTag>
                        <w:r w:rsidRPr="00F138F0">
                          <w:rPr>
                            <w:rFonts w:ascii="Times" w:hAnsi="Times"/>
                            <w:highlight w:val="magenta"/>
                          </w:rPr>
                          <w:t xml:space="preserve"> map to the left</w:t>
                        </w:r>
                        <w:r>
                          <w:rPr>
                            <w:rFonts w:ascii="Times" w:hAnsi="Times"/>
                            <w:highlight w:val="magenta"/>
                          </w:rPr>
                          <w:t>.</w:t>
                        </w:r>
                      </w:p>
                      <w:p w:rsidR="008B48E2" w:rsidRDefault="008B48E2" w:rsidP="0037318D">
                        <w:pPr>
                          <w:tabs>
                            <w:tab w:val="left" w:pos="5220"/>
                            <w:tab w:val="right" w:pos="10440"/>
                          </w:tabs>
                          <w:suppressAutoHyphens/>
                          <w:autoSpaceDE w:val="0"/>
                          <w:autoSpaceDN w:val="0"/>
                          <w:adjustRightInd w:val="0"/>
                          <w:spacing w:line="288" w:lineRule="auto"/>
                          <w:jc w:val="center"/>
                          <w:textAlignment w:val="center"/>
                          <w:rPr>
                            <w:rFonts w:ascii="Times" w:hAnsi="Times"/>
                            <w:highlight w:val="magenta"/>
                          </w:rPr>
                        </w:pPr>
                        <w:r>
                          <w:rPr>
                            <w:rFonts w:ascii="Times" w:hAnsi="Times"/>
                            <w:highlight w:val="magenta"/>
                          </w:rPr>
                          <w:t>Highlight this text</w:t>
                        </w:r>
                      </w:p>
                      <w:p w:rsidR="008B48E2" w:rsidRDefault="008B48E2" w:rsidP="0037318D">
                        <w:pPr>
                          <w:tabs>
                            <w:tab w:val="left" w:pos="5220"/>
                            <w:tab w:val="right" w:pos="10440"/>
                          </w:tabs>
                          <w:suppressAutoHyphens/>
                          <w:autoSpaceDE w:val="0"/>
                          <w:autoSpaceDN w:val="0"/>
                          <w:adjustRightInd w:val="0"/>
                          <w:spacing w:line="288" w:lineRule="auto"/>
                          <w:jc w:val="center"/>
                          <w:textAlignment w:val="center"/>
                          <w:rPr>
                            <w:rFonts w:ascii="Times" w:hAnsi="Times"/>
                            <w:highlight w:val="magenta"/>
                          </w:rPr>
                        </w:pPr>
                        <w:r>
                          <w:rPr>
                            <w:rFonts w:ascii="Times" w:hAnsi="Times"/>
                            <w:highlight w:val="magenta"/>
                          </w:rPr>
                          <w:t>Click on “Insert Picture”</w:t>
                        </w:r>
                      </w:p>
                      <w:p w:rsidR="008B48E2" w:rsidRPr="00F138F0" w:rsidRDefault="008B48E2" w:rsidP="0037318D">
                        <w:pPr>
                          <w:tabs>
                            <w:tab w:val="left" w:pos="5220"/>
                            <w:tab w:val="right" w:pos="10440"/>
                          </w:tabs>
                          <w:suppressAutoHyphens/>
                          <w:autoSpaceDE w:val="0"/>
                          <w:autoSpaceDN w:val="0"/>
                          <w:adjustRightInd w:val="0"/>
                          <w:spacing w:line="288" w:lineRule="auto"/>
                          <w:jc w:val="center"/>
                          <w:textAlignment w:val="center"/>
                          <w:rPr>
                            <w:rFonts w:ascii="Times" w:hAnsi="Times"/>
                            <w:highlight w:val="magenta"/>
                          </w:rPr>
                        </w:pPr>
                        <w:r>
                          <w:rPr>
                            <w:rFonts w:ascii="Times" w:hAnsi="Times"/>
                            <w:highlight w:val="magenta"/>
                          </w:rPr>
                          <w:t>Choose map to insert</w:t>
                        </w:r>
                        <w:bookmarkEnd w:id="3"/>
                      </w:p>
                    </w:txbxContent>
                  </v:textbox>
                </v:shape>
                <w10:wrap anchory="line"/>
              </v:group>
            </w:pict>
          </mc:Fallback>
        </mc:AlternateContent>
      </w:r>
      <w:r>
        <w:rPr>
          <w:rFonts w:ascii="Times" w:hAnsi="Times"/>
          <w:noProof/>
        </w:rPr>
        <w:drawing>
          <wp:inline distT="0" distB="0" distL="0" distR="0">
            <wp:extent cx="6524625" cy="271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t="-99977" b="99977"/>
                    <a:stretch>
                      <a:fillRect/>
                    </a:stretch>
                  </pic:blipFill>
                  <pic:spPr bwMode="auto">
                    <a:xfrm>
                      <a:off x="0" y="0"/>
                      <a:ext cx="6524625" cy="2714625"/>
                    </a:xfrm>
                    <a:prstGeom prst="rect">
                      <a:avLst/>
                    </a:prstGeom>
                    <a:noFill/>
                    <a:ln>
                      <a:noFill/>
                    </a:ln>
                  </pic:spPr>
                </pic:pic>
              </a:graphicData>
            </a:graphic>
          </wp:inline>
        </w:drawing>
      </w:r>
    </w:p>
    <w:p w:rsidR="00D8548D" w:rsidRDefault="00D8548D" w:rsidP="00B72F6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rPr>
          <w:rFonts w:cs="Helvetica"/>
          <w:b/>
          <w:bCs/>
          <w:sz w:val="36"/>
          <w:szCs w:val="36"/>
        </w:rPr>
        <w:sectPr w:rsidR="00D8548D" w:rsidSect="00CA01EF">
          <w:footerReference w:type="first" r:id="rId16"/>
          <w:pgSz w:w="12240" w:h="15840" w:code="1"/>
          <w:pgMar w:top="720" w:right="720" w:bottom="720" w:left="720" w:header="720" w:footer="720" w:gutter="0"/>
          <w:pgBorders w:zOrder="back">
            <w:top w:val="single" w:sz="4" w:space="0" w:color="000000"/>
            <w:bottom w:val="single" w:sz="4" w:space="0" w:color="000000"/>
          </w:pgBorders>
          <w:cols w:space="720"/>
          <w:titlePg/>
          <w:docGrid w:linePitch="360"/>
        </w:sectPr>
      </w:pPr>
    </w:p>
    <w:p w:rsidR="001346A9" w:rsidRPr="001346A9" w:rsidRDefault="00885F60" w:rsidP="00B72F6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rPr>
          <w:rFonts w:ascii="Times" w:hAnsi="Times"/>
          <w:b/>
          <w:sz w:val="24"/>
          <w:szCs w:val="24"/>
        </w:rPr>
      </w:pPr>
      <w:r>
        <w:rPr>
          <w:rFonts w:ascii="Times" w:hAnsi="Times"/>
          <w:b/>
          <w:sz w:val="24"/>
          <w:szCs w:val="24"/>
        </w:rPr>
        <w:lastRenderedPageBreak/>
        <w:br w:type="page"/>
      </w:r>
    </w:p>
    <w:p w:rsidR="00500A6C" w:rsidRDefault="00500A6C" w:rsidP="00500A6C">
      <w:pPr>
        <w:pStyle w:val="Heading1"/>
        <w:numPr>
          <w:ilvl w:val="0"/>
          <w:numId w:val="0"/>
        </w:numPr>
        <w:tabs>
          <w:tab w:val="left" w:pos="720"/>
        </w:tabs>
        <w:rPr>
          <w:sz w:val="32"/>
          <w:szCs w:val="32"/>
        </w:rPr>
      </w:pPr>
    </w:p>
    <w:p w:rsidR="00500A6C" w:rsidRPr="000D2691" w:rsidRDefault="00500A6C" w:rsidP="00500A6C">
      <w:pPr>
        <w:pStyle w:val="Heading1"/>
        <w:numPr>
          <w:ilvl w:val="0"/>
          <w:numId w:val="0"/>
        </w:numPr>
        <w:tabs>
          <w:tab w:val="left" w:pos="720"/>
        </w:tabs>
        <w:rPr>
          <w:sz w:val="36"/>
          <w:szCs w:val="36"/>
        </w:rPr>
      </w:pPr>
      <w:r>
        <w:rPr>
          <w:sz w:val="36"/>
          <w:szCs w:val="36"/>
        </w:rPr>
        <w:t>TOC</w:t>
      </w:r>
      <w:r w:rsidRPr="000D2691">
        <w:rPr>
          <w:sz w:val="36"/>
          <w:szCs w:val="36"/>
        </w:rPr>
        <w:t xml:space="preserve"> (</w:t>
      </w:r>
      <w:r>
        <w:rPr>
          <w:sz w:val="36"/>
          <w:szCs w:val="36"/>
        </w:rPr>
        <w:t xml:space="preserve">Table of Contents </w:t>
      </w:r>
      <w:r w:rsidRPr="000D2691">
        <w:rPr>
          <w:sz w:val="36"/>
          <w:szCs w:val="36"/>
        </w:rPr>
        <w:t>side tab inserted)</w:t>
      </w:r>
    </w:p>
    <w:p w:rsidR="00781F6D" w:rsidRDefault="00C344E8" w:rsidP="00781F6D">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b/>
          <w:sz w:val="36"/>
          <w:szCs w:val="36"/>
        </w:rPr>
        <w:sectPr w:rsidR="00781F6D" w:rsidSect="00CA01EF">
          <w:headerReference w:type="even" r:id="rId17"/>
          <w:footerReference w:type="default" r:id="rId18"/>
          <w:type w:val="continuous"/>
          <w:pgSz w:w="12240" w:h="15840" w:code="1"/>
          <w:pgMar w:top="270" w:right="720" w:bottom="540" w:left="720" w:header="720" w:footer="442" w:gutter="0"/>
          <w:pgBorders w:zOrder="back">
            <w:top w:val="single" w:sz="4" w:space="0" w:color="000000"/>
            <w:bottom w:val="single" w:sz="4" w:space="0" w:color="000000"/>
          </w:pgBorders>
          <w:pgNumType w:start="11"/>
          <w:cols w:space="720"/>
          <w:docGrid w:linePitch="360"/>
        </w:sectPr>
      </w:pPr>
      <w:r>
        <w:rPr>
          <w:rFonts w:ascii="Times" w:hAnsi="Times"/>
          <w:b/>
          <w:sz w:val="28"/>
          <w:szCs w:val="28"/>
        </w:rPr>
        <w:t xml:space="preserve">Replace </w:t>
      </w:r>
      <w:r w:rsidR="00500A6C">
        <w:rPr>
          <w:rFonts w:ascii="Times" w:hAnsi="Times"/>
          <w:b/>
          <w:sz w:val="28"/>
          <w:szCs w:val="28"/>
        </w:rPr>
        <w:t>Page</w:t>
      </w:r>
      <w:r>
        <w:rPr>
          <w:rFonts w:ascii="Times" w:hAnsi="Times"/>
          <w:b/>
          <w:sz w:val="28"/>
          <w:szCs w:val="28"/>
        </w:rPr>
        <w:t xml:space="preserve"> with divider</w:t>
      </w:r>
      <w:r w:rsidR="00500A6C">
        <w:rPr>
          <w:rFonts w:ascii="Times" w:hAnsi="Times"/>
          <w:b/>
          <w:sz w:val="36"/>
          <w:szCs w:val="36"/>
        </w:rPr>
        <w:br w:type="page"/>
      </w:r>
    </w:p>
    <w:p w:rsidR="00FF344E" w:rsidRDefault="00781F6D" w:rsidP="00781F6D">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b/>
        </w:rPr>
      </w:pPr>
      <w:r w:rsidRPr="00781F6D">
        <w:rPr>
          <w:b/>
        </w:rPr>
        <w:lastRenderedPageBreak/>
        <w:t>Emergency Action Plan</w:t>
      </w:r>
    </w:p>
    <w:p w:rsidR="00781F6D" w:rsidRDefault="00781F6D" w:rsidP="00781F6D">
      <w:pPr>
        <w:pStyle w:val="NoSpacing"/>
        <w:jc w:val="center"/>
        <w:rPr>
          <w:b/>
        </w:rPr>
      </w:pPr>
      <w:r>
        <w:rPr>
          <w:b/>
        </w:rPr>
        <w:t>XXX Dam</w:t>
      </w:r>
    </w:p>
    <w:p w:rsidR="00781F6D" w:rsidRPr="00781F6D" w:rsidRDefault="00781F6D" w:rsidP="00781F6D">
      <w:pPr>
        <w:pStyle w:val="NoSpacing"/>
        <w:jc w:val="center"/>
        <w:rPr>
          <w:b/>
        </w:rPr>
      </w:pPr>
      <w:r>
        <w:rPr>
          <w:b/>
        </w:rPr>
        <w:t>State Inventory No: XXXXX-***</w:t>
      </w:r>
    </w:p>
    <w:p w:rsidR="00F26E8E" w:rsidRPr="00781F6D" w:rsidRDefault="00F83293" w:rsidP="001F3288">
      <w:pPr>
        <w:rPr>
          <w:b/>
          <w:sz w:val="24"/>
          <w:szCs w:val="28"/>
        </w:rPr>
      </w:pPr>
      <w:r w:rsidRPr="00781F6D">
        <w:rPr>
          <w:b/>
          <w:sz w:val="24"/>
          <w:szCs w:val="28"/>
        </w:rPr>
        <w:t>Preliminary Pages</w:t>
      </w:r>
    </w:p>
    <w:p w:rsidR="0032039E" w:rsidRDefault="0032039E" w:rsidP="0032039E">
      <w:pPr>
        <w:tabs>
          <w:tab w:val="left" w:pos="-1080"/>
          <w:tab w:val="left" w:pos="-720"/>
          <w:tab w:val="left" w:pos="720"/>
          <w:tab w:val="left" w:pos="8640"/>
        </w:tabs>
        <w:suppressAutoHyphens/>
        <w:autoSpaceDE w:val="0"/>
        <w:autoSpaceDN w:val="0"/>
        <w:adjustRightInd w:val="0"/>
        <w:spacing w:after="120" w:line="120" w:lineRule="auto"/>
        <w:textAlignment w:val="center"/>
        <w:rPr>
          <w:rFonts w:ascii="Times" w:hAnsi="Times"/>
        </w:rPr>
      </w:pPr>
    </w:p>
    <w:p w:rsidR="00F26E8E" w:rsidRPr="00C03B95" w:rsidRDefault="00C34BC9" w:rsidP="00C34BC9">
      <w:pPr>
        <w:pStyle w:val="Footer"/>
        <w:tabs>
          <w:tab w:val="clear" w:pos="4320"/>
          <w:tab w:val="clear" w:pos="8640"/>
          <w:tab w:val="left" w:pos="-1080"/>
          <w:tab w:val="left" w:pos="-720"/>
          <w:tab w:val="left" w:pos="720"/>
          <w:tab w:val="right" w:pos="10080"/>
        </w:tabs>
        <w:suppressAutoHyphens/>
        <w:autoSpaceDE w:val="0"/>
        <w:autoSpaceDN w:val="0"/>
        <w:adjustRightInd w:val="0"/>
        <w:spacing w:after="120"/>
        <w:textAlignment w:val="center"/>
        <w:rPr>
          <w:rFonts w:ascii="Times" w:hAnsi="Times"/>
        </w:rPr>
      </w:pPr>
      <w:r>
        <w:rPr>
          <w:rFonts w:ascii="Times" w:hAnsi="Times"/>
        </w:rPr>
        <w:tab/>
      </w:r>
      <w:r w:rsidR="00F26E8E" w:rsidRPr="003E5D34">
        <w:rPr>
          <w:rFonts w:ascii="Times" w:hAnsi="Times"/>
        </w:rPr>
        <w:t>EAP Flow Chart</w:t>
      </w:r>
      <w:r w:rsidR="00C02914">
        <w:rPr>
          <w:rFonts w:ascii="Times" w:hAnsi="Times"/>
          <w:u w:val="dotted"/>
        </w:rPr>
        <w:tab/>
      </w:r>
      <w:r w:rsidR="00C03B95">
        <w:rPr>
          <w:rFonts w:ascii="Times" w:hAnsi="Times"/>
        </w:rPr>
        <w:t>1</w:t>
      </w:r>
    </w:p>
    <w:p w:rsidR="00F26E8E" w:rsidRPr="00C03B95" w:rsidRDefault="00C34BC9" w:rsidP="00C02914">
      <w:pPr>
        <w:pStyle w:val="Footer"/>
        <w:tabs>
          <w:tab w:val="clear" w:pos="4320"/>
          <w:tab w:val="clear" w:pos="8640"/>
          <w:tab w:val="left" w:pos="-1080"/>
          <w:tab w:val="left" w:pos="-720"/>
          <w:tab w:val="left" w:pos="720"/>
          <w:tab w:val="right" w:pos="10080"/>
        </w:tabs>
        <w:suppressAutoHyphens/>
        <w:autoSpaceDE w:val="0"/>
        <w:autoSpaceDN w:val="0"/>
        <w:adjustRightInd w:val="0"/>
        <w:spacing w:after="120"/>
        <w:textAlignment w:val="center"/>
        <w:rPr>
          <w:rFonts w:ascii="Times" w:hAnsi="Times"/>
        </w:rPr>
      </w:pPr>
      <w:r>
        <w:rPr>
          <w:rFonts w:ascii="Times" w:hAnsi="Times"/>
        </w:rPr>
        <w:tab/>
      </w:r>
      <w:r w:rsidR="00F26E8E" w:rsidRPr="003E5D34">
        <w:rPr>
          <w:rFonts w:ascii="Times" w:hAnsi="Times"/>
        </w:rPr>
        <w:t>Summary of EAP Process</w:t>
      </w:r>
      <w:r w:rsidR="00C02914">
        <w:rPr>
          <w:rFonts w:ascii="Times" w:hAnsi="Times"/>
          <w:u w:val="dotted"/>
        </w:rPr>
        <w:tab/>
      </w:r>
      <w:r w:rsidR="00C03B95">
        <w:rPr>
          <w:rFonts w:ascii="Times" w:hAnsi="Times"/>
        </w:rPr>
        <w:t>2</w:t>
      </w:r>
    </w:p>
    <w:p w:rsidR="00FF344E" w:rsidRPr="00C03B95" w:rsidRDefault="00C34BC9" w:rsidP="00C02914">
      <w:pPr>
        <w:pStyle w:val="Footer"/>
        <w:tabs>
          <w:tab w:val="clear" w:pos="4320"/>
          <w:tab w:val="clear" w:pos="8640"/>
          <w:tab w:val="left" w:pos="-1080"/>
          <w:tab w:val="left" w:pos="-720"/>
          <w:tab w:val="left" w:pos="720"/>
          <w:tab w:val="right" w:pos="10080"/>
        </w:tabs>
        <w:suppressAutoHyphens/>
        <w:autoSpaceDE w:val="0"/>
        <w:autoSpaceDN w:val="0"/>
        <w:adjustRightInd w:val="0"/>
        <w:spacing w:after="120"/>
        <w:textAlignment w:val="center"/>
        <w:rPr>
          <w:rFonts w:ascii="Times" w:hAnsi="Times"/>
          <w:b/>
        </w:rPr>
      </w:pPr>
      <w:r>
        <w:rPr>
          <w:rFonts w:ascii="Times" w:hAnsi="Times"/>
        </w:rPr>
        <w:tab/>
      </w:r>
      <w:r w:rsidR="001F3288" w:rsidRPr="0032039E">
        <w:rPr>
          <w:rFonts w:ascii="Times" w:hAnsi="Times"/>
        </w:rPr>
        <w:t>Statement of Purpose</w:t>
      </w:r>
      <w:r w:rsidR="00C02914">
        <w:rPr>
          <w:rFonts w:ascii="Times" w:hAnsi="Times"/>
          <w:u w:val="dotted"/>
        </w:rPr>
        <w:tab/>
      </w:r>
      <w:r w:rsidR="00C03B95">
        <w:rPr>
          <w:rFonts w:ascii="Times" w:hAnsi="Times"/>
        </w:rPr>
        <w:t>2</w:t>
      </w:r>
    </w:p>
    <w:p w:rsidR="00E55861" w:rsidRPr="00781F6D" w:rsidRDefault="00E55861" w:rsidP="00781F6D">
      <w:pPr>
        <w:tabs>
          <w:tab w:val="left" w:pos="720"/>
          <w:tab w:val="left" w:pos="8640"/>
        </w:tabs>
        <w:suppressAutoHyphens/>
        <w:autoSpaceDE w:val="0"/>
        <w:autoSpaceDN w:val="0"/>
        <w:adjustRightInd w:val="0"/>
        <w:spacing w:after="120"/>
        <w:textAlignment w:val="center"/>
        <w:rPr>
          <w:rFonts w:ascii="Times" w:hAnsi="Times"/>
          <w:b/>
          <w:sz w:val="18"/>
          <w:szCs w:val="32"/>
        </w:rPr>
      </w:pPr>
    </w:p>
    <w:p w:rsidR="00A04179" w:rsidRPr="00781F6D" w:rsidRDefault="00FF344E" w:rsidP="00F93774">
      <w:pPr>
        <w:numPr>
          <w:ilvl w:val="0"/>
          <w:numId w:val="22"/>
        </w:numPr>
        <w:tabs>
          <w:tab w:val="left" w:pos="720"/>
          <w:tab w:val="left" w:pos="8640"/>
        </w:tabs>
        <w:suppressAutoHyphens/>
        <w:autoSpaceDE w:val="0"/>
        <w:autoSpaceDN w:val="0"/>
        <w:adjustRightInd w:val="0"/>
        <w:spacing w:after="120"/>
        <w:ind w:hanging="720"/>
        <w:textAlignment w:val="center"/>
        <w:rPr>
          <w:rFonts w:ascii="Times" w:hAnsi="Times"/>
          <w:b/>
          <w:sz w:val="26"/>
          <w:szCs w:val="32"/>
        </w:rPr>
      </w:pPr>
      <w:r w:rsidRPr="00781F6D">
        <w:rPr>
          <w:rFonts w:ascii="Times" w:hAnsi="Times"/>
          <w:b/>
          <w:sz w:val="26"/>
          <w:szCs w:val="32"/>
        </w:rPr>
        <w:t>STEP 1 Event Detection</w:t>
      </w:r>
      <w:r w:rsidR="00A04179" w:rsidRPr="00781F6D">
        <w:rPr>
          <w:rFonts w:ascii="Times" w:hAnsi="Times"/>
          <w:b/>
          <w:sz w:val="26"/>
          <w:szCs w:val="32"/>
        </w:rPr>
        <w:t xml:space="preserve"> and Level Determination</w:t>
      </w:r>
    </w:p>
    <w:p w:rsidR="00A153B0" w:rsidRPr="00C02914" w:rsidRDefault="00A153B0" w:rsidP="00C02914">
      <w:pPr>
        <w:tabs>
          <w:tab w:val="left" w:pos="1320"/>
          <w:tab w:val="right" w:pos="10080"/>
        </w:tabs>
        <w:suppressAutoHyphens/>
        <w:autoSpaceDE w:val="0"/>
        <w:autoSpaceDN w:val="0"/>
        <w:adjustRightInd w:val="0"/>
        <w:spacing w:after="120" w:line="288" w:lineRule="auto"/>
        <w:ind w:left="720" w:hanging="720"/>
        <w:textAlignment w:val="center"/>
        <w:rPr>
          <w:rFonts w:ascii="Times" w:hAnsi="Times"/>
          <w:u w:val="dotted"/>
        </w:rPr>
      </w:pPr>
      <w:r>
        <w:rPr>
          <w:rFonts w:ascii="Times" w:hAnsi="Times"/>
        </w:rPr>
        <w:tab/>
        <w:t>1.1</w:t>
      </w:r>
      <w:r>
        <w:rPr>
          <w:rFonts w:ascii="Times" w:hAnsi="Times"/>
        </w:rPr>
        <w:tab/>
        <w:t>Event Detection</w:t>
      </w:r>
      <w:r w:rsidR="00C02914">
        <w:rPr>
          <w:rFonts w:ascii="Times" w:hAnsi="Times"/>
          <w:u w:val="dotted"/>
        </w:rPr>
        <w:tab/>
      </w:r>
    </w:p>
    <w:p w:rsidR="000071EC" w:rsidRDefault="00A153B0" w:rsidP="000071EC">
      <w:pPr>
        <w:tabs>
          <w:tab w:val="left" w:pos="1320"/>
          <w:tab w:val="right" w:pos="10080"/>
        </w:tabs>
        <w:suppressAutoHyphens/>
        <w:autoSpaceDE w:val="0"/>
        <w:autoSpaceDN w:val="0"/>
        <w:adjustRightInd w:val="0"/>
        <w:spacing w:after="120"/>
        <w:ind w:left="720" w:hanging="720"/>
        <w:textAlignment w:val="center"/>
        <w:rPr>
          <w:rFonts w:ascii="Times" w:hAnsi="Times"/>
          <w:u w:val="dotted"/>
        </w:rPr>
      </w:pPr>
      <w:r>
        <w:rPr>
          <w:rFonts w:ascii="Times" w:hAnsi="Times"/>
        </w:rPr>
        <w:tab/>
        <w:t>1.2</w:t>
      </w:r>
      <w:r>
        <w:rPr>
          <w:rFonts w:ascii="Times" w:hAnsi="Times"/>
        </w:rPr>
        <w:tab/>
        <w:t>Emergency Level Definitions</w:t>
      </w:r>
      <w:r w:rsidR="00C02914">
        <w:rPr>
          <w:rFonts w:ascii="Times" w:hAnsi="Times"/>
          <w:u w:val="dotted"/>
        </w:rPr>
        <w:tab/>
      </w:r>
    </w:p>
    <w:p w:rsidR="00EF1454" w:rsidRDefault="00A153B0" w:rsidP="000071EC">
      <w:pPr>
        <w:tabs>
          <w:tab w:val="left" w:pos="1320"/>
          <w:tab w:val="right" w:pos="10080"/>
        </w:tabs>
        <w:suppressAutoHyphens/>
        <w:autoSpaceDE w:val="0"/>
        <w:autoSpaceDN w:val="0"/>
        <w:adjustRightInd w:val="0"/>
        <w:spacing w:after="120"/>
        <w:ind w:left="720" w:hanging="720"/>
        <w:textAlignment w:val="center"/>
        <w:rPr>
          <w:rFonts w:ascii="Times" w:hAnsi="Times"/>
          <w:u w:val="dotted"/>
        </w:rPr>
      </w:pPr>
      <w:r>
        <w:rPr>
          <w:rFonts w:ascii="Times" w:hAnsi="Times"/>
        </w:rPr>
        <w:tab/>
        <w:t>1.3</w:t>
      </w:r>
      <w:r>
        <w:rPr>
          <w:rFonts w:ascii="Times" w:hAnsi="Times"/>
        </w:rPr>
        <w:tab/>
      </w:r>
      <w:r w:rsidR="004E2D3E">
        <w:rPr>
          <w:rFonts w:ascii="Times" w:hAnsi="Times"/>
        </w:rPr>
        <w:t>E</w:t>
      </w:r>
      <w:r w:rsidR="00C344E8">
        <w:rPr>
          <w:rFonts w:ascii="Times" w:hAnsi="Times"/>
        </w:rPr>
        <w:t>v</w:t>
      </w:r>
      <w:r w:rsidR="004E2D3E">
        <w:rPr>
          <w:rFonts w:ascii="Times" w:hAnsi="Times"/>
        </w:rPr>
        <w:t>ent</w:t>
      </w:r>
      <w:ins w:id="4" w:author="Tami Idol" w:date="2012-07-11T14:05:00Z">
        <w:r w:rsidR="004E2D3E">
          <w:rPr>
            <w:rFonts w:ascii="Times" w:hAnsi="Times"/>
          </w:rPr>
          <w:t xml:space="preserve"> </w:t>
        </w:r>
      </w:ins>
      <w:r>
        <w:rPr>
          <w:rFonts w:ascii="Times" w:hAnsi="Times"/>
        </w:rPr>
        <w:t>Level Determination Guidance</w:t>
      </w:r>
      <w:r w:rsidR="00135C06">
        <w:rPr>
          <w:rFonts w:ascii="Times" w:hAnsi="Times"/>
        </w:rPr>
        <w:t xml:space="preserve"> and </w:t>
      </w:r>
      <w:r w:rsidR="00135C06" w:rsidRPr="00135C06">
        <w:rPr>
          <w:rFonts w:ascii="Times" w:hAnsi="Times"/>
        </w:rPr>
        <w:t>Action Data Sheet Index</w:t>
      </w:r>
      <w:r w:rsidR="00C02914">
        <w:rPr>
          <w:rFonts w:ascii="Times" w:hAnsi="Times"/>
          <w:u w:val="dotted"/>
        </w:rPr>
        <w:tab/>
      </w:r>
    </w:p>
    <w:p w:rsidR="000071EC" w:rsidRPr="000071EC" w:rsidRDefault="000071EC" w:rsidP="000071EC">
      <w:pPr>
        <w:tabs>
          <w:tab w:val="left" w:pos="1320"/>
          <w:tab w:val="right" w:pos="10080"/>
        </w:tabs>
        <w:suppressAutoHyphens/>
        <w:autoSpaceDE w:val="0"/>
        <w:autoSpaceDN w:val="0"/>
        <w:adjustRightInd w:val="0"/>
        <w:spacing w:after="120"/>
        <w:ind w:left="720" w:hanging="720"/>
        <w:textAlignment w:val="center"/>
        <w:rPr>
          <w:rFonts w:ascii="Times" w:hAnsi="Times"/>
          <w:u w:val="dotted"/>
        </w:rPr>
      </w:pPr>
    </w:p>
    <w:p w:rsidR="00FF344E" w:rsidRPr="00497FFC" w:rsidRDefault="000071EC" w:rsidP="00CD7D26">
      <w:pPr>
        <w:tabs>
          <w:tab w:val="left" w:pos="720"/>
          <w:tab w:val="left" w:pos="1320"/>
        </w:tabs>
        <w:suppressAutoHyphens/>
        <w:autoSpaceDE w:val="0"/>
        <w:autoSpaceDN w:val="0"/>
        <w:adjustRightInd w:val="0"/>
        <w:spacing w:after="120" w:line="288" w:lineRule="auto"/>
        <w:ind w:left="720" w:hanging="720"/>
        <w:textAlignment w:val="center"/>
        <w:rPr>
          <w:rFonts w:ascii="Times" w:hAnsi="Times"/>
          <w:sz w:val="12"/>
        </w:rPr>
      </w:pPr>
      <w:r>
        <w:rPr>
          <w:rFonts w:ascii="Times" w:hAnsi="Times"/>
          <w:b/>
          <w:sz w:val="24"/>
          <w:szCs w:val="32"/>
        </w:rPr>
        <w:t>2.0</w:t>
      </w:r>
      <w:r>
        <w:rPr>
          <w:rFonts w:ascii="Times" w:hAnsi="Times"/>
          <w:b/>
          <w:sz w:val="24"/>
          <w:szCs w:val="32"/>
        </w:rPr>
        <w:tab/>
      </w:r>
      <w:r w:rsidR="00A04179" w:rsidRPr="00497FFC">
        <w:rPr>
          <w:rFonts w:ascii="Times" w:hAnsi="Times"/>
          <w:b/>
          <w:sz w:val="24"/>
          <w:szCs w:val="32"/>
        </w:rPr>
        <w:t>STEP 2</w:t>
      </w:r>
      <w:r w:rsidR="00FF344E" w:rsidRPr="00497FFC">
        <w:rPr>
          <w:rFonts w:ascii="Times" w:hAnsi="Times"/>
          <w:b/>
          <w:sz w:val="24"/>
          <w:szCs w:val="32"/>
        </w:rPr>
        <w:t xml:space="preserve"> Notifications and Communication</w:t>
      </w:r>
    </w:p>
    <w:p w:rsidR="00C34BC9" w:rsidRPr="00C34BC9" w:rsidRDefault="000D7DE3" w:rsidP="00C34BC9">
      <w:pPr>
        <w:tabs>
          <w:tab w:val="left" w:pos="720"/>
          <w:tab w:val="left" w:pos="1320"/>
          <w:tab w:val="left" w:pos="1800"/>
          <w:tab w:val="right" w:pos="10080"/>
        </w:tabs>
        <w:spacing w:line="360" w:lineRule="auto"/>
        <w:rPr>
          <w:b/>
        </w:rPr>
      </w:pPr>
      <w:r>
        <w:tab/>
      </w:r>
      <w:r w:rsidR="00C34BC9">
        <w:t>2.1</w:t>
      </w:r>
      <w:r w:rsidR="00C34BC9">
        <w:tab/>
      </w:r>
      <w:r w:rsidR="00C34BC9" w:rsidRPr="007F6840">
        <w:rPr>
          <w:b/>
          <w:shd w:val="clear" w:color="auto" w:fill="00FF00"/>
        </w:rPr>
        <w:t>Level 3, GREEN Emergency</w:t>
      </w:r>
      <w:r w:rsidR="00C34BC9" w:rsidRPr="000465DA">
        <w:rPr>
          <w:b/>
        </w:rPr>
        <w:t xml:space="preserve"> - Unusual </w:t>
      </w:r>
      <w:r w:rsidR="00C34BC9">
        <w:rPr>
          <w:b/>
        </w:rPr>
        <w:t>event,</w:t>
      </w:r>
      <w:r w:rsidR="00C34BC9" w:rsidRPr="007F6840">
        <w:rPr>
          <w:b/>
        </w:rPr>
        <w:t xml:space="preserve"> </w:t>
      </w:r>
      <w:r w:rsidR="00C34BC9">
        <w:rPr>
          <w:b/>
        </w:rPr>
        <w:t>s</w:t>
      </w:r>
      <w:r w:rsidR="00C34BC9" w:rsidRPr="000465DA">
        <w:rPr>
          <w:b/>
        </w:rPr>
        <w:t xml:space="preserve">lowly </w:t>
      </w:r>
      <w:r w:rsidR="00C34BC9">
        <w:rPr>
          <w:b/>
        </w:rPr>
        <w:t>d</w:t>
      </w:r>
      <w:r w:rsidR="00C34BC9" w:rsidRPr="000465DA">
        <w:rPr>
          <w:b/>
        </w:rPr>
        <w:t>eveloping</w:t>
      </w:r>
      <w:r w:rsidR="00C34BC9" w:rsidRPr="00C34BC9">
        <w:rPr>
          <w:u w:val="dotted"/>
        </w:rPr>
        <w:tab/>
      </w:r>
    </w:p>
    <w:p w:rsidR="00C34BC9" w:rsidRDefault="00C34BC9" w:rsidP="00C34BC9">
      <w:pPr>
        <w:tabs>
          <w:tab w:val="left" w:pos="720"/>
          <w:tab w:val="left" w:pos="1320"/>
          <w:tab w:val="left" w:pos="1800"/>
          <w:tab w:val="right" w:pos="10080"/>
        </w:tabs>
        <w:spacing w:line="360" w:lineRule="auto"/>
      </w:pPr>
      <w:r w:rsidRPr="00C34BC9">
        <w:tab/>
        <w:t>2.2</w:t>
      </w:r>
      <w:r w:rsidRPr="00C34BC9">
        <w:tab/>
      </w:r>
      <w:r w:rsidRPr="00FF2638">
        <w:rPr>
          <w:b/>
          <w:shd w:val="clear" w:color="auto" w:fill="FFFF00"/>
        </w:rPr>
        <w:t>Level 2, YELLOW Emergency</w:t>
      </w:r>
      <w:r w:rsidRPr="003C24E4">
        <w:rPr>
          <w:b/>
        </w:rPr>
        <w:t xml:space="preserve"> - Potential dam failure situation, rapidly </w:t>
      </w:r>
      <w:r w:rsidRPr="00C34BC9">
        <w:rPr>
          <w:b/>
        </w:rPr>
        <w:t>developing</w:t>
      </w:r>
      <w:r>
        <w:rPr>
          <w:u w:val="dotted"/>
        </w:rPr>
        <w:tab/>
      </w:r>
    </w:p>
    <w:p w:rsidR="00FF344E" w:rsidRPr="00B15792" w:rsidRDefault="00C34BC9" w:rsidP="00C34BC9">
      <w:pPr>
        <w:tabs>
          <w:tab w:val="left" w:pos="720"/>
          <w:tab w:val="left" w:pos="1320"/>
          <w:tab w:val="left" w:pos="1800"/>
          <w:tab w:val="right" w:pos="10080"/>
        </w:tabs>
        <w:spacing w:line="360" w:lineRule="auto"/>
      </w:pPr>
      <w:r>
        <w:tab/>
        <w:t>2.3</w:t>
      </w:r>
      <w:r>
        <w:tab/>
      </w:r>
      <w:r w:rsidR="0037353B" w:rsidRPr="00FF2638">
        <w:rPr>
          <w:b/>
          <w:shd w:val="clear" w:color="auto" w:fill="FF0000"/>
        </w:rPr>
        <w:t>Level 1, RED Emergency</w:t>
      </w:r>
      <w:r w:rsidR="0037353B">
        <w:rPr>
          <w:b/>
        </w:rPr>
        <w:t xml:space="preserve"> – Urgent!! Dam </w:t>
      </w:r>
      <w:r w:rsidR="0037353B" w:rsidRPr="000D7DE3">
        <w:rPr>
          <w:b/>
        </w:rPr>
        <w:t>Failure</w:t>
      </w:r>
      <w:r w:rsidR="0037353B" w:rsidRPr="00FF2638">
        <w:rPr>
          <w:b/>
        </w:rPr>
        <w:t xml:space="preserve"> Imminent</w:t>
      </w:r>
      <w:r w:rsidR="0037353B" w:rsidRPr="000D7DE3">
        <w:rPr>
          <w:b/>
        </w:rPr>
        <w:t xml:space="preserve"> </w:t>
      </w:r>
      <w:r w:rsidR="0037353B">
        <w:rPr>
          <w:b/>
        </w:rPr>
        <w:t>or is</w:t>
      </w:r>
      <w:r w:rsidR="0037353B" w:rsidRPr="000D7DE3">
        <w:rPr>
          <w:b/>
        </w:rPr>
        <w:t xml:space="preserve"> in </w:t>
      </w:r>
      <w:r w:rsidR="0037353B" w:rsidRPr="00C34BC9">
        <w:rPr>
          <w:b/>
        </w:rPr>
        <w:t>Progress</w:t>
      </w:r>
      <w:r w:rsidRPr="00C34BC9">
        <w:rPr>
          <w:u w:val="dotted"/>
        </w:rPr>
        <w:tab/>
      </w:r>
    </w:p>
    <w:p w:rsidR="00FF344E" w:rsidRPr="00497FFC" w:rsidRDefault="00FF344E" w:rsidP="00CD7D26">
      <w:pPr>
        <w:tabs>
          <w:tab w:val="left" w:pos="720"/>
          <w:tab w:val="left" w:pos="1320"/>
          <w:tab w:val="left" w:pos="1800"/>
        </w:tabs>
        <w:suppressAutoHyphens/>
        <w:autoSpaceDE w:val="0"/>
        <w:autoSpaceDN w:val="0"/>
        <w:adjustRightInd w:val="0"/>
        <w:spacing w:line="360" w:lineRule="auto"/>
        <w:textAlignment w:val="center"/>
        <w:rPr>
          <w:b/>
          <w:sz w:val="12"/>
        </w:rPr>
      </w:pPr>
    </w:p>
    <w:p w:rsidR="00FF344E" w:rsidRPr="00497FFC" w:rsidRDefault="000071EC" w:rsidP="000B1018">
      <w:pPr>
        <w:pStyle w:val="Heading6"/>
        <w:numPr>
          <w:ilvl w:val="0"/>
          <w:numId w:val="0"/>
        </w:numPr>
        <w:tabs>
          <w:tab w:val="left" w:pos="720"/>
        </w:tabs>
        <w:spacing w:line="360" w:lineRule="auto"/>
        <w:rPr>
          <w:rFonts w:ascii="Times" w:hAnsi="Times"/>
          <w:sz w:val="24"/>
          <w:szCs w:val="32"/>
        </w:rPr>
      </w:pPr>
      <w:r>
        <w:rPr>
          <w:rFonts w:ascii="Times" w:hAnsi="Times"/>
          <w:sz w:val="24"/>
          <w:szCs w:val="32"/>
        </w:rPr>
        <w:t>3.0</w:t>
      </w:r>
      <w:r>
        <w:rPr>
          <w:rFonts w:ascii="Times" w:hAnsi="Times"/>
          <w:sz w:val="24"/>
          <w:szCs w:val="32"/>
        </w:rPr>
        <w:tab/>
      </w:r>
      <w:r w:rsidR="00FF344E" w:rsidRPr="00497FFC">
        <w:rPr>
          <w:rFonts w:ascii="Times" w:hAnsi="Times"/>
          <w:sz w:val="24"/>
          <w:szCs w:val="32"/>
        </w:rPr>
        <w:t xml:space="preserve">STEP </w:t>
      </w:r>
      <w:r w:rsidR="00A04179" w:rsidRPr="00497FFC">
        <w:rPr>
          <w:rFonts w:ascii="Times" w:hAnsi="Times"/>
          <w:sz w:val="24"/>
          <w:szCs w:val="32"/>
        </w:rPr>
        <w:t>3</w:t>
      </w:r>
      <w:r w:rsidR="00FF344E" w:rsidRPr="00497FFC">
        <w:rPr>
          <w:rFonts w:ascii="Times" w:hAnsi="Times"/>
          <w:sz w:val="24"/>
          <w:szCs w:val="32"/>
        </w:rPr>
        <w:t xml:space="preserve"> Expected Actions</w:t>
      </w:r>
    </w:p>
    <w:p w:rsidR="000D7DE3" w:rsidRDefault="00CD7D26" w:rsidP="00497FFC">
      <w:pPr>
        <w:tabs>
          <w:tab w:val="left" w:pos="720"/>
          <w:tab w:val="left" w:pos="1320"/>
          <w:tab w:val="left" w:pos="1800"/>
          <w:tab w:val="right" w:pos="10080"/>
        </w:tabs>
        <w:spacing w:line="360" w:lineRule="auto"/>
      </w:pPr>
      <w:r>
        <w:tab/>
        <w:t>3.1</w:t>
      </w:r>
      <w:r>
        <w:tab/>
        <w:t xml:space="preserve">Action Data </w:t>
      </w:r>
      <w:r w:rsidRPr="00497FFC">
        <w:t>Sheets</w:t>
      </w:r>
      <w:r w:rsidR="00497FFC">
        <w:rPr>
          <w:u w:val="dotted"/>
        </w:rPr>
        <w:tab/>
      </w:r>
    </w:p>
    <w:p w:rsidR="00EF1454" w:rsidRPr="00497FFC" w:rsidRDefault="00CD7D26" w:rsidP="00497FFC">
      <w:pPr>
        <w:tabs>
          <w:tab w:val="left" w:pos="720"/>
          <w:tab w:val="left" w:pos="1320"/>
          <w:tab w:val="left" w:pos="1800"/>
          <w:tab w:val="right" w:pos="10080"/>
        </w:tabs>
        <w:spacing w:line="360" w:lineRule="auto"/>
      </w:pPr>
      <w:r>
        <w:tab/>
        <w:t>3.</w:t>
      </w:r>
      <w:r w:rsidR="00127B5A">
        <w:t>2</w:t>
      </w:r>
      <w:r>
        <w:tab/>
        <w:t>Emergency Event Log</w:t>
      </w:r>
      <w:r w:rsidR="00497FFC">
        <w:rPr>
          <w:u w:val="dotted"/>
        </w:rPr>
        <w:tab/>
      </w:r>
    </w:p>
    <w:p w:rsidR="00EF1454" w:rsidRPr="00EF1454" w:rsidRDefault="00EF1454" w:rsidP="00EF1454">
      <w:pPr>
        <w:tabs>
          <w:tab w:val="left" w:pos="720"/>
          <w:tab w:val="left" w:pos="1320"/>
          <w:tab w:val="left" w:pos="1800"/>
        </w:tabs>
        <w:spacing w:line="360" w:lineRule="auto"/>
      </w:pPr>
    </w:p>
    <w:p w:rsidR="00FF344E" w:rsidRPr="00497FFC" w:rsidRDefault="000071EC" w:rsidP="000B1018">
      <w:pPr>
        <w:pStyle w:val="Heading6"/>
        <w:numPr>
          <w:ilvl w:val="0"/>
          <w:numId w:val="0"/>
        </w:numPr>
        <w:tabs>
          <w:tab w:val="left" w:pos="720"/>
        </w:tabs>
        <w:spacing w:line="360" w:lineRule="auto"/>
        <w:rPr>
          <w:rFonts w:ascii="Times" w:hAnsi="Times"/>
          <w:sz w:val="24"/>
          <w:szCs w:val="32"/>
        </w:rPr>
      </w:pPr>
      <w:r>
        <w:rPr>
          <w:rFonts w:ascii="Times" w:hAnsi="Times"/>
          <w:sz w:val="24"/>
          <w:szCs w:val="32"/>
        </w:rPr>
        <w:t>4.0</w:t>
      </w:r>
      <w:r>
        <w:rPr>
          <w:rFonts w:ascii="Times" w:hAnsi="Times"/>
          <w:sz w:val="24"/>
          <w:szCs w:val="32"/>
        </w:rPr>
        <w:tab/>
      </w:r>
      <w:r w:rsidR="00FF344E" w:rsidRPr="00497FFC">
        <w:rPr>
          <w:rFonts w:ascii="Times" w:hAnsi="Times"/>
          <w:sz w:val="24"/>
          <w:szCs w:val="32"/>
        </w:rPr>
        <w:t xml:space="preserve">STEP </w:t>
      </w:r>
      <w:r w:rsidR="00A04179" w:rsidRPr="00497FFC">
        <w:rPr>
          <w:rFonts w:ascii="Times" w:hAnsi="Times"/>
          <w:sz w:val="24"/>
          <w:szCs w:val="32"/>
        </w:rPr>
        <w:t>4</w:t>
      </w:r>
      <w:r w:rsidR="00FF344E" w:rsidRPr="00497FFC">
        <w:rPr>
          <w:rFonts w:ascii="Times" w:hAnsi="Times"/>
          <w:sz w:val="24"/>
          <w:szCs w:val="32"/>
        </w:rPr>
        <w:t xml:space="preserve"> Termination</w:t>
      </w:r>
      <w:r w:rsidR="00A04179" w:rsidRPr="00497FFC">
        <w:rPr>
          <w:rFonts w:ascii="Times" w:hAnsi="Times"/>
          <w:sz w:val="24"/>
          <w:szCs w:val="32"/>
        </w:rPr>
        <w:t xml:space="preserve"> and Follow-up</w:t>
      </w:r>
    </w:p>
    <w:p w:rsidR="0045287E" w:rsidRPr="00750717" w:rsidRDefault="00EF1454" w:rsidP="00750717">
      <w:pPr>
        <w:tabs>
          <w:tab w:val="left" w:pos="720"/>
          <w:tab w:val="left" w:pos="1320"/>
          <w:tab w:val="right" w:pos="10080"/>
        </w:tabs>
        <w:suppressAutoHyphens/>
        <w:autoSpaceDE w:val="0"/>
        <w:autoSpaceDN w:val="0"/>
        <w:adjustRightInd w:val="0"/>
        <w:spacing w:after="120" w:line="288" w:lineRule="auto"/>
        <w:textAlignment w:val="center"/>
        <w:rPr>
          <w:rFonts w:ascii="Times" w:hAnsi="Times"/>
        </w:rPr>
      </w:pPr>
      <w:r w:rsidRPr="00EF1454">
        <w:rPr>
          <w:rFonts w:ascii="Times" w:hAnsi="Times"/>
        </w:rPr>
        <w:tab/>
        <w:t>4</w:t>
      </w:r>
      <w:r>
        <w:rPr>
          <w:rFonts w:ascii="Times" w:hAnsi="Times"/>
        </w:rPr>
        <w:t>.1</w:t>
      </w:r>
      <w:r>
        <w:rPr>
          <w:rFonts w:ascii="Times" w:hAnsi="Times"/>
        </w:rPr>
        <w:tab/>
      </w:r>
      <w:r w:rsidRPr="00EF1454">
        <w:rPr>
          <w:rFonts w:ascii="Times" w:hAnsi="Times"/>
        </w:rPr>
        <w:t>Termination Responsibilities</w:t>
      </w:r>
      <w:r w:rsidR="00750717">
        <w:rPr>
          <w:rFonts w:ascii="Times" w:hAnsi="Times"/>
          <w:u w:val="dotted"/>
        </w:rPr>
        <w:tab/>
      </w:r>
    </w:p>
    <w:p w:rsidR="00EF1454" w:rsidRPr="00750717" w:rsidRDefault="00EF1454" w:rsidP="00750717">
      <w:pPr>
        <w:tabs>
          <w:tab w:val="left" w:pos="720"/>
          <w:tab w:val="left" w:pos="1320"/>
          <w:tab w:val="right" w:pos="10080"/>
        </w:tabs>
        <w:suppressAutoHyphens/>
        <w:autoSpaceDE w:val="0"/>
        <w:autoSpaceDN w:val="0"/>
        <w:adjustRightInd w:val="0"/>
        <w:spacing w:after="120" w:line="288" w:lineRule="auto"/>
        <w:textAlignment w:val="center"/>
        <w:rPr>
          <w:rFonts w:ascii="Times" w:hAnsi="Times"/>
        </w:rPr>
      </w:pPr>
      <w:r>
        <w:rPr>
          <w:rFonts w:ascii="Times" w:hAnsi="Times"/>
        </w:rPr>
        <w:tab/>
        <w:t>4.2</w:t>
      </w:r>
      <w:r>
        <w:rPr>
          <w:rFonts w:ascii="Times" w:hAnsi="Times"/>
        </w:rPr>
        <w:tab/>
        <w:t>Follow-up</w:t>
      </w:r>
      <w:r w:rsidR="00750717">
        <w:rPr>
          <w:rFonts w:ascii="Times" w:hAnsi="Times"/>
          <w:u w:val="dotted"/>
        </w:rPr>
        <w:tab/>
      </w:r>
    </w:p>
    <w:p w:rsidR="0032039E" w:rsidRPr="002559F4" w:rsidRDefault="0032039E" w:rsidP="002559F4">
      <w:pPr>
        <w:tabs>
          <w:tab w:val="left" w:pos="720"/>
          <w:tab w:val="left" w:pos="1320"/>
          <w:tab w:val="left" w:pos="1800"/>
        </w:tabs>
        <w:spacing w:line="360" w:lineRule="auto"/>
      </w:pPr>
    </w:p>
    <w:p w:rsidR="0032039E" w:rsidRPr="002B65B3" w:rsidRDefault="0032039E" w:rsidP="00EF1454">
      <w:pPr>
        <w:tabs>
          <w:tab w:val="left" w:pos="720"/>
          <w:tab w:val="left" w:pos="1320"/>
        </w:tabs>
        <w:suppressAutoHyphens/>
        <w:autoSpaceDE w:val="0"/>
        <w:autoSpaceDN w:val="0"/>
        <w:adjustRightInd w:val="0"/>
        <w:spacing w:after="120" w:line="288" w:lineRule="auto"/>
        <w:textAlignment w:val="center"/>
        <w:rPr>
          <w:rFonts w:ascii="Times" w:hAnsi="Times"/>
          <w:b/>
          <w:sz w:val="28"/>
          <w:szCs w:val="32"/>
        </w:rPr>
      </w:pPr>
      <w:r w:rsidRPr="002B65B3">
        <w:rPr>
          <w:rFonts w:ascii="Times" w:hAnsi="Times"/>
          <w:b/>
          <w:sz w:val="28"/>
          <w:szCs w:val="32"/>
        </w:rPr>
        <w:t>MAPS, FIGURES AND SUPPORTING DATA</w:t>
      </w:r>
    </w:p>
    <w:p w:rsidR="00286358" w:rsidRPr="00750717" w:rsidRDefault="002559F4" w:rsidP="00750717">
      <w:pPr>
        <w:tabs>
          <w:tab w:val="left" w:pos="720"/>
          <w:tab w:val="left" w:pos="1350"/>
          <w:tab w:val="right" w:pos="10080"/>
        </w:tabs>
        <w:suppressAutoHyphens/>
        <w:autoSpaceDE w:val="0"/>
        <w:autoSpaceDN w:val="0"/>
        <w:adjustRightInd w:val="0"/>
        <w:spacing w:line="288" w:lineRule="auto"/>
        <w:textAlignment w:val="center"/>
        <w:rPr>
          <w:rFonts w:ascii="Times" w:hAnsi="Times"/>
        </w:rPr>
      </w:pPr>
      <w:r>
        <w:rPr>
          <w:sz w:val="24"/>
          <w:szCs w:val="24"/>
        </w:rPr>
        <w:tab/>
      </w:r>
      <w:r w:rsidR="001C1C9F" w:rsidRPr="00DC74BE">
        <w:rPr>
          <w:rFonts w:ascii="Times" w:hAnsi="Times"/>
        </w:rPr>
        <w:t>5.1</w:t>
      </w:r>
      <w:r w:rsidR="001C1C9F" w:rsidRPr="00DC74BE">
        <w:rPr>
          <w:rFonts w:ascii="Times" w:hAnsi="Times"/>
        </w:rPr>
        <w:tab/>
      </w:r>
      <w:r w:rsidRPr="00DC74BE">
        <w:rPr>
          <w:rFonts w:ascii="Times" w:hAnsi="Times"/>
        </w:rPr>
        <w:t xml:space="preserve">Directions </w:t>
      </w:r>
      <w:r w:rsidR="003E5D34">
        <w:rPr>
          <w:rFonts w:ascii="Times" w:hAnsi="Times"/>
        </w:rPr>
        <w:t>and Emergency Access Routes Map</w:t>
      </w:r>
      <w:r w:rsidR="00750717">
        <w:rPr>
          <w:rFonts w:ascii="Times" w:hAnsi="Times"/>
          <w:u w:val="dotted"/>
        </w:rPr>
        <w:tab/>
      </w:r>
    </w:p>
    <w:p w:rsidR="002559F4" w:rsidRPr="00750717" w:rsidRDefault="001C1C9F" w:rsidP="00750717">
      <w:pPr>
        <w:tabs>
          <w:tab w:val="left" w:pos="720"/>
          <w:tab w:val="left" w:pos="1350"/>
          <w:tab w:val="right" w:pos="10080"/>
        </w:tabs>
        <w:suppressAutoHyphens/>
        <w:autoSpaceDE w:val="0"/>
        <w:autoSpaceDN w:val="0"/>
        <w:adjustRightInd w:val="0"/>
        <w:spacing w:line="288" w:lineRule="auto"/>
        <w:textAlignment w:val="center"/>
        <w:rPr>
          <w:rFonts w:ascii="Times" w:hAnsi="Times"/>
        </w:rPr>
      </w:pPr>
      <w:r w:rsidRPr="00DC74BE">
        <w:rPr>
          <w:rFonts w:ascii="Times" w:hAnsi="Times"/>
        </w:rPr>
        <w:tab/>
        <w:t>5.2</w:t>
      </w:r>
      <w:r w:rsidRPr="00DC74BE">
        <w:rPr>
          <w:rFonts w:ascii="Times" w:hAnsi="Times"/>
        </w:rPr>
        <w:tab/>
      </w:r>
      <w:r w:rsidR="002559F4" w:rsidRPr="00DC74BE">
        <w:rPr>
          <w:rFonts w:ascii="Times" w:hAnsi="Times"/>
        </w:rPr>
        <w:t>Residents/Businesses/Roads/Infrastructure at Risk</w:t>
      </w:r>
      <w:r w:rsidR="00750717">
        <w:rPr>
          <w:rFonts w:ascii="Times" w:hAnsi="Times"/>
          <w:u w:val="dotted"/>
        </w:rPr>
        <w:tab/>
      </w:r>
    </w:p>
    <w:p w:rsidR="002559F4" w:rsidRPr="00DC74BE" w:rsidRDefault="001C1C9F" w:rsidP="00750717">
      <w:pPr>
        <w:tabs>
          <w:tab w:val="left" w:pos="720"/>
          <w:tab w:val="left" w:pos="1350"/>
          <w:tab w:val="right" w:pos="10080"/>
        </w:tabs>
        <w:suppressAutoHyphens/>
        <w:autoSpaceDE w:val="0"/>
        <w:autoSpaceDN w:val="0"/>
        <w:adjustRightInd w:val="0"/>
        <w:spacing w:line="288" w:lineRule="auto"/>
        <w:textAlignment w:val="center"/>
        <w:rPr>
          <w:rFonts w:ascii="Times" w:hAnsi="Times"/>
        </w:rPr>
      </w:pPr>
      <w:r w:rsidRPr="00DC74BE">
        <w:rPr>
          <w:rFonts w:ascii="Times" w:hAnsi="Times"/>
        </w:rPr>
        <w:tab/>
        <w:t>5.3</w:t>
      </w:r>
      <w:r w:rsidRPr="00DC74BE">
        <w:rPr>
          <w:rFonts w:ascii="Times" w:hAnsi="Times"/>
        </w:rPr>
        <w:tab/>
      </w:r>
      <w:r w:rsidR="002559F4" w:rsidRPr="00DC74BE">
        <w:rPr>
          <w:rFonts w:ascii="Times" w:hAnsi="Times"/>
        </w:rPr>
        <w:t>Map of Hazards Downstream</w:t>
      </w:r>
      <w:r w:rsidR="00750717">
        <w:rPr>
          <w:rFonts w:ascii="Times" w:hAnsi="Times"/>
          <w:u w:val="dotted"/>
        </w:rPr>
        <w:tab/>
      </w:r>
    </w:p>
    <w:p w:rsidR="008A1614" w:rsidRPr="00DC74BE" w:rsidRDefault="001C1C9F" w:rsidP="00750717">
      <w:pPr>
        <w:tabs>
          <w:tab w:val="left" w:pos="720"/>
          <w:tab w:val="left" w:pos="1350"/>
          <w:tab w:val="right" w:pos="10080"/>
        </w:tabs>
        <w:suppressAutoHyphens/>
        <w:autoSpaceDE w:val="0"/>
        <w:autoSpaceDN w:val="0"/>
        <w:adjustRightInd w:val="0"/>
        <w:spacing w:line="288" w:lineRule="auto"/>
        <w:textAlignment w:val="center"/>
        <w:rPr>
          <w:rFonts w:ascii="Times" w:hAnsi="Times"/>
        </w:rPr>
      </w:pPr>
      <w:r w:rsidRPr="00DC74BE">
        <w:rPr>
          <w:rFonts w:ascii="Times" w:hAnsi="Times"/>
        </w:rPr>
        <w:tab/>
        <w:t>5.</w:t>
      </w:r>
      <w:r w:rsidR="00DC0EF6">
        <w:rPr>
          <w:rFonts w:ascii="Times" w:hAnsi="Times"/>
        </w:rPr>
        <w:t>4</w:t>
      </w:r>
      <w:r w:rsidRPr="00DC74BE">
        <w:rPr>
          <w:rFonts w:ascii="Times" w:hAnsi="Times"/>
        </w:rPr>
        <w:tab/>
      </w:r>
      <w:r w:rsidR="008A1614" w:rsidRPr="00DC74BE">
        <w:rPr>
          <w:rFonts w:ascii="Times" w:hAnsi="Times"/>
        </w:rPr>
        <w:t>NC Inventory of Dams Data Sheet</w:t>
      </w:r>
      <w:r w:rsidR="00750717">
        <w:rPr>
          <w:rFonts w:ascii="Times" w:hAnsi="Times"/>
          <w:u w:val="dotted"/>
        </w:rPr>
        <w:tab/>
      </w:r>
    </w:p>
    <w:p w:rsidR="00414340" w:rsidRDefault="0020377B" w:rsidP="00EF1454">
      <w:pPr>
        <w:tabs>
          <w:tab w:val="left" w:pos="720"/>
          <w:tab w:val="left" w:pos="1320"/>
        </w:tabs>
        <w:suppressAutoHyphens/>
        <w:autoSpaceDE w:val="0"/>
        <w:autoSpaceDN w:val="0"/>
        <w:adjustRightInd w:val="0"/>
        <w:spacing w:after="120" w:line="288" w:lineRule="auto"/>
        <w:textAlignment w:val="center"/>
        <w:rPr>
          <w:rFonts w:ascii="Times" w:hAnsi="Times"/>
          <w:b/>
          <w:sz w:val="32"/>
          <w:szCs w:val="32"/>
        </w:rPr>
      </w:pPr>
      <w:r>
        <w:rPr>
          <w:rFonts w:ascii="Times" w:hAnsi="Times"/>
          <w:b/>
          <w:sz w:val="32"/>
          <w:szCs w:val="32"/>
        </w:rPr>
        <w:br w:type="page"/>
      </w:r>
    </w:p>
    <w:p w:rsidR="00D830B5" w:rsidRPr="002B65B3" w:rsidRDefault="00D830B5" w:rsidP="00EF1454">
      <w:pPr>
        <w:tabs>
          <w:tab w:val="left" w:pos="720"/>
          <w:tab w:val="left" w:pos="1320"/>
        </w:tabs>
        <w:suppressAutoHyphens/>
        <w:autoSpaceDE w:val="0"/>
        <w:autoSpaceDN w:val="0"/>
        <w:adjustRightInd w:val="0"/>
        <w:spacing w:after="120" w:line="288" w:lineRule="auto"/>
        <w:textAlignment w:val="center"/>
        <w:rPr>
          <w:rFonts w:ascii="Times" w:hAnsi="Times"/>
          <w:b/>
          <w:sz w:val="28"/>
          <w:szCs w:val="32"/>
        </w:rPr>
      </w:pPr>
      <w:r w:rsidRPr="002B65B3">
        <w:rPr>
          <w:rFonts w:ascii="Times" w:hAnsi="Times"/>
          <w:b/>
          <w:sz w:val="28"/>
          <w:szCs w:val="32"/>
        </w:rPr>
        <w:t>TABLES</w:t>
      </w:r>
    </w:p>
    <w:p w:rsidR="00D830B5" w:rsidRPr="002B65B3" w:rsidRDefault="00D830B5" w:rsidP="00BA0EF7">
      <w:pPr>
        <w:pStyle w:val="TOC2"/>
        <w:tabs>
          <w:tab w:val="clear" w:pos="1440"/>
          <w:tab w:val="left" w:pos="540"/>
          <w:tab w:val="left" w:pos="1980"/>
          <w:tab w:val="left" w:pos="2340"/>
        </w:tabs>
        <w:spacing w:after="0"/>
        <w:ind w:left="0"/>
        <w:jc w:val="left"/>
        <w:rPr>
          <w:color w:val="auto"/>
          <w:szCs w:val="28"/>
        </w:rPr>
      </w:pPr>
      <w:r w:rsidRPr="002B65B3">
        <w:rPr>
          <w:color w:val="auto"/>
          <w:szCs w:val="28"/>
        </w:rPr>
        <w:t>Table 1.3</w:t>
      </w:r>
      <w:r w:rsidRPr="002B65B3">
        <w:rPr>
          <w:color w:val="auto"/>
          <w:szCs w:val="28"/>
        </w:rPr>
        <w:tab/>
        <w:t>Event Level Determination Guidance</w:t>
      </w:r>
      <w:r w:rsidR="00135C06" w:rsidRPr="002B65B3">
        <w:rPr>
          <w:color w:val="auto"/>
          <w:szCs w:val="28"/>
        </w:rPr>
        <w:t xml:space="preserve"> and Action Data Sheet Index</w:t>
      </w:r>
      <w:r w:rsidRPr="002B65B3">
        <w:rPr>
          <w:color w:val="auto"/>
          <w:szCs w:val="28"/>
        </w:rPr>
        <w:tab/>
      </w:r>
    </w:p>
    <w:p w:rsidR="0014171D" w:rsidRPr="002B65B3" w:rsidRDefault="0014171D" w:rsidP="00BA0EF7">
      <w:pPr>
        <w:pStyle w:val="TOC2"/>
        <w:tabs>
          <w:tab w:val="clear" w:pos="1440"/>
          <w:tab w:val="left" w:pos="540"/>
          <w:tab w:val="left" w:pos="1980"/>
          <w:tab w:val="left" w:pos="2340"/>
        </w:tabs>
        <w:spacing w:after="0"/>
        <w:ind w:left="0"/>
        <w:jc w:val="left"/>
        <w:rPr>
          <w:color w:val="auto"/>
          <w:szCs w:val="28"/>
        </w:rPr>
      </w:pPr>
      <w:r w:rsidRPr="002B65B3">
        <w:rPr>
          <w:color w:val="auto"/>
          <w:szCs w:val="28"/>
        </w:rPr>
        <w:t>Table 5</w:t>
      </w:r>
      <w:r w:rsidRPr="002B65B3">
        <w:rPr>
          <w:color w:val="auto"/>
          <w:szCs w:val="28"/>
        </w:rPr>
        <w:tab/>
        <w:t>Residents/Businesses/Roads/Infrastructure at risk</w:t>
      </w:r>
      <w:r w:rsidRPr="002B65B3">
        <w:rPr>
          <w:color w:val="auto"/>
          <w:szCs w:val="28"/>
        </w:rPr>
        <w:tab/>
      </w:r>
    </w:p>
    <w:p w:rsidR="00D830B5" w:rsidRPr="002B65B3" w:rsidRDefault="00D830B5" w:rsidP="00EF1454">
      <w:pPr>
        <w:tabs>
          <w:tab w:val="left" w:pos="720"/>
          <w:tab w:val="left" w:pos="1320"/>
        </w:tabs>
        <w:suppressAutoHyphens/>
        <w:autoSpaceDE w:val="0"/>
        <w:autoSpaceDN w:val="0"/>
        <w:adjustRightInd w:val="0"/>
        <w:spacing w:after="120" w:line="288" w:lineRule="auto"/>
        <w:textAlignment w:val="center"/>
        <w:rPr>
          <w:rFonts w:ascii="Times" w:hAnsi="Times"/>
          <w:b/>
          <w:sz w:val="28"/>
          <w:szCs w:val="32"/>
        </w:rPr>
      </w:pPr>
    </w:p>
    <w:p w:rsidR="00D830B5" w:rsidRPr="002B65B3" w:rsidRDefault="00BA0EF7" w:rsidP="002B65B3">
      <w:pPr>
        <w:tabs>
          <w:tab w:val="left" w:pos="720"/>
          <w:tab w:val="left" w:pos="1320"/>
        </w:tabs>
        <w:suppressAutoHyphens/>
        <w:autoSpaceDE w:val="0"/>
        <w:autoSpaceDN w:val="0"/>
        <w:adjustRightInd w:val="0"/>
        <w:spacing w:after="120" w:line="288" w:lineRule="auto"/>
        <w:textAlignment w:val="center"/>
        <w:rPr>
          <w:rFonts w:ascii="Times" w:hAnsi="Times"/>
          <w:b/>
          <w:sz w:val="28"/>
          <w:szCs w:val="32"/>
        </w:rPr>
      </w:pPr>
      <w:r w:rsidRPr="002B65B3">
        <w:rPr>
          <w:rFonts w:ascii="Times" w:hAnsi="Times"/>
          <w:b/>
          <w:sz w:val="28"/>
          <w:szCs w:val="32"/>
        </w:rPr>
        <w:t>FIGURES</w:t>
      </w:r>
    </w:p>
    <w:p w:rsidR="00BA0EF7" w:rsidRPr="002B65B3" w:rsidRDefault="00BA0EF7" w:rsidP="00BA0EF7">
      <w:pPr>
        <w:pStyle w:val="TOC2"/>
        <w:tabs>
          <w:tab w:val="clear" w:pos="1440"/>
          <w:tab w:val="left" w:pos="540"/>
          <w:tab w:val="left" w:pos="1980"/>
          <w:tab w:val="left" w:pos="2340"/>
        </w:tabs>
        <w:spacing w:after="0"/>
        <w:ind w:left="0"/>
        <w:jc w:val="left"/>
        <w:rPr>
          <w:color w:val="auto"/>
          <w:szCs w:val="28"/>
        </w:rPr>
      </w:pPr>
      <w:r w:rsidRPr="002B65B3">
        <w:rPr>
          <w:color w:val="auto"/>
          <w:szCs w:val="28"/>
        </w:rPr>
        <w:t xml:space="preserve">Figure </w:t>
      </w:r>
      <w:r w:rsidR="00C02914" w:rsidRPr="002B65B3">
        <w:rPr>
          <w:color w:val="auto"/>
          <w:szCs w:val="28"/>
        </w:rPr>
        <w:t>1</w:t>
      </w:r>
      <w:r w:rsidRPr="002B65B3">
        <w:rPr>
          <w:color w:val="auto"/>
          <w:szCs w:val="28"/>
        </w:rPr>
        <w:tab/>
        <w:t>EAP Flow Chart</w:t>
      </w:r>
      <w:r w:rsidRPr="002B65B3">
        <w:rPr>
          <w:color w:val="auto"/>
          <w:szCs w:val="28"/>
        </w:rPr>
        <w:tab/>
      </w:r>
    </w:p>
    <w:p w:rsidR="00BA0EF7" w:rsidRPr="002B65B3" w:rsidRDefault="00BA0EF7" w:rsidP="00BA0EF7">
      <w:pPr>
        <w:pStyle w:val="TOC2"/>
        <w:tabs>
          <w:tab w:val="clear" w:pos="1440"/>
          <w:tab w:val="left" w:pos="540"/>
          <w:tab w:val="left" w:pos="1980"/>
          <w:tab w:val="left" w:pos="2340"/>
        </w:tabs>
        <w:spacing w:after="0"/>
        <w:ind w:left="0"/>
        <w:jc w:val="left"/>
        <w:rPr>
          <w:color w:val="auto"/>
          <w:szCs w:val="28"/>
        </w:rPr>
      </w:pPr>
      <w:r w:rsidRPr="002B65B3">
        <w:rPr>
          <w:color w:val="auto"/>
          <w:szCs w:val="28"/>
        </w:rPr>
        <w:t>Figure 2.1</w:t>
      </w:r>
      <w:r w:rsidRPr="002B65B3">
        <w:rPr>
          <w:color w:val="auto"/>
          <w:szCs w:val="28"/>
        </w:rPr>
        <w:tab/>
        <w:t>Notification Flow Chart, Event Level 3, GREEN</w:t>
      </w:r>
      <w:r w:rsidRPr="002B65B3">
        <w:rPr>
          <w:color w:val="auto"/>
          <w:szCs w:val="28"/>
        </w:rPr>
        <w:tab/>
      </w:r>
    </w:p>
    <w:p w:rsidR="00BA0EF7" w:rsidRPr="002B65B3" w:rsidRDefault="00BA0EF7" w:rsidP="00BA0EF7">
      <w:pPr>
        <w:pStyle w:val="TOC2"/>
        <w:tabs>
          <w:tab w:val="clear" w:pos="1440"/>
          <w:tab w:val="left" w:pos="540"/>
          <w:tab w:val="left" w:pos="1980"/>
          <w:tab w:val="left" w:pos="2340"/>
        </w:tabs>
        <w:spacing w:after="0"/>
        <w:ind w:left="0"/>
        <w:jc w:val="left"/>
        <w:rPr>
          <w:color w:val="auto"/>
          <w:szCs w:val="28"/>
        </w:rPr>
      </w:pPr>
      <w:r w:rsidRPr="002B65B3">
        <w:rPr>
          <w:color w:val="auto"/>
          <w:szCs w:val="28"/>
        </w:rPr>
        <w:t>Figure 2.2</w:t>
      </w:r>
      <w:r w:rsidRPr="002B65B3">
        <w:rPr>
          <w:color w:val="auto"/>
          <w:szCs w:val="28"/>
        </w:rPr>
        <w:tab/>
        <w:t>Notification Flow Chart, Event Level 2, YELLOW</w:t>
      </w:r>
      <w:r w:rsidRPr="002B65B3">
        <w:rPr>
          <w:color w:val="auto"/>
          <w:szCs w:val="28"/>
        </w:rPr>
        <w:tab/>
      </w:r>
    </w:p>
    <w:p w:rsidR="00BA0EF7" w:rsidRPr="002B65B3" w:rsidRDefault="00BA0EF7" w:rsidP="00BA0EF7">
      <w:pPr>
        <w:pStyle w:val="TOC2"/>
        <w:tabs>
          <w:tab w:val="clear" w:pos="1440"/>
          <w:tab w:val="left" w:pos="540"/>
          <w:tab w:val="left" w:pos="1980"/>
          <w:tab w:val="left" w:pos="2340"/>
        </w:tabs>
        <w:spacing w:after="0"/>
        <w:ind w:left="0"/>
        <w:jc w:val="left"/>
        <w:rPr>
          <w:color w:val="auto"/>
          <w:szCs w:val="28"/>
        </w:rPr>
      </w:pPr>
      <w:r w:rsidRPr="002B65B3">
        <w:rPr>
          <w:color w:val="auto"/>
          <w:szCs w:val="28"/>
        </w:rPr>
        <w:t>Figure 2.3</w:t>
      </w:r>
      <w:r w:rsidRPr="002B65B3">
        <w:rPr>
          <w:color w:val="auto"/>
          <w:szCs w:val="28"/>
        </w:rPr>
        <w:tab/>
        <w:t>Notification Flow Chart, Event Level 1, RED</w:t>
      </w:r>
      <w:r w:rsidRPr="002B65B3">
        <w:rPr>
          <w:color w:val="auto"/>
          <w:szCs w:val="28"/>
        </w:rPr>
        <w:tab/>
      </w:r>
    </w:p>
    <w:p w:rsidR="0014171D" w:rsidRPr="002B65B3" w:rsidRDefault="0014171D" w:rsidP="00BA0EF7">
      <w:pPr>
        <w:pStyle w:val="TOC2"/>
        <w:tabs>
          <w:tab w:val="clear" w:pos="1440"/>
          <w:tab w:val="left" w:pos="540"/>
          <w:tab w:val="left" w:pos="1980"/>
          <w:tab w:val="left" w:pos="2340"/>
        </w:tabs>
        <w:spacing w:after="0"/>
        <w:ind w:left="0"/>
        <w:jc w:val="left"/>
        <w:rPr>
          <w:color w:val="auto"/>
          <w:szCs w:val="28"/>
        </w:rPr>
      </w:pPr>
      <w:r w:rsidRPr="002B65B3">
        <w:rPr>
          <w:color w:val="auto"/>
          <w:szCs w:val="28"/>
        </w:rPr>
        <w:t>Figure 5.1</w:t>
      </w:r>
      <w:r w:rsidRPr="002B65B3">
        <w:rPr>
          <w:color w:val="auto"/>
          <w:szCs w:val="28"/>
        </w:rPr>
        <w:tab/>
        <w:t>Emergency Access Routes Map</w:t>
      </w:r>
      <w:r w:rsidRPr="002B65B3">
        <w:rPr>
          <w:color w:val="auto"/>
          <w:szCs w:val="28"/>
        </w:rPr>
        <w:tab/>
      </w:r>
    </w:p>
    <w:p w:rsidR="00202D88" w:rsidRDefault="00202D88" w:rsidP="00BA0EF7">
      <w:pPr>
        <w:pStyle w:val="TOC2"/>
        <w:tabs>
          <w:tab w:val="clear" w:pos="1440"/>
          <w:tab w:val="left" w:pos="540"/>
          <w:tab w:val="left" w:pos="1980"/>
          <w:tab w:val="left" w:pos="2340"/>
        </w:tabs>
        <w:spacing w:after="0"/>
        <w:ind w:left="0"/>
        <w:jc w:val="left"/>
        <w:rPr>
          <w:color w:val="auto"/>
          <w:szCs w:val="28"/>
        </w:rPr>
      </w:pPr>
      <w:r>
        <w:rPr>
          <w:color w:val="auto"/>
          <w:szCs w:val="28"/>
        </w:rPr>
        <w:t xml:space="preserve">Figure </w:t>
      </w:r>
      <w:r w:rsidRPr="00202D88">
        <w:rPr>
          <w:color w:val="auto"/>
          <w:szCs w:val="28"/>
        </w:rPr>
        <w:t>5.2</w:t>
      </w:r>
      <w:r w:rsidRPr="00202D88">
        <w:rPr>
          <w:color w:val="auto"/>
          <w:szCs w:val="28"/>
        </w:rPr>
        <w:tab/>
        <w:t>Residents/Businesses/Roads/Infrastructure at Risk</w:t>
      </w:r>
      <w:r>
        <w:rPr>
          <w:color w:val="auto"/>
          <w:szCs w:val="28"/>
        </w:rPr>
        <w:tab/>
      </w:r>
    </w:p>
    <w:p w:rsidR="0014171D" w:rsidRDefault="0014171D" w:rsidP="00BA0EF7">
      <w:pPr>
        <w:pStyle w:val="TOC2"/>
        <w:tabs>
          <w:tab w:val="clear" w:pos="1440"/>
          <w:tab w:val="left" w:pos="540"/>
          <w:tab w:val="left" w:pos="1980"/>
          <w:tab w:val="left" w:pos="2340"/>
        </w:tabs>
        <w:spacing w:after="0"/>
        <w:ind w:left="0"/>
        <w:jc w:val="left"/>
        <w:rPr>
          <w:color w:val="auto"/>
          <w:szCs w:val="28"/>
        </w:rPr>
      </w:pPr>
      <w:r w:rsidRPr="002B65B3">
        <w:rPr>
          <w:color w:val="auto"/>
          <w:szCs w:val="28"/>
        </w:rPr>
        <w:t>Figure 5.</w:t>
      </w:r>
      <w:r w:rsidR="00202D88">
        <w:rPr>
          <w:color w:val="auto"/>
          <w:szCs w:val="28"/>
        </w:rPr>
        <w:t>3</w:t>
      </w:r>
      <w:r w:rsidRPr="002B65B3">
        <w:rPr>
          <w:color w:val="auto"/>
          <w:szCs w:val="28"/>
        </w:rPr>
        <w:tab/>
        <w:t>Map of Hazards Downstream</w:t>
      </w:r>
      <w:r w:rsidRPr="002B65B3">
        <w:rPr>
          <w:color w:val="auto"/>
          <w:szCs w:val="28"/>
        </w:rPr>
        <w:tab/>
      </w:r>
    </w:p>
    <w:p w:rsidR="00202D88" w:rsidRPr="002B65B3" w:rsidRDefault="00202D88" w:rsidP="00BA0EF7">
      <w:pPr>
        <w:pStyle w:val="TOC2"/>
        <w:tabs>
          <w:tab w:val="clear" w:pos="1440"/>
          <w:tab w:val="left" w:pos="540"/>
          <w:tab w:val="left" w:pos="1980"/>
          <w:tab w:val="left" w:pos="2340"/>
        </w:tabs>
        <w:spacing w:after="0"/>
        <w:ind w:left="0"/>
        <w:jc w:val="left"/>
        <w:rPr>
          <w:color w:val="auto"/>
          <w:szCs w:val="28"/>
        </w:rPr>
      </w:pPr>
      <w:r>
        <w:rPr>
          <w:color w:val="auto"/>
          <w:szCs w:val="28"/>
        </w:rPr>
        <w:t xml:space="preserve">Figure </w:t>
      </w:r>
      <w:r w:rsidRPr="00202D88">
        <w:rPr>
          <w:color w:val="auto"/>
          <w:szCs w:val="28"/>
        </w:rPr>
        <w:t>5.4</w:t>
      </w:r>
      <w:r w:rsidRPr="00202D88">
        <w:rPr>
          <w:color w:val="auto"/>
          <w:szCs w:val="28"/>
        </w:rPr>
        <w:tab/>
        <w:t>NC Inventory of Dams Data Sheet</w:t>
      </w:r>
      <w:r w:rsidRPr="00202D88">
        <w:rPr>
          <w:color w:val="auto"/>
          <w:szCs w:val="28"/>
        </w:rPr>
        <w:tab/>
      </w:r>
    </w:p>
    <w:p w:rsidR="003F4E2B" w:rsidRPr="00BA0EF7" w:rsidRDefault="003F4E2B" w:rsidP="00BA0EF7">
      <w:pPr>
        <w:pStyle w:val="TOC2"/>
        <w:tabs>
          <w:tab w:val="clear" w:pos="1440"/>
          <w:tab w:val="left" w:pos="540"/>
          <w:tab w:val="left" w:pos="1980"/>
          <w:tab w:val="left" w:pos="2340"/>
        </w:tabs>
        <w:spacing w:after="0"/>
        <w:ind w:left="0"/>
        <w:jc w:val="left"/>
        <w:rPr>
          <w:color w:val="auto"/>
          <w:sz w:val="28"/>
          <w:szCs w:val="28"/>
        </w:rPr>
      </w:pPr>
    </w:p>
    <w:p w:rsidR="0014171D" w:rsidRPr="002B65B3" w:rsidRDefault="0014171D" w:rsidP="00EF1454">
      <w:pPr>
        <w:tabs>
          <w:tab w:val="left" w:pos="720"/>
          <w:tab w:val="left" w:pos="1320"/>
        </w:tabs>
        <w:suppressAutoHyphens/>
        <w:autoSpaceDE w:val="0"/>
        <w:autoSpaceDN w:val="0"/>
        <w:adjustRightInd w:val="0"/>
        <w:spacing w:after="120" w:line="288" w:lineRule="auto"/>
        <w:textAlignment w:val="center"/>
        <w:rPr>
          <w:rFonts w:ascii="Times" w:hAnsi="Times"/>
          <w:b/>
          <w:sz w:val="28"/>
          <w:szCs w:val="32"/>
        </w:rPr>
      </w:pPr>
      <w:r w:rsidRPr="002B65B3">
        <w:rPr>
          <w:rFonts w:ascii="Times" w:hAnsi="Times"/>
          <w:b/>
          <w:sz w:val="28"/>
          <w:szCs w:val="32"/>
        </w:rPr>
        <w:t>FORMS</w:t>
      </w:r>
    </w:p>
    <w:p w:rsidR="0014171D" w:rsidRPr="002B65B3" w:rsidRDefault="003F4E2B" w:rsidP="003F4E2B">
      <w:pPr>
        <w:pStyle w:val="TOC2"/>
        <w:tabs>
          <w:tab w:val="clear" w:pos="1440"/>
          <w:tab w:val="left" w:pos="540"/>
          <w:tab w:val="left" w:pos="1980"/>
          <w:tab w:val="left" w:pos="2340"/>
        </w:tabs>
        <w:spacing w:after="0"/>
        <w:ind w:left="0"/>
        <w:jc w:val="left"/>
        <w:rPr>
          <w:color w:val="auto"/>
          <w:szCs w:val="28"/>
        </w:rPr>
      </w:pPr>
      <w:r w:rsidRPr="002B65B3">
        <w:rPr>
          <w:color w:val="auto"/>
          <w:szCs w:val="28"/>
        </w:rPr>
        <w:t>Form 3.2</w:t>
      </w:r>
      <w:r w:rsidRPr="002B65B3">
        <w:rPr>
          <w:color w:val="auto"/>
          <w:szCs w:val="28"/>
        </w:rPr>
        <w:tab/>
        <w:t>Unusual or Emergency Event Log</w:t>
      </w:r>
      <w:r w:rsidRPr="002B65B3">
        <w:rPr>
          <w:color w:val="auto"/>
          <w:szCs w:val="28"/>
        </w:rPr>
        <w:tab/>
      </w:r>
    </w:p>
    <w:p w:rsidR="003F4E2B" w:rsidRPr="003F4E2B" w:rsidRDefault="003F4E2B" w:rsidP="003F4E2B">
      <w:pPr>
        <w:pStyle w:val="TOC2"/>
        <w:tabs>
          <w:tab w:val="clear" w:pos="1440"/>
          <w:tab w:val="left" w:pos="540"/>
          <w:tab w:val="left" w:pos="1980"/>
          <w:tab w:val="left" w:pos="2340"/>
        </w:tabs>
        <w:spacing w:after="0"/>
        <w:ind w:left="0"/>
        <w:jc w:val="left"/>
        <w:rPr>
          <w:sz w:val="28"/>
          <w:szCs w:val="28"/>
        </w:rPr>
      </w:pPr>
    </w:p>
    <w:p w:rsidR="0032039E" w:rsidRPr="002B65B3" w:rsidRDefault="00127B5A" w:rsidP="00EF1454">
      <w:pPr>
        <w:tabs>
          <w:tab w:val="left" w:pos="720"/>
          <w:tab w:val="left" w:pos="1320"/>
        </w:tabs>
        <w:suppressAutoHyphens/>
        <w:autoSpaceDE w:val="0"/>
        <w:autoSpaceDN w:val="0"/>
        <w:adjustRightInd w:val="0"/>
        <w:spacing w:after="120" w:line="288" w:lineRule="auto"/>
        <w:textAlignment w:val="center"/>
        <w:rPr>
          <w:rFonts w:ascii="Times" w:hAnsi="Times"/>
          <w:b/>
          <w:sz w:val="28"/>
          <w:szCs w:val="32"/>
        </w:rPr>
      </w:pPr>
      <w:r w:rsidRPr="002B65B3">
        <w:rPr>
          <w:rFonts w:ascii="Times" w:hAnsi="Times"/>
          <w:b/>
          <w:sz w:val="28"/>
          <w:szCs w:val="32"/>
        </w:rPr>
        <w:t>APPENDICES</w:t>
      </w:r>
    </w:p>
    <w:p w:rsidR="00414340" w:rsidRPr="002B65B3" w:rsidRDefault="00414340" w:rsidP="00127B5A">
      <w:pPr>
        <w:pStyle w:val="TOC2"/>
        <w:tabs>
          <w:tab w:val="clear" w:pos="1440"/>
          <w:tab w:val="left" w:pos="540"/>
          <w:tab w:val="left" w:pos="1980"/>
          <w:tab w:val="left" w:pos="2340"/>
        </w:tabs>
        <w:spacing w:after="0"/>
        <w:ind w:left="0"/>
        <w:jc w:val="left"/>
        <w:rPr>
          <w:color w:val="auto"/>
          <w:szCs w:val="28"/>
        </w:rPr>
      </w:pPr>
      <w:r w:rsidRPr="002B65B3">
        <w:rPr>
          <w:color w:val="auto"/>
          <w:szCs w:val="28"/>
        </w:rPr>
        <w:t>Appendix</w:t>
      </w:r>
      <w:r w:rsidR="003F4E2B" w:rsidRPr="002B65B3">
        <w:rPr>
          <w:color w:val="auto"/>
          <w:szCs w:val="28"/>
        </w:rPr>
        <w:t xml:space="preserve"> A</w:t>
      </w:r>
      <w:r w:rsidRPr="002B65B3">
        <w:rPr>
          <w:color w:val="auto"/>
          <w:szCs w:val="28"/>
        </w:rPr>
        <w:tab/>
        <w:t xml:space="preserve">Roles, Responsibilities, and Authority </w:t>
      </w:r>
      <w:r w:rsidRPr="002B65B3">
        <w:rPr>
          <w:color w:val="auto"/>
          <w:szCs w:val="28"/>
        </w:rPr>
        <w:tab/>
      </w:r>
    </w:p>
    <w:p w:rsidR="00127B5A" w:rsidRPr="002B65B3" w:rsidRDefault="00127B5A" w:rsidP="00127B5A">
      <w:pPr>
        <w:pStyle w:val="TOC2"/>
        <w:tabs>
          <w:tab w:val="clear" w:pos="1440"/>
          <w:tab w:val="left" w:pos="540"/>
          <w:tab w:val="left" w:pos="1980"/>
          <w:tab w:val="left" w:pos="2340"/>
        </w:tabs>
        <w:spacing w:after="0"/>
        <w:ind w:left="0"/>
        <w:jc w:val="left"/>
        <w:rPr>
          <w:color w:val="auto"/>
          <w:szCs w:val="28"/>
        </w:rPr>
      </w:pPr>
      <w:r w:rsidRPr="002B65B3">
        <w:rPr>
          <w:color w:val="auto"/>
          <w:szCs w:val="28"/>
        </w:rPr>
        <w:t>Appendix</w:t>
      </w:r>
      <w:r w:rsidR="003F4E2B" w:rsidRPr="002B65B3">
        <w:rPr>
          <w:color w:val="auto"/>
          <w:szCs w:val="28"/>
        </w:rPr>
        <w:t xml:space="preserve"> B</w:t>
      </w:r>
      <w:r w:rsidRPr="002B65B3">
        <w:rPr>
          <w:color w:val="auto"/>
          <w:szCs w:val="28"/>
        </w:rPr>
        <w:tab/>
        <w:t>Emergency Services Contacts</w:t>
      </w:r>
      <w:r w:rsidR="00D830B5" w:rsidRPr="002B65B3">
        <w:rPr>
          <w:color w:val="auto"/>
          <w:szCs w:val="28"/>
        </w:rPr>
        <w:tab/>
      </w:r>
    </w:p>
    <w:p w:rsidR="00FF344E" w:rsidRPr="002B65B3" w:rsidRDefault="0020377B" w:rsidP="00D45F7D">
      <w:pPr>
        <w:pStyle w:val="TOC2"/>
        <w:tabs>
          <w:tab w:val="clear" w:pos="1440"/>
          <w:tab w:val="left" w:pos="540"/>
          <w:tab w:val="left" w:pos="1980"/>
          <w:tab w:val="left" w:pos="2340"/>
        </w:tabs>
        <w:spacing w:after="0"/>
        <w:ind w:left="0"/>
        <w:jc w:val="left"/>
        <w:rPr>
          <w:color w:val="auto"/>
          <w:szCs w:val="28"/>
        </w:rPr>
      </w:pPr>
      <w:r w:rsidRPr="002B65B3">
        <w:rPr>
          <w:color w:val="auto"/>
          <w:szCs w:val="28"/>
        </w:rPr>
        <w:t>Appendix</w:t>
      </w:r>
      <w:r w:rsidR="003F4E2B" w:rsidRPr="002B65B3">
        <w:rPr>
          <w:color w:val="auto"/>
          <w:szCs w:val="28"/>
        </w:rPr>
        <w:t xml:space="preserve"> C</w:t>
      </w:r>
      <w:r w:rsidR="00FF344E" w:rsidRPr="002B65B3">
        <w:rPr>
          <w:color w:val="auto"/>
          <w:szCs w:val="28"/>
        </w:rPr>
        <w:tab/>
      </w:r>
      <w:r w:rsidRPr="002B65B3">
        <w:rPr>
          <w:color w:val="auto"/>
          <w:szCs w:val="28"/>
        </w:rPr>
        <w:t xml:space="preserve">Locally Available </w:t>
      </w:r>
      <w:r w:rsidR="00FF344E" w:rsidRPr="002B65B3">
        <w:rPr>
          <w:color w:val="auto"/>
          <w:szCs w:val="28"/>
        </w:rPr>
        <w:t xml:space="preserve">Resources </w:t>
      </w:r>
      <w:r w:rsidRPr="002B65B3">
        <w:rPr>
          <w:color w:val="auto"/>
          <w:szCs w:val="28"/>
        </w:rPr>
        <w:t>(Equipment, Labor, and Materials)</w:t>
      </w:r>
      <w:r w:rsidRPr="002B65B3">
        <w:rPr>
          <w:color w:val="auto"/>
          <w:szCs w:val="28"/>
        </w:rPr>
        <w:tab/>
      </w:r>
    </w:p>
    <w:p w:rsidR="00414340" w:rsidRPr="002B65B3" w:rsidRDefault="00127B5A" w:rsidP="00414340">
      <w:pPr>
        <w:pStyle w:val="TOC2"/>
        <w:tabs>
          <w:tab w:val="clear" w:pos="1440"/>
          <w:tab w:val="left" w:pos="540"/>
          <w:tab w:val="left" w:pos="1980"/>
          <w:tab w:val="left" w:pos="2340"/>
        </w:tabs>
        <w:spacing w:after="0"/>
        <w:ind w:left="0"/>
        <w:jc w:val="left"/>
        <w:rPr>
          <w:color w:val="auto"/>
          <w:szCs w:val="28"/>
        </w:rPr>
      </w:pPr>
      <w:r w:rsidRPr="002B65B3">
        <w:rPr>
          <w:color w:val="auto"/>
          <w:szCs w:val="28"/>
        </w:rPr>
        <w:t>Appendix</w:t>
      </w:r>
      <w:r w:rsidR="003F4E2B" w:rsidRPr="002B65B3">
        <w:rPr>
          <w:color w:val="auto"/>
          <w:szCs w:val="28"/>
        </w:rPr>
        <w:t xml:space="preserve"> D</w:t>
      </w:r>
      <w:r w:rsidRPr="002B65B3">
        <w:rPr>
          <w:color w:val="auto"/>
          <w:szCs w:val="28"/>
        </w:rPr>
        <w:tab/>
        <w:t>Record of EAP Annual Review</w:t>
      </w:r>
      <w:r w:rsidR="00A21769" w:rsidRPr="002B65B3">
        <w:rPr>
          <w:color w:val="auto"/>
          <w:szCs w:val="28"/>
        </w:rPr>
        <w:t>, Revision</w:t>
      </w:r>
      <w:r w:rsidRPr="002B65B3">
        <w:rPr>
          <w:color w:val="auto"/>
          <w:szCs w:val="28"/>
        </w:rPr>
        <w:t xml:space="preserve"> and Periodic Test</w:t>
      </w:r>
      <w:r w:rsidR="00D830B5" w:rsidRPr="002B65B3">
        <w:rPr>
          <w:color w:val="auto"/>
          <w:szCs w:val="28"/>
        </w:rPr>
        <w:tab/>
      </w:r>
    </w:p>
    <w:p w:rsidR="00A21769" w:rsidRPr="002B65B3" w:rsidRDefault="00A21769" w:rsidP="00414340">
      <w:pPr>
        <w:pStyle w:val="TOC2"/>
        <w:tabs>
          <w:tab w:val="clear" w:pos="1440"/>
          <w:tab w:val="left" w:pos="540"/>
          <w:tab w:val="left" w:pos="1980"/>
          <w:tab w:val="left" w:pos="2340"/>
        </w:tabs>
        <w:spacing w:after="0"/>
        <w:ind w:left="0"/>
        <w:jc w:val="left"/>
        <w:rPr>
          <w:color w:val="auto"/>
          <w:szCs w:val="28"/>
        </w:rPr>
      </w:pPr>
      <w:r w:rsidRPr="002B65B3">
        <w:rPr>
          <w:color w:val="auto"/>
          <w:szCs w:val="28"/>
        </w:rPr>
        <w:t>Appendix E</w:t>
      </w:r>
      <w:r w:rsidRPr="002B65B3">
        <w:rPr>
          <w:color w:val="auto"/>
          <w:szCs w:val="28"/>
        </w:rPr>
        <w:tab/>
        <w:t>Record of Revisions and Updates</w:t>
      </w:r>
      <w:r w:rsidRPr="002B65B3">
        <w:rPr>
          <w:color w:val="auto"/>
          <w:szCs w:val="28"/>
        </w:rPr>
        <w:tab/>
      </w:r>
    </w:p>
    <w:p w:rsidR="00A21769" w:rsidRPr="002B65B3" w:rsidRDefault="00A21769" w:rsidP="00414340">
      <w:pPr>
        <w:pStyle w:val="TOC2"/>
        <w:tabs>
          <w:tab w:val="clear" w:pos="1440"/>
          <w:tab w:val="left" w:pos="540"/>
          <w:tab w:val="left" w:pos="1980"/>
          <w:tab w:val="left" w:pos="2340"/>
        </w:tabs>
        <w:spacing w:after="0"/>
        <w:ind w:left="0"/>
        <w:jc w:val="left"/>
        <w:rPr>
          <w:color w:val="auto"/>
          <w:szCs w:val="28"/>
        </w:rPr>
      </w:pPr>
      <w:r w:rsidRPr="002B65B3">
        <w:rPr>
          <w:color w:val="auto"/>
          <w:szCs w:val="28"/>
        </w:rPr>
        <w:t>Appendix F</w:t>
      </w:r>
      <w:r w:rsidRPr="002B65B3">
        <w:rPr>
          <w:color w:val="auto"/>
          <w:szCs w:val="28"/>
        </w:rPr>
        <w:tab/>
        <w:t>EAP Distribution and Acceptance</w:t>
      </w:r>
      <w:r w:rsidRPr="002B65B3">
        <w:rPr>
          <w:color w:val="auto"/>
          <w:szCs w:val="28"/>
        </w:rPr>
        <w:tab/>
      </w:r>
    </w:p>
    <w:p w:rsidR="00414340" w:rsidRPr="002B65B3" w:rsidRDefault="00414340" w:rsidP="00414340">
      <w:pPr>
        <w:pStyle w:val="TOC2"/>
        <w:tabs>
          <w:tab w:val="clear" w:pos="1440"/>
          <w:tab w:val="left" w:pos="540"/>
          <w:tab w:val="left" w:pos="1980"/>
          <w:tab w:val="left" w:pos="2340"/>
        </w:tabs>
        <w:spacing w:after="0"/>
        <w:ind w:left="0"/>
        <w:jc w:val="left"/>
        <w:rPr>
          <w:color w:val="auto"/>
          <w:szCs w:val="28"/>
        </w:rPr>
      </w:pPr>
      <w:r w:rsidRPr="002B65B3">
        <w:rPr>
          <w:color w:val="auto"/>
          <w:szCs w:val="28"/>
        </w:rPr>
        <w:t>Appendix</w:t>
      </w:r>
      <w:r w:rsidR="003F4E2B" w:rsidRPr="002B65B3">
        <w:rPr>
          <w:color w:val="auto"/>
          <w:szCs w:val="28"/>
        </w:rPr>
        <w:t xml:space="preserve"> </w:t>
      </w:r>
      <w:r w:rsidR="00A21769" w:rsidRPr="002B65B3">
        <w:rPr>
          <w:color w:val="auto"/>
          <w:szCs w:val="28"/>
        </w:rPr>
        <w:t>G</w:t>
      </w:r>
      <w:r w:rsidRPr="002B65B3">
        <w:rPr>
          <w:color w:val="auto"/>
          <w:szCs w:val="28"/>
        </w:rPr>
        <w:tab/>
        <w:t>Engineering Documents</w:t>
      </w:r>
      <w:r w:rsidR="00D830B5" w:rsidRPr="002B65B3">
        <w:rPr>
          <w:color w:val="auto"/>
          <w:szCs w:val="28"/>
        </w:rPr>
        <w:tab/>
      </w:r>
    </w:p>
    <w:p w:rsidR="00127B5A" w:rsidRPr="002B65B3" w:rsidRDefault="00414340" w:rsidP="00127B5A">
      <w:pPr>
        <w:pStyle w:val="TOC2"/>
        <w:tabs>
          <w:tab w:val="clear" w:pos="1440"/>
          <w:tab w:val="left" w:pos="540"/>
          <w:tab w:val="left" w:pos="1980"/>
          <w:tab w:val="left" w:pos="2340"/>
        </w:tabs>
        <w:spacing w:after="0"/>
        <w:ind w:left="0"/>
        <w:jc w:val="left"/>
        <w:rPr>
          <w:color w:val="auto"/>
          <w:szCs w:val="28"/>
        </w:rPr>
      </w:pPr>
      <w:r w:rsidRPr="002B65B3">
        <w:rPr>
          <w:color w:val="auto"/>
          <w:szCs w:val="28"/>
        </w:rPr>
        <w:t>Appendix</w:t>
      </w:r>
      <w:r w:rsidR="00A21769" w:rsidRPr="002B65B3">
        <w:rPr>
          <w:color w:val="auto"/>
          <w:szCs w:val="28"/>
        </w:rPr>
        <w:t xml:space="preserve"> H</w:t>
      </w:r>
      <w:r w:rsidRPr="002B65B3">
        <w:rPr>
          <w:color w:val="auto"/>
          <w:szCs w:val="28"/>
        </w:rPr>
        <w:tab/>
        <w:t>Glossary of Terms</w:t>
      </w:r>
      <w:r w:rsidRPr="002B65B3">
        <w:rPr>
          <w:color w:val="auto"/>
          <w:szCs w:val="28"/>
        </w:rPr>
        <w:tab/>
      </w:r>
    </w:p>
    <w:p w:rsidR="00B92BD3" w:rsidRDefault="00B92BD3" w:rsidP="00B92BD3">
      <w:pPr>
        <w:pStyle w:val="Heading1"/>
        <w:numPr>
          <w:ilvl w:val="0"/>
          <w:numId w:val="0"/>
        </w:numPr>
        <w:tabs>
          <w:tab w:val="left" w:pos="720"/>
        </w:tabs>
        <w:rPr>
          <w:sz w:val="32"/>
          <w:szCs w:val="32"/>
        </w:rPr>
      </w:pPr>
      <w:r>
        <w:rPr>
          <w:rFonts w:ascii="Times" w:hAnsi="Times"/>
          <w:sz w:val="32"/>
          <w:szCs w:val="32"/>
        </w:rPr>
        <w:br w:type="page"/>
      </w:r>
    </w:p>
    <w:p w:rsidR="00B92BD3" w:rsidRPr="000D2691" w:rsidRDefault="00B92BD3" w:rsidP="00B92BD3">
      <w:pPr>
        <w:pStyle w:val="Heading1"/>
        <w:numPr>
          <w:ilvl w:val="0"/>
          <w:numId w:val="0"/>
        </w:numPr>
        <w:tabs>
          <w:tab w:val="left" w:pos="720"/>
        </w:tabs>
        <w:rPr>
          <w:sz w:val="36"/>
          <w:szCs w:val="36"/>
        </w:rPr>
      </w:pPr>
      <w:r>
        <w:rPr>
          <w:sz w:val="36"/>
          <w:szCs w:val="36"/>
        </w:rPr>
        <w:t>EAP Overview</w:t>
      </w:r>
      <w:r w:rsidRPr="000D2691">
        <w:rPr>
          <w:sz w:val="36"/>
          <w:szCs w:val="36"/>
        </w:rPr>
        <w:t xml:space="preserve"> side tab inserted</w:t>
      </w:r>
    </w:p>
    <w:p w:rsidR="00B92BD3" w:rsidRDefault="00C344E8" w:rsidP="00B92BD3">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b/>
          <w:sz w:val="28"/>
          <w:szCs w:val="28"/>
        </w:rPr>
      </w:pPr>
      <w:r>
        <w:rPr>
          <w:rFonts w:ascii="Times" w:hAnsi="Times"/>
          <w:b/>
          <w:sz w:val="28"/>
          <w:szCs w:val="28"/>
        </w:rPr>
        <w:t xml:space="preserve">Replace </w:t>
      </w:r>
      <w:r w:rsidR="00B92BD3">
        <w:rPr>
          <w:rFonts w:ascii="Times" w:hAnsi="Times"/>
          <w:b/>
          <w:sz w:val="28"/>
          <w:szCs w:val="28"/>
        </w:rPr>
        <w:t xml:space="preserve">Page </w:t>
      </w:r>
      <w:r>
        <w:rPr>
          <w:rFonts w:ascii="Times" w:hAnsi="Times"/>
          <w:b/>
          <w:sz w:val="28"/>
          <w:szCs w:val="28"/>
        </w:rPr>
        <w:t>with divider</w:t>
      </w:r>
    </w:p>
    <w:p w:rsidR="000A291D" w:rsidRDefault="00FF344E" w:rsidP="00B52618">
      <w:pPr>
        <w:pStyle w:val="Heading1"/>
        <w:numPr>
          <w:ilvl w:val="0"/>
          <w:numId w:val="0"/>
        </w:numPr>
        <w:tabs>
          <w:tab w:val="left" w:pos="720"/>
        </w:tabs>
        <w:ind w:left="-90"/>
        <w:rPr>
          <w:rFonts w:ascii="Arial" w:hAnsi="Arial" w:cs="Arial"/>
          <w:b w:val="0"/>
          <w:bCs w:val="0"/>
          <w:sz w:val="32"/>
          <w:szCs w:val="32"/>
        </w:rPr>
      </w:pPr>
      <w:r w:rsidRPr="009D30C2">
        <w:rPr>
          <w:rFonts w:ascii="Times" w:hAnsi="Times"/>
          <w:sz w:val="32"/>
          <w:szCs w:val="32"/>
        </w:rPr>
        <w:br w:type="page"/>
      </w:r>
      <w:r w:rsidR="006C2D67" w:rsidRPr="0019610B">
        <w:rPr>
          <w:rFonts w:ascii="Times" w:hAnsi="Times"/>
          <w:noProof/>
          <w:sz w:val="32"/>
          <w:szCs w:val="32"/>
        </w:rPr>
        <w:object w:dxaOrig="11925" w:dyaOrig="13351">
          <v:shape id="_x0000_i1028" type="#_x0000_t75" style="width:560.45pt;height:626.15pt" o:ole="">
            <v:imagedata r:id="rId19" o:title=""/>
          </v:shape>
          <o:OLEObject Type="Embed" ProgID="Visio.Drawing.15" ShapeID="_x0000_i1028" DrawAspect="Content" ObjectID="_1505710499" r:id="rId20"/>
        </w:object>
      </w:r>
      <w:r w:rsidR="00E302D0">
        <w:rPr>
          <w:rFonts w:ascii="Times" w:hAnsi="Times"/>
          <w:sz w:val="32"/>
          <w:szCs w:val="32"/>
        </w:rPr>
        <w:br w:type="page"/>
      </w:r>
    </w:p>
    <w:p w:rsidR="001F3288" w:rsidRPr="001F3288" w:rsidRDefault="001F3288" w:rsidP="003F2817">
      <w:pPr>
        <w:autoSpaceDE w:val="0"/>
        <w:autoSpaceDN w:val="0"/>
        <w:adjustRightInd w:val="0"/>
        <w:rPr>
          <w:rFonts w:ascii="Arial" w:hAnsi="Arial" w:cs="Arial"/>
          <w:color w:val="000000"/>
          <w:sz w:val="32"/>
          <w:szCs w:val="32"/>
        </w:rPr>
      </w:pPr>
      <w:r w:rsidRPr="001F3288">
        <w:rPr>
          <w:rFonts w:ascii="Arial" w:hAnsi="Arial" w:cs="Arial"/>
          <w:b/>
          <w:bCs/>
          <w:color w:val="000000"/>
          <w:sz w:val="32"/>
          <w:szCs w:val="32"/>
        </w:rPr>
        <w:t xml:space="preserve">SUMMARY OF EAP PROCESS </w:t>
      </w:r>
    </w:p>
    <w:p w:rsidR="001F3288" w:rsidRDefault="001F3288" w:rsidP="003F2817">
      <w:pPr>
        <w:autoSpaceDE w:val="0"/>
        <w:autoSpaceDN w:val="0"/>
        <w:adjustRightInd w:val="0"/>
        <w:rPr>
          <w:rFonts w:ascii="Arial" w:hAnsi="Arial" w:cs="Arial"/>
          <w:color w:val="000000"/>
          <w:sz w:val="22"/>
          <w:szCs w:val="22"/>
        </w:rPr>
      </w:pPr>
      <w:r w:rsidRPr="001F3288">
        <w:rPr>
          <w:rFonts w:ascii="Arial" w:hAnsi="Arial" w:cs="Arial"/>
          <w:color w:val="000000"/>
          <w:sz w:val="22"/>
          <w:szCs w:val="22"/>
        </w:rPr>
        <w:t xml:space="preserve">There are four steps that must be followed anytime an unusual or emergency event is detected at </w:t>
      </w:r>
      <w:r w:rsidRPr="001F3288">
        <w:rPr>
          <w:rFonts w:ascii="Arial" w:hAnsi="Arial" w:cs="Arial"/>
          <w:i/>
          <w:iCs/>
          <w:color w:val="000000"/>
          <w:sz w:val="22"/>
          <w:szCs w:val="22"/>
          <w:highlight w:val="magenta"/>
          <w:u w:val="single"/>
        </w:rPr>
        <w:t>Dam Name</w:t>
      </w:r>
      <w:r w:rsidRPr="001F3288">
        <w:rPr>
          <w:rFonts w:ascii="Arial" w:hAnsi="Arial" w:cs="Arial"/>
          <w:color w:val="000000"/>
          <w:sz w:val="22"/>
          <w:szCs w:val="22"/>
        </w:rPr>
        <w:t xml:space="preserve">. The steps are: </w:t>
      </w:r>
    </w:p>
    <w:p w:rsidR="001F3288" w:rsidRPr="001F3288" w:rsidRDefault="001F3288" w:rsidP="003F2817">
      <w:pPr>
        <w:autoSpaceDE w:val="0"/>
        <w:autoSpaceDN w:val="0"/>
        <w:adjustRightInd w:val="0"/>
        <w:rPr>
          <w:rFonts w:ascii="Arial" w:hAnsi="Arial" w:cs="Arial"/>
          <w:color w:val="000000"/>
          <w:sz w:val="22"/>
          <w:szCs w:val="22"/>
        </w:rPr>
      </w:pPr>
    </w:p>
    <w:p w:rsidR="001F3288" w:rsidRPr="00B52618" w:rsidRDefault="001F3288" w:rsidP="003F2817">
      <w:pPr>
        <w:autoSpaceDE w:val="0"/>
        <w:autoSpaceDN w:val="0"/>
        <w:adjustRightInd w:val="0"/>
        <w:rPr>
          <w:rFonts w:ascii="Arial" w:hAnsi="Arial" w:cs="Arial"/>
          <w:color w:val="000000"/>
          <w:sz w:val="24"/>
          <w:szCs w:val="28"/>
        </w:rPr>
      </w:pPr>
      <w:r w:rsidRPr="00B52618">
        <w:rPr>
          <w:rFonts w:ascii="Arial" w:hAnsi="Arial" w:cs="Arial"/>
          <w:b/>
          <w:bCs/>
          <w:color w:val="000000"/>
          <w:sz w:val="24"/>
          <w:szCs w:val="28"/>
        </w:rPr>
        <w:t xml:space="preserve">Step 1 - Event Detection and Level Determination </w:t>
      </w:r>
    </w:p>
    <w:p w:rsidR="001F3288" w:rsidRDefault="001F3288" w:rsidP="003F2817">
      <w:pPr>
        <w:autoSpaceDE w:val="0"/>
        <w:autoSpaceDN w:val="0"/>
        <w:adjustRightInd w:val="0"/>
        <w:rPr>
          <w:rFonts w:ascii="Arial" w:hAnsi="Arial" w:cs="Arial"/>
          <w:color w:val="000000"/>
          <w:sz w:val="22"/>
          <w:szCs w:val="22"/>
        </w:rPr>
      </w:pPr>
      <w:r w:rsidRPr="001F3288">
        <w:rPr>
          <w:rFonts w:ascii="Arial" w:hAnsi="Arial" w:cs="Arial"/>
          <w:color w:val="000000"/>
          <w:sz w:val="22"/>
          <w:szCs w:val="22"/>
        </w:rPr>
        <w:t xml:space="preserve">During the initial step, an unusual event or emergency event is detected at the dam and classified by the </w:t>
      </w:r>
      <w:r w:rsidRPr="0032039E">
        <w:rPr>
          <w:rFonts w:ascii="Arial" w:hAnsi="Arial" w:cs="Arial"/>
          <w:i/>
          <w:iCs/>
          <w:color w:val="000000"/>
          <w:sz w:val="22"/>
          <w:szCs w:val="22"/>
          <w:highlight w:val="magenta"/>
          <w:u w:val="single"/>
        </w:rPr>
        <w:t>(EAP Coordinator or designee)</w:t>
      </w:r>
      <w:r w:rsidRPr="001F3288">
        <w:rPr>
          <w:rFonts w:ascii="Arial" w:hAnsi="Arial" w:cs="Arial"/>
          <w:i/>
          <w:iCs/>
          <w:color w:val="000000"/>
          <w:sz w:val="22"/>
          <w:szCs w:val="22"/>
          <w:u w:val="single"/>
        </w:rPr>
        <w:t xml:space="preserve"> </w:t>
      </w:r>
      <w:r w:rsidRPr="001F3288">
        <w:rPr>
          <w:rFonts w:ascii="Arial" w:hAnsi="Arial" w:cs="Arial"/>
          <w:color w:val="000000"/>
          <w:sz w:val="22"/>
          <w:szCs w:val="22"/>
        </w:rPr>
        <w:t>into one</w:t>
      </w:r>
      <w:r>
        <w:rPr>
          <w:rFonts w:ascii="Arial" w:hAnsi="Arial" w:cs="Arial"/>
          <w:color w:val="000000"/>
          <w:sz w:val="22"/>
          <w:szCs w:val="22"/>
        </w:rPr>
        <w:t xml:space="preserve"> of the following event levels</w:t>
      </w:r>
      <w:r w:rsidR="000A495D">
        <w:rPr>
          <w:rFonts w:ascii="Arial" w:hAnsi="Arial" w:cs="Arial"/>
          <w:color w:val="000000"/>
          <w:sz w:val="22"/>
          <w:szCs w:val="22"/>
        </w:rPr>
        <w:t xml:space="preserve"> (reference Table 1.3)</w:t>
      </w:r>
      <w:r>
        <w:rPr>
          <w:rFonts w:ascii="Arial" w:hAnsi="Arial" w:cs="Arial"/>
          <w:color w:val="000000"/>
          <w:sz w:val="22"/>
          <w:szCs w:val="22"/>
        </w:rPr>
        <w:t>:</w:t>
      </w:r>
    </w:p>
    <w:p w:rsidR="009E56FD" w:rsidRDefault="009E56FD" w:rsidP="009E56FD">
      <w:pPr>
        <w:autoSpaceDE w:val="0"/>
        <w:autoSpaceDN w:val="0"/>
        <w:adjustRightInd w:val="0"/>
        <w:rPr>
          <w:rFonts w:ascii="Arial" w:hAnsi="Arial" w:cs="Arial"/>
          <w:color w:val="000000"/>
          <w:sz w:val="22"/>
          <w:szCs w:val="22"/>
          <w:shd w:val="clear" w:color="auto" w:fill="00FF00"/>
        </w:rPr>
      </w:pPr>
    </w:p>
    <w:p w:rsidR="009E56FD" w:rsidRPr="001F3288" w:rsidRDefault="009E56FD" w:rsidP="009E56FD">
      <w:pPr>
        <w:autoSpaceDE w:val="0"/>
        <w:autoSpaceDN w:val="0"/>
        <w:adjustRightInd w:val="0"/>
        <w:rPr>
          <w:rFonts w:ascii="Arial" w:hAnsi="Arial" w:cs="Arial"/>
          <w:color w:val="000000"/>
          <w:sz w:val="22"/>
          <w:szCs w:val="22"/>
        </w:rPr>
      </w:pPr>
      <w:r w:rsidRPr="00EC7781">
        <w:rPr>
          <w:rFonts w:ascii="Arial" w:hAnsi="Arial" w:cs="Arial"/>
          <w:color w:val="000000"/>
          <w:sz w:val="22"/>
          <w:szCs w:val="22"/>
          <w:shd w:val="clear" w:color="auto" w:fill="00FF00"/>
        </w:rPr>
        <w:t>Event Level 3, GREEN</w:t>
      </w:r>
      <w:r w:rsidRPr="001F3288">
        <w:rPr>
          <w:rFonts w:ascii="Arial" w:hAnsi="Arial" w:cs="Arial"/>
          <w:color w:val="000000"/>
          <w:sz w:val="22"/>
          <w:szCs w:val="22"/>
        </w:rPr>
        <w:t xml:space="preserve">: Unusual Event, slowly developing </w:t>
      </w:r>
    </w:p>
    <w:p w:rsidR="00EC7781" w:rsidRDefault="009E56FD" w:rsidP="00EC7781">
      <w:pPr>
        <w:autoSpaceDE w:val="0"/>
        <w:autoSpaceDN w:val="0"/>
        <w:adjustRightInd w:val="0"/>
        <w:rPr>
          <w:rFonts w:ascii="Arial" w:hAnsi="Arial" w:cs="Arial"/>
          <w:color w:val="000000"/>
          <w:sz w:val="22"/>
          <w:szCs w:val="22"/>
          <w:shd w:val="clear" w:color="auto" w:fill="FF0000"/>
        </w:rPr>
      </w:pPr>
      <w:r w:rsidRPr="00EC7781">
        <w:rPr>
          <w:rFonts w:ascii="Arial" w:hAnsi="Arial" w:cs="Arial"/>
          <w:color w:val="000000"/>
          <w:sz w:val="22"/>
          <w:szCs w:val="22"/>
          <w:shd w:val="clear" w:color="auto" w:fill="FFFF00"/>
        </w:rPr>
        <w:t>Event Level 2, YELLOW</w:t>
      </w:r>
      <w:r w:rsidRPr="001F3288">
        <w:rPr>
          <w:rFonts w:ascii="Arial" w:hAnsi="Arial" w:cs="Arial"/>
          <w:color w:val="000000"/>
          <w:sz w:val="22"/>
          <w:szCs w:val="22"/>
        </w:rPr>
        <w:t>: Emer</w:t>
      </w:r>
      <w:r>
        <w:rPr>
          <w:rFonts w:ascii="Arial" w:hAnsi="Arial" w:cs="Arial"/>
          <w:color w:val="000000"/>
          <w:sz w:val="22"/>
          <w:szCs w:val="22"/>
        </w:rPr>
        <w:t>gency Event, potential dam failure situation, rapidly developing</w:t>
      </w:r>
    </w:p>
    <w:p w:rsidR="00EC7781" w:rsidRDefault="00EC7781" w:rsidP="00EC7781">
      <w:pPr>
        <w:autoSpaceDE w:val="0"/>
        <w:autoSpaceDN w:val="0"/>
        <w:adjustRightInd w:val="0"/>
        <w:rPr>
          <w:rFonts w:ascii="Arial" w:hAnsi="Arial" w:cs="Arial"/>
          <w:color w:val="000000"/>
          <w:sz w:val="22"/>
          <w:szCs w:val="22"/>
        </w:rPr>
      </w:pPr>
      <w:r w:rsidRPr="00EC7781">
        <w:rPr>
          <w:rFonts w:ascii="Arial" w:hAnsi="Arial" w:cs="Arial"/>
          <w:color w:val="000000"/>
          <w:sz w:val="22"/>
          <w:szCs w:val="22"/>
          <w:shd w:val="clear" w:color="auto" w:fill="FF0000"/>
        </w:rPr>
        <w:t>Event Level 1, RED</w:t>
      </w:r>
      <w:r w:rsidRPr="001F3288">
        <w:rPr>
          <w:rFonts w:ascii="Arial" w:hAnsi="Arial" w:cs="Arial"/>
          <w:color w:val="000000"/>
          <w:sz w:val="22"/>
          <w:szCs w:val="22"/>
        </w:rPr>
        <w:t xml:space="preserve">: </w:t>
      </w:r>
      <w:r w:rsidR="000C4937">
        <w:rPr>
          <w:rFonts w:ascii="Arial" w:hAnsi="Arial" w:cs="Arial"/>
          <w:color w:val="000000"/>
          <w:sz w:val="22"/>
          <w:szCs w:val="22"/>
        </w:rPr>
        <w:t xml:space="preserve">Urgent!! </w:t>
      </w:r>
      <w:r w:rsidR="000C4937" w:rsidRPr="001F3288">
        <w:rPr>
          <w:rFonts w:ascii="Arial" w:hAnsi="Arial" w:cs="Arial"/>
          <w:color w:val="000000"/>
          <w:sz w:val="22"/>
          <w:szCs w:val="22"/>
        </w:rPr>
        <w:t>Emer</w:t>
      </w:r>
      <w:r w:rsidR="000C4937">
        <w:rPr>
          <w:rFonts w:ascii="Arial" w:hAnsi="Arial" w:cs="Arial"/>
          <w:color w:val="000000"/>
          <w:sz w:val="22"/>
          <w:szCs w:val="22"/>
        </w:rPr>
        <w:t>gency Event, Dam failure imminent or is in progress</w:t>
      </w:r>
    </w:p>
    <w:p w:rsidR="001F3288" w:rsidRPr="001F3288" w:rsidRDefault="001F3288" w:rsidP="003F2817">
      <w:pPr>
        <w:autoSpaceDE w:val="0"/>
        <w:autoSpaceDN w:val="0"/>
        <w:adjustRightInd w:val="0"/>
        <w:rPr>
          <w:rFonts w:ascii="Arial" w:hAnsi="Arial" w:cs="Arial"/>
          <w:color w:val="000000"/>
          <w:sz w:val="22"/>
          <w:szCs w:val="22"/>
        </w:rPr>
      </w:pPr>
    </w:p>
    <w:p w:rsidR="001F3288" w:rsidRPr="00B52618" w:rsidRDefault="001F3288" w:rsidP="003F2817">
      <w:pPr>
        <w:autoSpaceDE w:val="0"/>
        <w:autoSpaceDN w:val="0"/>
        <w:adjustRightInd w:val="0"/>
        <w:rPr>
          <w:rFonts w:ascii="Arial" w:hAnsi="Arial" w:cs="Arial"/>
          <w:color w:val="000000"/>
          <w:sz w:val="24"/>
          <w:szCs w:val="28"/>
        </w:rPr>
      </w:pPr>
      <w:r w:rsidRPr="00B52618">
        <w:rPr>
          <w:rFonts w:ascii="Arial" w:hAnsi="Arial" w:cs="Arial"/>
          <w:b/>
          <w:bCs/>
          <w:color w:val="000000"/>
          <w:sz w:val="24"/>
          <w:szCs w:val="28"/>
        </w:rPr>
        <w:t>Step 2 - Notification and Communication</w:t>
      </w:r>
    </w:p>
    <w:p w:rsidR="001F3288" w:rsidRPr="001F3288" w:rsidRDefault="001F3288" w:rsidP="003F2817">
      <w:pPr>
        <w:autoSpaceDE w:val="0"/>
        <w:autoSpaceDN w:val="0"/>
        <w:adjustRightInd w:val="0"/>
        <w:rPr>
          <w:rFonts w:ascii="Arial" w:hAnsi="Arial" w:cs="Arial"/>
          <w:color w:val="000000"/>
          <w:sz w:val="22"/>
          <w:szCs w:val="22"/>
        </w:rPr>
      </w:pPr>
      <w:r w:rsidRPr="001F3288">
        <w:rPr>
          <w:rFonts w:ascii="Arial" w:hAnsi="Arial" w:cs="Arial"/>
          <w:color w:val="000000"/>
          <w:sz w:val="22"/>
          <w:szCs w:val="22"/>
        </w:rPr>
        <w:t>After the event level has been determined, notifications are made in accordance with the appropriate notificatio</w:t>
      </w:r>
      <w:r w:rsidR="00BA1FC2">
        <w:rPr>
          <w:rFonts w:ascii="Arial" w:hAnsi="Arial" w:cs="Arial"/>
          <w:color w:val="000000"/>
          <w:sz w:val="22"/>
          <w:szCs w:val="22"/>
        </w:rPr>
        <w:t>n flow chart provided in STEP</w:t>
      </w:r>
      <w:r w:rsidRPr="001F3288">
        <w:rPr>
          <w:rFonts w:ascii="Arial" w:hAnsi="Arial" w:cs="Arial"/>
          <w:color w:val="000000"/>
          <w:sz w:val="22"/>
          <w:szCs w:val="22"/>
        </w:rPr>
        <w:t xml:space="preserve"> 2 of this EAP. </w:t>
      </w:r>
    </w:p>
    <w:p w:rsidR="003F2817" w:rsidRDefault="003F2817" w:rsidP="003F2817">
      <w:pPr>
        <w:autoSpaceDE w:val="0"/>
        <w:autoSpaceDN w:val="0"/>
        <w:adjustRightInd w:val="0"/>
        <w:rPr>
          <w:rFonts w:ascii="Arial" w:hAnsi="Arial" w:cs="Arial"/>
          <w:b/>
          <w:bCs/>
          <w:color w:val="000000"/>
          <w:sz w:val="28"/>
          <w:szCs w:val="28"/>
        </w:rPr>
      </w:pPr>
    </w:p>
    <w:p w:rsidR="001F3288" w:rsidRPr="00B52618" w:rsidRDefault="001F3288" w:rsidP="003F2817">
      <w:pPr>
        <w:autoSpaceDE w:val="0"/>
        <w:autoSpaceDN w:val="0"/>
        <w:adjustRightInd w:val="0"/>
        <w:rPr>
          <w:rFonts w:ascii="Arial" w:hAnsi="Arial" w:cs="Arial"/>
          <w:color w:val="000000"/>
          <w:sz w:val="24"/>
          <w:szCs w:val="28"/>
        </w:rPr>
      </w:pPr>
      <w:r w:rsidRPr="00B52618">
        <w:rPr>
          <w:rFonts w:ascii="Arial" w:hAnsi="Arial" w:cs="Arial"/>
          <w:b/>
          <w:bCs/>
          <w:color w:val="000000"/>
          <w:sz w:val="24"/>
          <w:szCs w:val="28"/>
        </w:rPr>
        <w:t xml:space="preserve">Step 3 - Expected Actions </w:t>
      </w:r>
    </w:p>
    <w:p w:rsidR="001F3288" w:rsidRPr="001F3288" w:rsidRDefault="001F3288" w:rsidP="003F2817">
      <w:pPr>
        <w:autoSpaceDE w:val="0"/>
        <w:autoSpaceDN w:val="0"/>
        <w:adjustRightInd w:val="0"/>
        <w:rPr>
          <w:rFonts w:ascii="Arial" w:hAnsi="Arial" w:cs="Arial"/>
          <w:color w:val="000000"/>
          <w:sz w:val="22"/>
          <w:szCs w:val="22"/>
        </w:rPr>
      </w:pPr>
      <w:r w:rsidRPr="001F3288">
        <w:rPr>
          <w:rFonts w:ascii="Arial" w:hAnsi="Arial" w:cs="Arial"/>
          <w:color w:val="000000"/>
          <w:sz w:val="22"/>
          <w:szCs w:val="22"/>
        </w:rPr>
        <w:t xml:space="preserve">After the initial notifications are made, </w:t>
      </w:r>
      <w:r w:rsidRPr="00BA1FC2">
        <w:rPr>
          <w:rFonts w:ascii="Arial" w:hAnsi="Arial" w:cs="Arial"/>
          <w:i/>
          <w:iCs/>
          <w:color w:val="000000"/>
          <w:sz w:val="22"/>
          <w:szCs w:val="22"/>
          <w:highlight w:val="magenta"/>
          <w:u w:val="single"/>
        </w:rPr>
        <w:t xml:space="preserve">EAP Coordinator or </w:t>
      </w:r>
      <w:r w:rsidRPr="00B52618">
        <w:rPr>
          <w:rFonts w:ascii="Arial" w:hAnsi="Arial" w:cs="Arial"/>
          <w:iCs/>
          <w:color w:val="000000"/>
          <w:sz w:val="22"/>
          <w:szCs w:val="22"/>
          <w:highlight w:val="magenta"/>
        </w:rPr>
        <w:t>designee</w:t>
      </w:r>
      <w:r w:rsidR="00B52618">
        <w:rPr>
          <w:rFonts w:ascii="Arial" w:hAnsi="Arial" w:cs="Arial"/>
          <w:iCs/>
          <w:color w:val="000000"/>
          <w:sz w:val="22"/>
          <w:szCs w:val="22"/>
        </w:rPr>
        <w:t xml:space="preserve"> </w:t>
      </w:r>
      <w:r w:rsidRPr="00B52618">
        <w:rPr>
          <w:rFonts w:ascii="Arial" w:hAnsi="Arial" w:cs="Arial"/>
          <w:color w:val="000000"/>
          <w:sz w:val="22"/>
          <w:szCs w:val="22"/>
        </w:rPr>
        <w:t>should</w:t>
      </w:r>
      <w:r w:rsidRPr="001F3288">
        <w:rPr>
          <w:rFonts w:ascii="Arial" w:hAnsi="Arial" w:cs="Arial"/>
          <w:color w:val="000000"/>
          <w:sz w:val="22"/>
          <w:szCs w:val="22"/>
        </w:rPr>
        <w:t xml:space="preserve"> refer </w:t>
      </w:r>
      <w:r w:rsidR="005E61FF">
        <w:rPr>
          <w:rFonts w:ascii="Arial" w:hAnsi="Arial" w:cs="Arial"/>
          <w:color w:val="000000"/>
          <w:sz w:val="22"/>
          <w:szCs w:val="22"/>
        </w:rPr>
        <w:t xml:space="preserve">to Table </w:t>
      </w:r>
      <w:r w:rsidR="000A495D">
        <w:rPr>
          <w:rFonts w:ascii="Arial" w:hAnsi="Arial" w:cs="Arial"/>
          <w:color w:val="000000"/>
          <w:sz w:val="22"/>
          <w:szCs w:val="22"/>
        </w:rPr>
        <w:t>1.3</w:t>
      </w:r>
      <w:r w:rsidR="005E61FF">
        <w:rPr>
          <w:rFonts w:ascii="Arial" w:hAnsi="Arial" w:cs="Arial"/>
          <w:color w:val="000000"/>
          <w:sz w:val="22"/>
          <w:szCs w:val="22"/>
        </w:rPr>
        <w:t xml:space="preserve"> and confer with</w:t>
      </w:r>
      <w:r w:rsidRPr="001F3288">
        <w:rPr>
          <w:rFonts w:ascii="Arial" w:hAnsi="Arial" w:cs="Arial"/>
          <w:color w:val="000000"/>
          <w:sz w:val="22"/>
          <w:szCs w:val="22"/>
        </w:rPr>
        <w:t xml:space="preserve"> </w:t>
      </w:r>
      <w:r w:rsidR="005E61FF">
        <w:rPr>
          <w:rFonts w:ascii="Arial" w:hAnsi="Arial" w:cs="Arial"/>
          <w:i/>
          <w:iCs/>
          <w:color w:val="000000"/>
          <w:sz w:val="22"/>
          <w:szCs w:val="22"/>
          <w:highlight w:val="magenta"/>
          <w:u w:val="single"/>
        </w:rPr>
        <w:t>Engineering Director or designee</w:t>
      </w:r>
      <w:r w:rsidRPr="001F3288">
        <w:rPr>
          <w:rFonts w:ascii="Arial" w:hAnsi="Arial" w:cs="Arial"/>
          <w:color w:val="000000"/>
          <w:sz w:val="22"/>
          <w:szCs w:val="22"/>
        </w:rPr>
        <w:t xml:space="preserve"> </w:t>
      </w:r>
      <w:r w:rsidR="00A35014">
        <w:rPr>
          <w:rFonts w:ascii="Arial" w:hAnsi="Arial" w:cs="Arial"/>
          <w:color w:val="000000"/>
          <w:sz w:val="22"/>
          <w:szCs w:val="22"/>
        </w:rPr>
        <w:t xml:space="preserve">to </w:t>
      </w:r>
      <w:r w:rsidRPr="001F3288">
        <w:rPr>
          <w:rFonts w:ascii="Arial" w:hAnsi="Arial" w:cs="Arial"/>
          <w:color w:val="000000"/>
          <w:sz w:val="22"/>
          <w:szCs w:val="22"/>
        </w:rPr>
        <w:t xml:space="preserve">develop and execute appropriate preventative actions. During this step of the EAP, there is a continuous process of taking actions, assessing the status of the situations, and keeping others informed through communication channels established during the initial notifications. The EAP may go through multiple event levels during Steps 2 and 3 as the situation either improves or worsens. </w:t>
      </w:r>
    </w:p>
    <w:p w:rsidR="003F2817" w:rsidRDefault="003F2817" w:rsidP="003F2817">
      <w:pPr>
        <w:autoSpaceDE w:val="0"/>
        <w:autoSpaceDN w:val="0"/>
        <w:adjustRightInd w:val="0"/>
        <w:rPr>
          <w:rFonts w:ascii="Arial" w:hAnsi="Arial" w:cs="Arial"/>
          <w:b/>
          <w:bCs/>
          <w:color w:val="000000"/>
          <w:sz w:val="28"/>
          <w:szCs w:val="28"/>
        </w:rPr>
      </w:pPr>
    </w:p>
    <w:p w:rsidR="001F3288" w:rsidRPr="00B52618" w:rsidRDefault="001F3288" w:rsidP="003F2817">
      <w:pPr>
        <w:autoSpaceDE w:val="0"/>
        <w:autoSpaceDN w:val="0"/>
        <w:adjustRightInd w:val="0"/>
        <w:rPr>
          <w:rFonts w:ascii="Arial" w:hAnsi="Arial" w:cs="Arial"/>
          <w:color w:val="000000"/>
          <w:sz w:val="24"/>
          <w:szCs w:val="28"/>
        </w:rPr>
      </w:pPr>
      <w:r w:rsidRPr="00B52618">
        <w:rPr>
          <w:rFonts w:ascii="Arial" w:hAnsi="Arial" w:cs="Arial"/>
          <w:b/>
          <w:bCs/>
          <w:color w:val="000000"/>
          <w:sz w:val="24"/>
          <w:szCs w:val="28"/>
        </w:rPr>
        <w:t xml:space="preserve">Step 4 - Termination and Follow-up </w:t>
      </w:r>
    </w:p>
    <w:p w:rsidR="000A291D" w:rsidRDefault="001F3288" w:rsidP="00BA1FC2">
      <w:pPr>
        <w:pStyle w:val="Heading1"/>
        <w:numPr>
          <w:ilvl w:val="0"/>
          <w:numId w:val="0"/>
        </w:numPr>
        <w:tabs>
          <w:tab w:val="left" w:pos="720"/>
        </w:tabs>
        <w:jc w:val="left"/>
        <w:rPr>
          <w:rFonts w:ascii="Times" w:hAnsi="Times"/>
          <w:sz w:val="32"/>
          <w:szCs w:val="32"/>
        </w:rPr>
      </w:pPr>
      <w:r w:rsidRPr="001F3288">
        <w:rPr>
          <w:rFonts w:ascii="Arial" w:hAnsi="Arial" w:cs="Arial"/>
          <w:b w:val="0"/>
          <w:bCs w:val="0"/>
          <w:sz w:val="22"/>
          <w:szCs w:val="22"/>
        </w:rPr>
        <w:t xml:space="preserve">Once the event has ended or been resolved, termination and follow-up procedures should be followed as outlined in Section 4 of this EAP. EAP operations can only be terminated after completing operations under Event Level 3 or 1. If Event Level 2 is declared, the operations must be designated Event Level 3 or 1 before terminating the EAP operations. </w:t>
      </w:r>
    </w:p>
    <w:p w:rsidR="00593712" w:rsidRDefault="00593712" w:rsidP="00BA1FC2">
      <w:pPr>
        <w:pStyle w:val="Heading1"/>
        <w:numPr>
          <w:ilvl w:val="0"/>
          <w:numId w:val="0"/>
        </w:numPr>
        <w:tabs>
          <w:tab w:val="left" w:pos="720"/>
        </w:tabs>
        <w:jc w:val="left"/>
        <w:rPr>
          <w:sz w:val="32"/>
          <w:szCs w:val="36"/>
        </w:rPr>
      </w:pPr>
    </w:p>
    <w:p w:rsidR="00FF344E" w:rsidRPr="00B52618" w:rsidRDefault="00FF344E" w:rsidP="00BA1FC2">
      <w:pPr>
        <w:pStyle w:val="Heading1"/>
        <w:numPr>
          <w:ilvl w:val="0"/>
          <w:numId w:val="0"/>
        </w:numPr>
        <w:tabs>
          <w:tab w:val="left" w:pos="720"/>
        </w:tabs>
        <w:jc w:val="left"/>
        <w:rPr>
          <w:sz w:val="32"/>
          <w:szCs w:val="36"/>
        </w:rPr>
      </w:pPr>
      <w:r w:rsidRPr="00B52618">
        <w:rPr>
          <w:sz w:val="32"/>
          <w:szCs w:val="36"/>
        </w:rPr>
        <w:t>STATEMENT OF PURPOSE</w:t>
      </w:r>
    </w:p>
    <w:p w:rsidR="00FF344E" w:rsidRPr="004F2033" w:rsidRDefault="00FF344E" w:rsidP="00F3519A">
      <w:pPr>
        <w:autoSpaceDE w:val="0"/>
        <w:autoSpaceDN w:val="0"/>
        <w:adjustRightInd w:val="0"/>
        <w:rPr>
          <w:sz w:val="24"/>
          <w:szCs w:val="24"/>
        </w:rPr>
      </w:pPr>
      <w:r w:rsidRPr="004F2033">
        <w:rPr>
          <w:sz w:val="24"/>
          <w:szCs w:val="24"/>
        </w:rPr>
        <w:t xml:space="preserve">The purpose of this plan is to prescribe procedures to be followed in the event of an emergency associated with the </w:t>
      </w:r>
      <w:r w:rsidRPr="004F2033">
        <w:rPr>
          <w:sz w:val="24"/>
          <w:szCs w:val="24"/>
          <w:highlight w:val="magenta"/>
          <w:shd w:val="clear" w:color="auto" w:fill="B3B3B3"/>
        </w:rPr>
        <w:t>Dam Name</w:t>
      </w:r>
      <w:r w:rsidRPr="004F2033">
        <w:rPr>
          <w:sz w:val="24"/>
          <w:szCs w:val="24"/>
        </w:rPr>
        <w:t xml:space="preserve"> which is caused by an unusually large flood or earthquake, a malfunction (hydraulic or structural) of the spillway, malicious human activity such as sabotage, vandalism or terrorism, or failure of the dam.</w:t>
      </w:r>
    </w:p>
    <w:p w:rsidR="00FF344E" w:rsidRPr="004F2033" w:rsidRDefault="00FF344E" w:rsidP="00F3519A">
      <w:pPr>
        <w:autoSpaceDE w:val="0"/>
        <w:autoSpaceDN w:val="0"/>
        <w:adjustRightInd w:val="0"/>
        <w:rPr>
          <w:sz w:val="24"/>
          <w:szCs w:val="24"/>
        </w:rPr>
      </w:pPr>
    </w:p>
    <w:p w:rsidR="00FF344E" w:rsidRPr="004F2033" w:rsidRDefault="00FF344E" w:rsidP="00F3519A">
      <w:pPr>
        <w:autoSpaceDE w:val="0"/>
        <w:autoSpaceDN w:val="0"/>
        <w:adjustRightInd w:val="0"/>
        <w:rPr>
          <w:sz w:val="24"/>
          <w:szCs w:val="24"/>
        </w:rPr>
      </w:pPr>
    </w:p>
    <w:p w:rsidR="00FF344E" w:rsidRPr="004F2033" w:rsidRDefault="00FF344E" w:rsidP="00F3519A">
      <w:pPr>
        <w:autoSpaceDE w:val="0"/>
        <w:autoSpaceDN w:val="0"/>
        <w:adjustRightInd w:val="0"/>
        <w:rPr>
          <w:sz w:val="24"/>
          <w:szCs w:val="24"/>
        </w:rPr>
      </w:pPr>
      <w:r w:rsidRPr="004F2033">
        <w:rPr>
          <w:sz w:val="24"/>
          <w:szCs w:val="24"/>
        </w:rPr>
        <w:t>This Emergency Action Plan (EAP) defines responsibilities and procedures to:</w:t>
      </w:r>
    </w:p>
    <w:p w:rsidR="00FF344E" w:rsidRPr="004F2033" w:rsidRDefault="00FF344E" w:rsidP="00F3519A">
      <w:pPr>
        <w:numPr>
          <w:ilvl w:val="0"/>
          <w:numId w:val="5"/>
        </w:numPr>
        <w:autoSpaceDE w:val="0"/>
        <w:autoSpaceDN w:val="0"/>
        <w:adjustRightInd w:val="0"/>
        <w:rPr>
          <w:sz w:val="24"/>
          <w:szCs w:val="24"/>
        </w:rPr>
      </w:pPr>
      <w:r w:rsidRPr="004F2033">
        <w:rPr>
          <w:sz w:val="24"/>
          <w:szCs w:val="24"/>
        </w:rPr>
        <w:t>Identify unusual and unlikely conditions that may endanger the dam.</w:t>
      </w:r>
    </w:p>
    <w:p w:rsidR="00FF344E" w:rsidRPr="004F2033" w:rsidRDefault="00FF344E" w:rsidP="00F3519A">
      <w:pPr>
        <w:numPr>
          <w:ilvl w:val="0"/>
          <w:numId w:val="5"/>
        </w:numPr>
        <w:autoSpaceDE w:val="0"/>
        <w:autoSpaceDN w:val="0"/>
        <w:adjustRightInd w:val="0"/>
        <w:rPr>
          <w:sz w:val="24"/>
          <w:szCs w:val="24"/>
        </w:rPr>
      </w:pPr>
      <w:r w:rsidRPr="004F2033">
        <w:rPr>
          <w:sz w:val="24"/>
          <w:szCs w:val="24"/>
        </w:rPr>
        <w:t>Initiate remedial actions to prevent a dam failure or minimize the downstream impacts of a dam failure.</w:t>
      </w:r>
    </w:p>
    <w:p w:rsidR="00FF344E" w:rsidRPr="004F2033" w:rsidRDefault="00FF344E" w:rsidP="00F3519A">
      <w:pPr>
        <w:numPr>
          <w:ilvl w:val="0"/>
          <w:numId w:val="5"/>
        </w:numPr>
        <w:autoSpaceDE w:val="0"/>
        <w:autoSpaceDN w:val="0"/>
        <w:adjustRightInd w:val="0"/>
        <w:rPr>
          <w:sz w:val="24"/>
          <w:szCs w:val="24"/>
        </w:rPr>
      </w:pPr>
      <w:r w:rsidRPr="004F2033">
        <w:rPr>
          <w:sz w:val="24"/>
          <w:szCs w:val="24"/>
        </w:rPr>
        <w:t>Initiate emergency actions to warn downstream residents of impending or actual failure of the dam.</w:t>
      </w:r>
    </w:p>
    <w:p w:rsidR="00FF344E" w:rsidRDefault="00FF344E" w:rsidP="00F3519A">
      <w:pPr>
        <w:autoSpaceDE w:val="0"/>
        <w:autoSpaceDN w:val="0"/>
        <w:adjustRightInd w:val="0"/>
      </w:pPr>
    </w:p>
    <w:p w:rsidR="00B057B2" w:rsidRDefault="00746CC6" w:rsidP="009F160E">
      <w:pPr>
        <w:keepNext/>
        <w:suppressAutoHyphens/>
        <w:autoSpaceDE w:val="0"/>
        <w:autoSpaceDN w:val="0"/>
        <w:adjustRightInd w:val="0"/>
        <w:spacing w:after="120" w:line="288" w:lineRule="auto"/>
        <w:textAlignment w:val="center"/>
        <w:outlineLvl w:val="4"/>
        <w:rPr>
          <w:rFonts w:ascii="Times" w:hAnsi="Times" w:cs="Helvetica"/>
          <w:b/>
          <w:bCs/>
        </w:rPr>
      </w:pPr>
      <w:r>
        <w:rPr>
          <w:rFonts w:ascii="Times" w:hAnsi="Times" w:cs="Helvetica"/>
          <w:b/>
          <w:bCs/>
        </w:rPr>
        <w:br w:type="page"/>
      </w:r>
    </w:p>
    <w:p w:rsidR="000639B5" w:rsidRPr="000D2691" w:rsidRDefault="000639B5" w:rsidP="00967D34">
      <w:pPr>
        <w:pStyle w:val="Heading1"/>
        <w:numPr>
          <w:ilvl w:val="0"/>
          <w:numId w:val="0"/>
        </w:numPr>
        <w:tabs>
          <w:tab w:val="left" w:pos="720"/>
        </w:tabs>
        <w:rPr>
          <w:sz w:val="36"/>
          <w:szCs w:val="36"/>
        </w:rPr>
      </w:pPr>
      <w:r w:rsidRPr="000D2691">
        <w:rPr>
          <w:sz w:val="36"/>
          <w:szCs w:val="36"/>
        </w:rPr>
        <w:t xml:space="preserve">STEP 1 </w:t>
      </w:r>
      <w:r w:rsidR="00CF3D49" w:rsidRPr="000D2691">
        <w:rPr>
          <w:sz w:val="36"/>
          <w:szCs w:val="36"/>
        </w:rPr>
        <w:t>(</w:t>
      </w:r>
      <w:r w:rsidRPr="000D2691">
        <w:rPr>
          <w:sz w:val="36"/>
          <w:szCs w:val="36"/>
        </w:rPr>
        <w:t>D</w:t>
      </w:r>
      <w:r w:rsidR="00B92BD3">
        <w:rPr>
          <w:sz w:val="36"/>
          <w:szCs w:val="36"/>
        </w:rPr>
        <w:t>ETECTION</w:t>
      </w:r>
      <w:r w:rsidR="00E7544D">
        <w:rPr>
          <w:sz w:val="36"/>
          <w:szCs w:val="36"/>
        </w:rPr>
        <w:t xml:space="preserve"> and </w:t>
      </w:r>
      <w:r w:rsidR="00B92BD3">
        <w:rPr>
          <w:sz w:val="36"/>
          <w:szCs w:val="36"/>
        </w:rPr>
        <w:t xml:space="preserve">EVENT </w:t>
      </w:r>
      <w:r w:rsidR="00E7544D">
        <w:rPr>
          <w:sz w:val="36"/>
          <w:szCs w:val="36"/>
        </w:rPr>
        <w:t>L</w:t>
      </w:r>
      <w:r w:rsidR="00B92BD3">
        <w:rPr>
          <w:sz w:val="36"/>
          <w:szCs w:val="36"/>
        </w:rPr>
        <w:t>EVEL DETERMINATION</w:t>
      </w:r>
      <w:r w:rsidR="00E7544D">
        <w:rPr>
          <w:sz w:val="36"/>
          <w:szCs w:val="36"/>
        </w:rPr>
        <w:t xml:space="preserve"> </w:t>
      </w:r>
      <w:r w:rsidRPr="000D2691">
        <w:rPr>
          <w:sz w:val="36"/>
          <w:szCs w:val="36"/>
        </w:rPr>
        <w:t>side tab inserted</w:t>
      </w:r>
      <w:r w:rsidR="00CF3D49" w:rsidRPr="000D2691">
        <w:rPr>
          <w:sz w:val="36"/>
          <w:szCs w:val="36"/>
        </w:rPr>
        <w:t>)</w:t>
      </w:r>
    </w:p>
    <w:p w:rsidR="000639B5" w:rsidRDefault="00C344E8" w:rsidP="000639B5">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b/>
          <w:sz w:val="28"/>
          <w:szCs w:val="28"/>
        </w:rPr>
      </w:pPr>
      <w:r>
        <w:rPr>
          <w:rFonts w:ascii="Times" w:hAnsi="Times"/>
          <w:b/>
          <w:sz w:val="28"/>
          <w:szCs w:val="28"/>
        </w:rPr>
        <w:t xml:space="preserve">Replace </w:t>
      </w:r>
      <w:r w:rsidR="000639B5">
        <w:rPr>
          <w:rFonts w:ascii="Times" w:hAnsi="Times"/>
          <w:b/>
          <w:sz w:val="28"/>
          <w:szCs w:val="28"/>
        </w:rPr>
        <w:t xml:space="preserve">Page </w:t>
      </w:r>
      <w:r>
        <w:rPr>
          <w:rFonts w:ascii="Times" w:hAnsi="Times"/>
          <w:b/>
          <w:sz w:val="28"/>
          <w:szCs w:val="28"/>
        </w:rPr>
        <w:t>with divider</w:t>
      </w:r>
    </w:p>
    <w:p w:rsidR="00FF344E" w:rsidRPr="0010717A" w:rsidRDefault="000639B5" w:rsidP="0010717A">
      <w:pPr>
        <w:pStyle w:val="Heading1"/>
        <w:numPr>
          <w:ilvl w:val="0"/>
          <w:numId w:val="0"/>
        </w:numPr>
        <w:rPr>
          <w:sz w:val="32"/>
          <w:szCs w:val="32"/>
        </w:rPr>
      </w:pPr>
      <w:r>
        <w:br w:type="page"/>
      </w:r>
      <w:r w:rsidR="00E0410C" w:rsidRPr="0010717A">
        <w:rPr>
          <w:sz w:val="32"/>
          <w:szCs w:val="32"/>
        </w:rPr>
        <w:lastRenderedPageBreak/>
        <w:t>STEP 1:</w:t>
      </w:r>
      <w:r w:rsidR="00E0410C" w:rsidRPr="0010717A">
        <w:rPr>
          <w:sz w:val="32"/>
          <w:szCs w:val="32"/>
        </w:rPr>
        <w:tab/>
      </w:r>
      <w:r w:rsidR="00FF344E" w:rsidRPr="0010717A">
        <w:rPr>
          <w:sz w:val="32"/>
          <w:szCs w:val="32"/>
        </w:rPr>
        <w:t xml:space="preserve"> EVENT DETECTION</w:t>
      </w:r>
      <w:r w:rsidR="00A04179" w:rsidRPr="0010717A">
        <w:rPr>
          <w:sz w:val="32"/>
          <w:szCs w:val="32"/>
        </w:rPr>
        <w:t xml:space="preserve"> AND LEVEL DETERMINATION</w:t>
      </w:r>
    </w:p>
    <w:p w:rsidR="00332DCC" w:rsidRPr="00332DCC" w:rsidRDefault="00332DCC" w:rsidP="003D4217">
      <w:pPr>
        <w:autoSpaceDE w:val="0"/>
        <w:autoSpaceDN w:val="0"/>
        <w:adjustRightInd w:val="0"/>
        <w:rPr>
          <w:b/>
          <w:sz w:val="32"/>
          <w:szCs w:val="32"/>
        </w:rPr>
      </w:pPr>
      <w:r w:rsidRPr="00332DCC">
        <w:rPr>
          <w:b/>
          <w:sz w:val="32"/>
          <w:szCs w:val="32"/>
        </w:rPr>
        <w:t>1.1 Event Detection</w:t>
      </w:r>
    </w:p>
    <w:p w:rsidR="00332DCC" w:rsidRDefault="00332DCC" w:rsidP="003D4217">
      <w:pPr>
        <w:autoSpaceDE w:val="0"/>
        <w:autoSpaceDN w:val="0"/>
        <w:adjustRightInd w:val="0"/>
      </w:pPr>
    </w:p>
    <w:p w:rsidR="00CB51DE" w:rsidRPr="006667AA" w:rsidRDefault="00FF344E" w:rsidP="00CB51DE">
      <w:pPr>
        <w:suppressAutoHyphens/>
        <w:autoSpaceDE w:val="0"/>
        <w:autoSpaceDN w:val="0"/>
        <w:adjustRightInd w:val="0"/>
        <w:spacing w:line="288" w:lineRule="auto"/>
        <w:textAlignment w:val="center"/>
        <w:rPr>
          <w:rFonts w:ascii="Times" w:hAnsi="Times"/>
        </w:rPr>
      </w:pPr>
      <w:r>
        <w:t>Daily surveillance</w:t>
      </w:r>
      <w:r w:rsidR="00316E66">
        <w:t>, observation</w:t>
      </w:r>
      <w:r>
        <w:t xml:space="preserve"> and</w:t>
      </w:r>
      <w:r w:rsidR="00E54F2D">
        <w:t>/or</w:t>
      </w:r>
      <w:r>
        <w:t xml:space="preserve"> instrumentation readings at the site will be the normal methods of detecting potential emergency situations. </w:t>
      </w:r>
      <w:r w:rsidR="00CB51DE" w:rsidRPr="006667AA">
        <w:rPr>
          <w:rFonts w:ascii="Times" w:hAnsi="Times"/>
        </w:rPr>
        <w:t>Unusual or emergency events may be detected by:</w:t>
      </w:r>
    </w:p>
    <w:p w:rsidR="00CB51DE" w:rsidRPr="006667AA" w:rsidRDefault="00CB51DE" w:rsidP="00CB51DE">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Observations at or near t</w:t>
      </w:r>
      <w:r w:rsidR="00316E66">
        <w:rPr>
          <w:rFonts w:ascii="Times" w:hAnsi="Times"/>
        </w:rPr>
        <w:t>he dam</w:t>
      </w:r>
    </w:p>
    <w:p w:rsidR="00CB51DE" w:rsidRPr="006667AA" w:rsidRDefault="00CB51DE" w:rsidP="00CB51DE">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Evaluation of instrumentation data</w:t>
      </w:r>
    </w:p>
    <w:p w:rsidR="00CB51DE" w:rsidRPr="006667AA" w:rsidRDefault="00CB51DE" w:rsidP="00CB51DE">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Earthquakes felt or reported in the vicinity of the dam</w:t>
      </w:r>
    </w:p>
    <w:p w:rsidR="00CB51DE" w:rsidRPr="006667AA" w:rsidRDefault="00CB51DE" w:rsidP="00CB51DE">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Forewarning of conditions that may cause an unusual event or emergency event at the dam (for example, a severe weather or flash flood forecast)</w:t>
      </w:r>
    </w:p>
    <w:p w:rsidR="00CB51DE" w:rsidRDefault="00CB51DE" w:rsidP="003D4217">
      <w:pPr>
        <w:autoSpaceDE w:val="0"/>
        <w:autoSpaceDN w:val="0"/>
        <w:adjustRightInd w:val="0"/>
      </w:pPr>
    </w:p>
    <w:p w:rsidR="00332DCC" w:rsidRPr="00332DCC" w:rsidRDefault="00332DCC" w:rsidP="00967D34">
      <w:pPr>
        <w:pStyle w:val="Heading8"/>
        <w:numPr>
          <w:ilvl w:val="0"/>
          <w:numId w:val="0"/>
        </w:numPr>
        <w:rPr>
          <w:rFonts w:ascii="Times New Roman" w:hAnsi="Times New Roman"/>
          <w:sz w:val="32"/>
          <w:szCs w:val="32"/>
        </w:rPr>
      </w:pPr>
      <w:r w:rsidRPr="00332DCC">
        <w:rPr>
          <w:rFonts w:ascii="Times New Roman" w:hAnsi="Times New Roman"/>
          <w:sz w:val="32"/>
          <w:szCs w:val="32"/>
        </w:rPr>
        <w:t xml:space="preserve">1.2 Emergency </w:t>
      </w:r>
      <w:r w:rsidR="00FE28AF">
        <w:rPr>
          <w:rFonts w:ascii="Times New Roman" w:hAnsi="Times New Roman"/>
          <w:sz w:val="32"/>
          <w:szCs w:val="32"/>
        </w:rPr>
        <w:t xml:space="preserve">Level </w:t>
      </w:r>
      <w:r w:rsidRPr="00332DCC">
        <w:rPr>
          <w:rFonts w:ascii="Times New Roman" w:hAnsi="Times New Roman"/>
          <w:sz w:val="32"/>
          <w:szCs w:val="32"/>
        </w:rPr>
        <w:t>Definitions</w:t>
      </w:r>
    </w:p>
    <w:p w:rsidR="0037353B" w:rsidRPr="00FE3EEE" w:rsidRDefault="0037353B" w:rsidP="0037353B">
      <w:pPr>
        <w:pStyle w:val="Heading8"/>
        <w:numPr>
          <w:ilvl w:val="0"/>
          <w:numId w:val="0"/>
        </w:numPr>
      </w:pPr>
      <w:r w:rsidRPr="00FE3EEE">
        <w:rPr>
          <w:shd w:val="clear" w:color="auto" w:fill="FF0000"/>
        </w:rPr>
        <w:t xml:space="preserve">Level </w:t>
      </w:r>
      <w:r>
        <w:rPr>
          <w:shd w:val="clear" w:color="auto" w:fill="FF0000"/>
        </w:rPr>
        <w:t>1</w:t>
      </w:r>
      <w:r w:rsidRPr="00FE3EEE">
        <w:rPr>
          <w:shd w:val="clear" w:color="auto" w:fill="FF0000"/>
        </w:rPr>
        <w:t>, RED Emergency</w:t>
      </w:r>
      <w:r w:rsidRPr="00FE3EEE">
        <w:t xml:space="preserve"> </w:t>
      </w:r>
      <w:r>
        <w:t>–</w:t>
      </w:r>
      <w:r w:rsidRPr="00FE3EEE">
        <w:t xml:space="preserve"> Urgent</w:t>
      </w:r>
      <w:r>
        <w:t>!!</w:t>
      </w:r>
      <w:r w:rsidRPr="00FE3EEE">
        <w:t xml:space="preserve"> </w:t>
      </w:r>
      <w:r>
        <w:t>D</w:t>
      </w:r>
      <w:r w:rsidRPr="00FE3EEE">
        <w:t>am failure imminent or is in progress</w:t>
      </w:r>
    </w:p>
    <w:p w:rsidR="0037353B" w:rsidRDefault="0037353B" w:rsidP="0037353B">
      <w:pPr>
        <w:ind w:left="600"/>
        <w:rPr>
          <w:rFonts w:ascii="Times" w:hAnsi="Times"/>
        </w:rPr>
      </w:pPr>
      <w:r w:rsidRPr="006667AA">
        <w:rPr>
          <w:rFonts w:ascii="Times" w:hAnsi="Times"/>
        </w:rPr>
        <w:t>This is an extremely urgent situation when a dam failure is occurring or obviously is about to occur and cannot be prevented.</w:t>
      </w:r>
      <w:r>
        <w:rPr>
          <w:rFonts w:ascii="Times" w:hAnsi="Times"/>
        </w:rPr>
        <w:t xml:space="preserve">  </w:t>
      </w:r>
      <w:r>
        <w:t xml:space="preserve">When it is determined that there is no longer time available to implement corrective measures to prevent failure, an order for </w:t>
      </w:r>
      <w:r w:rsidRPr="0037353B">
        <w:rPr>
          <w:rFonts w:ascii="Times" w:hAnsi="Times"/>
        </w:rPr>
        <w:t xml:space="preserve">evacuation of residents in potential inundation areas shall be issued by </w:t>
      </w:r>
      <w:r w:rsidR="005E61FF">
        <w:rPr>
          <w:rFonts w:ascii="Times" w:hAnsi="Times"/>
        </w:rPr>
        <w:t>Emergency Responder (</w:t>
      </w:r>
      <w:r w:rsidRPr="005E61FF">
        <w:rPr>
          <w:rFonts w:ascii="Times" w:hAnsi="Times"/>
        </w:rPr>
        <w:t>Incident Commander</w:t>
      </w:r>
      <w:r w:rsidR="00A30149">
        <w:rPr>
          <w:rFonts w:ascii="Times" w:hAnsi="Times"/>
        </w:rPr>
        <w:t>)</w:t>
      </w:r>
    </w:p>
    <w:p w:rsidR="0037353B" w:rsidRDefault="0037353B" w:rsidP="0037353B">
      <w:pPr>
        <w:ind w:left="600"/>
        <w:rPr>
          <w:rFonts w:ascii="Times" w:hAnsi="Times"/>
        </w:rPr>
      </w:pPr>
    </w:p>
    <w:p w:rsidR="00F76541" w:rsidRPr="00FE3EEE" w:rsidRDefault="00FE3EEE" w:rsidP="000639B5">
      <w:pPr>
        <w:pStyle w:val="Heading8"/>
        <w:numPr>
          <w:ilvl w:val="0"/>
          <w:numId w:val="0"/>
        </w:numPr>
      </w:pPr>
      <w:r w:rsidRPr="00FE3EEE">
        <w:rPr>
          <w:shd w:val="clear" w:color="auto" w:fill="FFFF00"/>
        </w:rPr>
        <w:t>Level 2, YELLOW Emergency</w:t>
      </w:r>
      <w:r w:rsidRPr="00FE3EEE">
        <w:t xml:space="preserve"> - Potential dam failure situation, rapidly developing</w:t>
      </w:r>
    </w:p>
    <w:p w:rsidR="00FF344E" w:rsidRPr="005E61FF" w:rsidRDefault="00FF344E" w:rsidP="004D0759">
      <w:pPr>
        <w:pStyle w:val="BodyTextIndent"/>
      </w:pPr>
      <w:r w:rsidRPr="005E61FF">
        <w:t xml:space="preserve">This classification indicates that a situation is developing that could </w:t>
      </w:r>
      <w:r w:rsidR="00E54F2D" w:rsidRPr="005E61FF">
        <w:t>lead to</w:t>
      </w:r>
      <w:r w:rsidRPr="005E61FF">
        <w:t xml:space="preserve"> dam fail</w:t>
      </w:r>
      <w:r w:rsidR="00E54F2D" w:rsidRPr="005E61FF">
        <w:t>ure, but there is not an immediate threat of dam failure</w:t>
      </w:r>
      <w:r w:rsidRPr="005E61FF">
        <w:t xml:space="preserve">. </w:t>
      </w:r>
      <w:r w:rsidR="00E54F2D" w:rsidRPr="005E61FF">
        <w:t xml:space="preserve">The dam Owner/Operator should closely monitor the condition of the dam and periodically report the status of the situation.  </w:t>
      </w:r>
      <w:r w:rsidRPr="005E61FF">
        <w:t>A reasonable amount of time is available for analysis before deciding on evacuation o</w:t>
      </w:r>
      <w:r w:rsidR="00E54F2D" w:rsidRPr="005E61FF">
        <w:t>f</w:t>
      </w:r>
      <w:r w:rsidRPr="005E61FF">
        <w:t xml:space="preserve"> residents.</w:t>
      </w:r>
      <w:r w:rsidR="00E54F2D" w:rsidRPr="005E61FF">
        <w:t xml:space="preserve">  If the dam condition worsens and failure becomes imminent,</w:t>
      </w:r>
      <w:r w:rsidR="00A30149">
        <w:t xml:space="preserve"> </w:t>
      </w:r>
      <w:r w:rsidR="005E61FF" w:rsidRPr="005E61FF">
        <w:t>the</w:t>
      </w:r>
      <w:r w:rsidR="00E54F2D" w:rsidRPr="005E61FF">
        <w:t xml:space="preserve"> Incident Commander must be notified immediately of the change in the emergency level to evacuate the people at risk downstream.</w:t>
      </w:r>
    </w:p>
    <w:p w:rsidR="00E54F2D" w:rsidRPr="005E61FF" w:rsidRDefault="00E54F2D" w:rsidP="004D0759">
      <w:pPr>
        <w:pStyle w:val="BodyTextIndent"/>
      </w:pPr>
    </w:p>
    <w:p w:rsidR="00E54F2D" w:rsidRPr="006667AA" w:rsidRDefault="0010717A" w:rsidP="00E54F2D">
      <w:pPr>
        <w:suppressAutoHyphens/>
        <w:autoSpaceDE w:val="0"/>
        <w:autoSpaceDN w:val="0"/>
        <w:adjustRightInd w:val="0"/>
        <w:spacing w:after="100" w:afterAutospacing="1" w:line="288" w:lineRule="auto"/>
        <w:ind w:left="600"/>
        <w:textAlignment w:val="center"/>
        <w:rPr>
          <w:rFonts w:ascii="Times" w:hAnsi="Times"/>
        </w:rPr>
      </w:pPr>
      <w:r w:rsidRPr="005E61FF">
        <w:t>If time permits, the Owner’s Engineer</w:t>
      </w:r>
      <w:r w:rsidR="00E54F2D" w:rsidRPr="005E61FF">
        <w:t xml:space="preserve"> and state dam safety officials should be contacted to evaluate the situation and recommend remedial actions to prevent failure of the dam. The dam operator should initiate remedial repairs (note local resources that may be available—see </w:t>
      </w:r>
      <w:r w:rsidR="004E2D3E" w:rsidRPr="005E61FF">
        <w:t>Appendix C</w:t>
      </w:r>
      <w:r w:rsidR="00E54F2D" w:rsidRPr="005E61FF">
        <w:t xml:space="preserve">). Time available to employ remedial actions may be hours or days. </w:t>
      </w:r>
    </w:p>
    <w:p w:rsidR="0037353B" w:rsidRDefault="0037353B" w:rsidP="0037353B">
      <w:pPr>
        <w:pStyle w:val="Heading8"/>
        <w:numPr>
          <w:ilvl w:val="0"/>
          <w:numId w:val="0"/>
        </w:numPr>
      </w:pPr>
      <w:r w:rsidRPr="00780D37">
        <w:rPr>
          <w:shd w:val="clear" w:color="auto" w:fill="00FF00"/>
        </w:rPr>
        <w:t xml:space="preserve">Level </w:t>
      </w:r>
      <w:r>
        <w:rPr>
          <w:shd w:val="clear" w:color="auto" w:fill="00FF00"/>
        </w:rPr>
        <w:t xml:space="preserve">3, </w:t>
      </w:r>
      <w:r w:rsidRPr="00780D37">
        <w:rPr>
          <w:shd w:val="clear" w:color="auto" w:fill="00FF00"/>
        </w:rPr>
        <w:t xml:space="preserve">GREEN </w:t>
      </w:r>
      <w:r w:rsidR="008D6ED8">
        <w:rPr>
          <w:shd w:val="clear" w:color="auto" w:fill="00FF00"/>
        </w:rPr>
        <w:t>Unusual Event</w:t>
      </w:r>
      <w:r>
        <w:t xml:space="preserve"> -</w:t>
      </w:r>
      <w:r w:rsidRPr="00317E17">
        <w:t xml:space="preserve"> </w:t>
      </w:r>
      <w:r w:rsidR="008D6ED8">
        <w:t>S</w:t>
      </w:r>
      <w:r w:rsidRPr="00317E17">
        <w:t>low</w:t>
      </w:r>
      <w:r>
        <w:t xml:space="preserve">ly </w:t>
      </w:r>
      <w:r w:rsidRPr="00317E17">
        <w:t>develop</w:t>
      </w:r>
      <w:r>
        <w:t>ing</w:t>
      </w:r>
    </w:p>
    <w:p w:rsidR="0037353B" w:rsidRDefault="0037353B" w:rsidP="0037353B">
      <w:pPr>
        <w:pStyle w:val="BodyTextIndent"/>
      </w:pPr>
      <w:r>
        <w:t xml:space="preserve">This classification indicates a situation is developing, but has not yet threatened the operation or structural integrity of the dam.  The Owner’s technical representative or engineer </w:t>
      </w:r>
      <w:r w:rsidRPr="00CB51DE">
        <w:rPr>
          <w:u w:val="single"/>
        </w:rPr>
        <w:t>AND</w:t>
      </w:r>
      <w:r>
        <w:t xml:space="preserve"> NC Dam Safety Office should be contacted to investigate the situation and recommend actions to take.  The condition of the dam should be closely monitored, especially during storm events, to detect any development of a potential or imminent dam failure situation.</w:t>
      </w:r>
    </w:p>
    <w:p w:rsidR="0037353B" w:rsidRDefault="0037353B" w:rsidP="0037353B">
      <w:pPr>
        <w:autoSpaceDE w:val="0"/>
        <w:autoSpaceDN w:val="0"/>
        <w:adjustRightInd w:val="0"/>
      </w:pPr>
    </w:p>
    <w:p w:rsidR="0010717A" w:rsidRDefault="0010717A" w:rsidP="00B47E0F">
      <w:pPr>
        <w:ind w:left="600"/>
        <w:rPr>
          <w:rFonts w:ascii="Times" w:hAnsi="Times"/>
        </w:rPr>
      </w:pPr>
    </w:p>
    <w:p w:rsidR="00001512" w:rsidRPr="000639B5" w:rsidRDefault="00001512" w:rsidP="000639B5">
      <w:pPr>
        <w:pStyle w:val="BodyText2"/>
      </w:pPr>
      <w:r w:rsidRPr="000639B5">
        <w:t>See the following pages for guidance in determining the proper emergency level for various situations.</w:t>
      </w:r>
    </w:p>
    <w:p w:rsidR="006A552E" w:rsidRDefault="00FF344E" w:rsidP="006A552E">
      <w:pPr>
        <w:pStyle w:val="Heading1"/>
        <w:numPr>
          <w:ilvl w:val="0"/>
          <w:numId w:val="0"/>
        </w:numPr>
        <w:tabs>
          <w:tab w:val="left" w:pos="720"/>
        </w:tabs>
        <w:rPr>
          <w:sz w:val="32"/>
          <w:szCs w:val="32"/>
        </w:rPr>
      </w:pPr>
      <w:r w:rsidRPr="006667AA">
        <w:rPr>
          <w:rFonts w:ascii="Times" w:hAnsi="Times"/>
          <w:i/>
          <w:iCs/>
          <w:sz w:val="28"/>
          <w:szCs w:val="28"/>
        </w:rPr>
        <w:br w:type="page"/>
      </w:r>
    </w:p>
    <w:p w:rsidR="006A552E" w:rsidRPr="000D2691" w:rsidRDefault="006A552E" w:rsidP="006A552E">
      <w:pPr>
        <w:pStyle w:val="Heading1"/>
        <w:numPr>
          <w:ilvl w:val="0"/>
          <w:numId w:val="0"/>
        </w:numPr>
        <w:tabs>
          <w:tab w:val="left" w:pos="720"/>
        </w:tabs>
        <w:rPr>
          <w:sz w:val="36"/>
          <w:szCs w:val="36"/>
        </w:rPr>
      </w:pPr>
      <w:r>
        <w:rPr>
          <w:sz w:val="36"/>
          <w:szCs w:val="36"/>
        </w:rPr>
        <w:t>EMERGENCY LEVELS top</w:t>
      </w:r>
      <w:r w:rsidRPr="000D2691">
        <w:rPr>
          <w:sz w:val="36"/>
          <w:szCs w:val="36"/>
        </w:rPr>
        <w:t xml:space="preserve"> tab inserted</w:t>
      </w:r>
    </w:p>
    <w:p w:rsidR="006A552E" w:rsidRDefault="0030609A" w:rsidP="006A552E">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b/>
          <w:sz w:val="28"/>
          <w:szCs w:val="28"/>
        </w:rPr>
      </w:pPr>
      <w:r>
        <w:rPr>
          <w:rFonts w:ascii="Times" w:hAnsi="Times"/>
          <w:b/>
          <w:sz w:val="28"/>
          <w:szCs w:val="28"/>
        </w:rPr>
        <w:t xml:space="preserve">Replace </w:t>
      </w:r>
      <w:r w:rsidR="006A552E">
        <w:rPr>
          <w:rFonts w:ascii="Times" w:hAnsi="Times"/>
          <w:b/>
          <w:sz w:val="28"/>
          <w:szCs w:val="28"/>
        </w:rPr>
        <w:t xml:space="preserve">Page </w:t>
      </w:r>
      <w:r>
        <w:rPr>
          <w:rFonts w:ascii="Times" w:hAnsi="Times"/>
          <w:b/>
          <w:sz w:val="28"/>
          <w:szCs w:val="28"/>
        </w:rPr>
        <w:t>with divider</w:t>
      </w:r>
    </w:p>
    <w:p w:rsidR="00C50D36" w:rsidRPr="00AC466E" w:rsidRDefault="006A552E" w:rsidP="00C50D36">
      <w:pPr>
        <w:autoSpaceDE w:val="0"/>
        <w:autoSpaceDN w:val="0"/>
        <w:adjustRightInd w:val="0"/>
        <w:rPr>
          <w:rFonts w:ascii="Arial" w:hAnsi="Arial" w:cs="Arial"/>
          <w:color w:val="000000"/>
          <w:szCs w:val="22"/>
        </w:rPr>
      </w:pPr>
      <w:r>
        <w:rPr>
          <w:rFonts w:ascii="Times" w:hAnsi="Times" w:cs="Helvetica"/>
          <w:i/>
          <w:iCs/>
          <w:sz w:val="28"/>
          <w:szCs w:val="28"/>
        </w:rPr>
        <w:br w:type="page"/>
      </w:r>
    </w:p>
    <w:p w:rsidR="00C50D36" w:rsidRPr="00D77848" w:rsidRDefault="00C50D36" w:rsidP="00C50D36">
      <w:pPr>
        <w:autoSpaceDE w:val="0"/>
        <w:autoSpaceDN w:val="0"/>
        <w:adjustRightInd w:val="0"/>
        <w:jc w:val="center"/>
        <w:rPr>
          <w:color w:val="000000"/>
          <w:sz w:val="28"/>
          <w:szCs w:val="28"/>
        </w:rPr>
      </w:pPr>
      <w:r w:rsidRPr="00D77848">
        <w:rPr>
          <w:b/>
          <w:bCs/>
          <w:color w:val="000000"/>
          <w:sz w:val="28"/>
          <w:szCs w:val="28"/>
        </w:rPr>
        <w:t xml:space="preserve">Table </w:t>
      </w:r>
      <w:r w:rsidR="00135C06">
        <w:rPr>
          <w:b/>
          <w:bCs/>
          <w:color w:val="000000"/>
          <w:sz w:val="28"/>
          <w:szCs w:val="28"/>
        </w:rPr>
        <w:t>1.3</w:t>
      </w:r>
    </w:p>
    <w:p w:rsidR="00C50D36" w:rsidRDefault="00135C06" w:rsidP="00C50D36">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Emergency Level Determination &amp; </w:t>
      </w:r>
      <w:r w:rsidR="00C50D36" w:rsidRPr="001C6FAC">
        <w:rPr>
          <w:rFonts w:ascii="Arial" w:hAnsi="Arial" w:cs="Arial"/>
          <w:b/>
          <w:bCs/>
          <w:color w:val="000000"/>
          <w:sz w:val="28"/>
          <w:szCs w:val="28"/>
        </w:rPr>
        <w:t>Action Data Sheet Index</w:t>
      </w:r>
    </w:p>
    <w:tbl>
      <w:tblPr>
        <w:tblW w:w="10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3"/>
        <w:gridCol w:w="6707"/>
        <w:gridCol w:w="1229"/>
        <w:gridCol w:w="1405"/>
      </w:tblGrid>
      <w:tr w:rsidR="00C50D36" w:rsidRPr="00101A1F" w:rsidTr="00C50D36">
        <w:trPr>
          <w:trHeight w:val="280"/>
        </w:trPr>
        <w:tc>
          <w:tcPr>
            <w:tcW w:w="1393" w:type="dxa"/>
            <w:tcBorders>
              <w:bottom w:val="single" w:sz="4" w:space="0" w:color="auto"/>
            </w:tcBorders>
            <w:shd w:val="clear" w:color="auto" w:fill="D9D9D9"/>
            <w:vAlign w:val="center"/>
          </w:tcPr>
          <w:p w:rsidR="00C50D36" w:rsidRPr="00101A1F" w:rsidRDefault="00C50D36" w:rsidP="00C50D36">
            <w:pPr>
              <w:autoSpaceDE w:val="0"/>
              <w:autoSpaceDN w:val="0"/>
              <w:adjustRightInd w:val="0"/>
              <w:rPr>
                <w:rFonts w:ascii="Arial" w:hAnsi="Arial" w:cs="Arial"/>
                <w:b/>
                <w:bCs/>
                <w:color w:val="000000"/>
                <w:sz w:val="22"/>
                <w:szCs w:val="22"/>
              </w:rPr>
            </w:pPr>
            <w:r w:rsidRPr="00101A1F">
              <w:rPr>
                <w:rFonts w:ascii="Arial" w:hAnsi="Arial" w:cs="Arial"/>
                <w:b/>
                <w:bCs/>
                <w:color w:val="000000"/>
                <w:sz w:val="22"/>
                <w:szCs w:val="22"/>
              </w:rPr>
              <w:t>Event</w:t>
            </w:r>
          </w:p>
        </w:tc>
        <w:tc>
          <w:tcPr>
            <w:tcW w:w="6707" w:type="dxa"/>
            <w:tcBorders>
              <w:bottom w:val="single" w:sz="4" w:space="0" w:color="auto"/>
            </w:tcBorders>
            <w:shd w:val="clear" w:color="auto" w:fill="D9D9D9"/>
            <w:vAlign w:val="center"/>
          </w:tcPr>
          <w:p w:rsidR="00C50D36" w:rsidRPr="00101A1F" w:rsidRDefault="00C50D36" w:rsidP="00C50D36">
            <w:pPr>
              <w:autoSpaceDE w:val="0"/>
              <w:autoSpaceDN w:val="0"/>
              <w:adjustRightInd w:val="0"/>
              <w:rPr>
                <w:rFonts w:ascii="Arial" w:hAnsi="Arial" w:cs="Arial"/>
                <w:color w:val="000000"/>
                <w:sz w:val="22"/>
                <w:szCs w:val="22"/>
              </w:rPr>
            </w:pPr>
            <w:r w:rsidRPr="00101A1F">
              <w:rPr>
                <w:rFonts w:ascii="Arial" w:hAnsi="Arial" w:cs="Arial"/>
                <w:b/>
                <w:bCs/>
                <w:color w:val="000000"/>
                <w:sz w:val="22"/>
                <w:szCs w:val="22"/>
              </w:rPr>
              <w:t>Condition</w:t>
            </w:r>
          </w:p>
        </w:tc>
        <w:tc>
          <w:tcPr>
            <w:tcW w:w="1229" w:type="dxa"/>
            <w:tcBorders>
              <w:bottom w:val="single" w:sz="4" w:space="0" w:color="auto"/>
            </w:tcBorders>
            <w:shd w:val="clear" w:color="auto" w:fill="CCCCCC"/>
            <w:vAlign w:val="center"/>
          </w:tcPr>
          <w:p w:rsidR="00C50D36" w:rsidRPr="00101A1F" w:rsidRDefault="00C50D36" w:rsidP="00C50D36">
            <w:pPr>
              <w:autoSpaceDE w:val="0"/>
              <w:autoSpaceDN w:val="0"/>
              <w:adjustRightInd w:val="0"/>
              <w:ind w:right="-69"/>
              <w:rPr>
                <w:rFonts w:ascii="Arial" w:hAnsi="Arial" w:cs="Arial"/>
                <w:color w:val="000000"/>
                <w:sz w:val="22"/>
                <w:szCs w:val="22"/>
              </w:rPr>
            </w:pPr>
            <w:r w:rsidRPr="00AC466E">
              <w:rPr>
                <w:rFonts w:ascii="Arial" w:hAnsi="Arial" w:cs="Arial"/>
                <w:b/>
                <w:bCs/>
                <w:color w:val="000000"/>
                <w:szCs w:val="22"/>
              </w:rPr>
              <w:t>Emergency level*</w:t>
            </w:r>
          </w:p>
        </w:tc>
        <w:tc>
          <w:tcPr>
            <w:tcW w:w="1405" w:type="dxa"/>
            <w:tcBorders>
              <w:bottom w:val="single" w:sz="4" w:space="0" w:color="auto"/>
            </w:tcBorders>
            <w:shd w:val="clear" w:color="auto" w:fill="CCCCCC"/>
          </w:tcPr>
          <w:p w:rsidR="00C50D36" w:rsidRPr="00101A1F" w:rsidRDefault="00C50D36" w:rsidP="00C50D36">
            <w:pPr>
              <w:autoSpaceDE w:val="0"/>
              <w:autoSpaceDN w:val="0"/>
              <w:adjustRightInd w:val="0"/>
              <w:rPr>
                <w:rFonts w:ascii="Arial" w:hAnsi="Arial" w:cs="Arial"/>
                <w:b/>
                <w:bCs/>
                <w:color w:val="000000"/>
                <w:sz w:val="22"/>
                <w:szCs w:val="22"/>
              </w:rPr>
            </w:pPr>
            <w:r w:rsidRPr="00101A1F">
              <w:rPr>
                <w:rFonts w:ascii="Arial" w:hAnsi="Arial" w:cs="Arial"/>
                <w:b/>
                <w:bCs/>
                <w:color w:val="000000"/>
                <w:sz w:val="22"/>
                <w:szCs w:val="22"/>
              </w:rPr>
              <w:t>Action Data Sheet</w:t>
            </w:r>
          </w:p>
        </w:tc>
      </w:tr>
      <w:tr w:rsidR="00C50D36" w:rsidRPr="00101A1F" w:rsidTr="00C50D36">
        <w:trPr>
          <w:trHeight w:val="280"/>
        </w:trPr>
        <w:tc>
          <w:tcPr>
            <w:tcW w:w="1393" w:type="dxa"/>
            <w:shd w:val="clear" w:color="auto" w:fill="auto"/>
            <w:vAlign w:val="center"/>
          </w:tcPr>
          <w:p w:rsidR="00C50D36" w:rsidRPr="00A21C4F" w:rsidRDefault="00C50D36" w:rsidP="00C50D36">
            <w:pPr>
              <w:tabs>
                <w:tab w:val="left" w:pos="1620"/>
                <w:tab w:val="left" w:pos="9360"/>
              </w:tabs>
              <w:suppressAutoHyphens/>
              <w:autoSpaceDE w:val="0"/>
              <w:autoSpaceDN w:val="0"/>
              <w:adjustRightInd w:val="0"/>
              <w:spacing w:line="288" w:lineRule="auto"/>
              <w:jc w:val="center"/>
              <w:textAlignment w:val="center"/>
              <w:rPr>
                <w:rFonts w:ascii="Arial" w:hAnsi="Arial" w:cs="Arial"/>
                <w:b/>
                <w:bCs/>
                <w:sz w:val="22"/>
                <w:szCs w:val="22"/>
              </w:rPr>
            </w:pPr>
            <w:r w:rsidRPr="00A21C4F">
              <w:rPr>
                <w:rFonts w:ascii="Arial" w:hAnsi="Arial" w:cs="Arial"/>
                <w:sz w:val="22"/>
                <w:szCs w:val="22"/>
              </w:rPr>
              <w:t>Unexpected Failure</w:t>
            </w:r>
          </w:p>
        </w:tc>
        <w:tc>
          <w:tcPr>
            <w:tcW w:w="6707" w:type="dxa"/>
            <w:shd w:val="clear" w:color="auto" w:fill="auto"/>
            <w:vAlign w:val="center"/>
          </w:tcPr>
          <w:p w:rsidR="00C50D36" w:rsidRPr="007C3B31" w:rsidRDefault="00C50D36" w:rsidP="00C50D36">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spacing w:line="288" w:lineRule="auto"/>
              <w:textAlignment w:val="center"/>
              <w:rPr>
                <w:rFonts w:ascii="Times" w:hAnsi="Times"/>
                <w:b/>
                <w:bCs/>
                <w:sz w:val="22"/>
                <w:szCs w:val="22"/>
              </w:rPr>
            </w:pPr>
            <w:r w:rsidRPr="00F81207">
              <w:rPr>
                <w:rFonts w:ascii="Times" w:hAnsi="Times"/>
                <w:sz w:val="22"/>
                <w:szCs w:val="22"/>
              </w:rPr>
              <w:t>Dam unexpectedly and without warning begins to fail</w:t>
            </w:r>
          </w:p>
        </w:tc>
        <w:tc>
          <w:tcPr>
            <w:tcW w:w="1229" w:type="dxa"/>
            <w:tcBorders>
              <w:bottom w:val="single" w:sz="4" w:space="0" w:color="auto"/>
            </w:tcBorders>
            <w:shd w:val="clear" w:color="auto" w:fill="auto"/>
            <w:vAlign w:val="center"/>
          </w:tcPr>
          <w:p w:rsidR="00C50D36" w:rsidRPr="007C3B31" w:rsidRDefault="008C7E85" w:rsidP="00C50D36">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spacing w:line="288" w:lineRule="auto"/>
              <w:jc w:val="center"/>
              <w:textAlignment w:val="center"/>
              <w:rPr>
                <w:rFonts w:ascii="Times" w:hAnsi="Times"/>
                <w:b/>
                <w:bCs/>
                <w:sz w:val="22"/>
                <w:szCs w:val="22"/>
                <w:shd w:val="clear" w:color="auto" w:fill="D9D9D9"/>
              </w:rPr>
            </w:pPr>
            <w:r>
              <w:rPr>
                <w:rFonts w:ascii="Times" w:hAnsi="Times"/>
                <w:b/>
                <w:bCs/>
                <w:noProof/>
                <w:sz w:val="22"/>
                <w:szCs w:val="22"/>
              </w:rPr>
              <mc:AlternateContent>
                <mc:Choice Requires="wps">
                  <w:drawing>
                    <wp:anchor distT="0" distB="0" distL="114300" distR="114300" simplePos="0" relativeHeight="251682816" behindDoc="0" locked="0" layoutInCell="1" allowOverlap="1">
                      <wp:simplePos x="0" y="0"/>
                      <wp:positionH relativeFrom="column">
                        <wp:posOffset>251460</wp:posOffset>
                      </wp:positionH>
                      <wp:positionV relativeFrom="paragraph">
                        <wp:posOffset>100965</wp:posOffset>
                      </wp:positionV>
                      <wp:extent cx="127635" cy="142875"/>
                      <wp:effectExtent l="13335" t="5715" r="11430" b="13335"/>
                      <wp:wrapNone/>
                      <wp:docPr id="166" name="Text Box 1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8" o:spid="_x0000_s1030" type="#_x0000_t202" style="position:absolute;left:0;text-align:left;margin-left:19.8pt;margin-top:7.95pt;width:10.0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" fillcolor="#fe0000">
                      <v:fill opacity="46003f"/>
                      <v:textbox inset="1.44pt,1.44pt,1.44pt,1.44pt">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vAlign w:val="center"/>
          </w:tcPr>
          <w:p w:rsidR="00C50D36" w:rsidRPr="007C3B31" w:rsidRDefault="008C7E85" w:rsidP="00C50D36">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spacing w:line="288" w:lineRule="auto"/>
              <w:jc w:val="center"/>
              <w:textAlignment w:val="center"/>
              <w:rPr>
                <w:rFonts w:ascii="Times" w:hAnsi="Times"/>
                <w:b/>
                <w:bCs/>
                <w:sz w:val="22"/>
                <w:szCs w:val="22"/>
                <w:shd w:val="clear" w:color="auto" w:fill="D9D9D9"/>
              </w:rPr>
            </w:pPr>
            <w:r>
              <w:rPr>
                <w:rFonts w:ascii="Times" w:hAnsi="Times"/>
                <w:noProof/>
                <w:sz w:val="22"/>
                <w:szCs w:val="22"/>
              </w:rPr>
              <mc:AlternateContent>
                <mc:Choice Requires="wps">
                  <w:drawing>
                    <wp:anchor distT="0" distB="0" distL="114300" distR="114300" simplePos="0" relativeHeight="251683840" behindDoc="0" locked="0" layoutInCell="1" allowOverlap="1">
                      <wp:simplePos x="0" y="0"/>
                      <wp:positionH relativeFrom="column">
                        <wp:posOffset>236855</wp:posOffset>
                      </wp:positionH>
                      <wp:positionV relativeFrom="paragraph">
                        <wp:posOffset>114300</wp:posOffset>
                      </wp:positionV>
                      <wp:extent cx="205105" cy="177800"/>
                      <wp:effectExtent l="8255" t="9525" r="5715" b="8255"/>
                      <wp:wrapNone/>
                      <wp:docPr id="165" name="Text Box 1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800"/>
                              </a:xfrm>
                              <a:prstGeom prst="rect">
                                <a:avLst/>
                              </a:prstGeom>
                              <a:solidFill>
                                <a:srgbClr val="FE0000">
                                  <a:alpha val="70000"/>
                                </a:srgbClr>
                              </a:solidFill>
                              <a:ln w="9525">
                                <a:solidFill>
                                  <a:srgbClr val="000000"/>
                                </a:solidFill>
                                <a:miter lim="800000"/>
                                <a:headEnd/>
                                <a:tailEnd/>
                              </a:ln>
                            </wps:spPr>
                            <wps:txbx>
                              <w:txbxContent>
                                <w:p w:rsidR="008B48E2" w:rsidRPr="00F81207" w:rsidRDefault="008B48E2" w:rsidP="00C50D36">
                                  <w:pPr>
                                    <w:rPr>
                                      <w:sz w:val="18"/>
                                    </w:rPr>
                                  </w:pPr>
                                  <w:r w:rsidRPr="00F81207">
                                    <w:rPr>
                                      <w:sz w:val="18"/>
                                    </w:rPr>
                                    <w:t>#1</w:t>
                                  </w:r>
                                </w:p>
                              </w:txbxContent>
                            </wps:txbx>
                            <wps:bodyPr rot="0" vert="horz" wrap="square" lIns="18288" tIns="18288" rIns="18288" bIns="18288"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9" o:spid="_x0000_s1031" type="#_x0000_t202" style="position:absolute;left:0;text-align:left;margin-left:18.65pt;margin-top:9pt;width:16.15pt;height: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" fillcolor="#fe0000">
                      <v:fill opacity="46003f"/>
                      <v:textbox style="mso-fit-shape-to-text:t" inset="1.44pt,1.44pt,1.44pt,1.44pt">
                        <w:txbxContent>
                          <w:p w:rsidR="008B48E2" w:rsidRPr="00F81207" w:rsidRDefault="008B48E2" w:rsidP="00C50D36">
                            <w:pPr>
                              <w:rPr>
                                <w:sz w:val="18"/>
                              </w:rPr>
                            </w:pPr>
                            <w:r w:rsidRPr="00F81207">
                              <w:rPr>
                                <w:sz w:val="18"/>
                              </w:rPr>
                              <w:t>#1</w:t>
                            </w:r>
                          </w:p>
                        </w:txbxContent>
                      </v:textbox>
                    </v:shape>
                  </w:pict>
                </mc:Fallback>
              </mc:AlternateContent>
            </w:r>
          </w:p>
        </w:tc>
      </w:tr>
      <w:tr w:rsidR="00C50D36" w:rsidRPr="00101A1F" w:rsidTr="00C50D36">
        <w:trPr>
          <w:trHeight w:val="483"/>
        </w:trPr>
        <w:tc>
          <w:tcPr>
            <w:tcW w:w="1393" w:type="dxa"/>
            <w:vMerge w:val="restart"/>
            <w:vAlign w:val="center"/>
          </w:tcPr>
          <w:p w:rsidR="00C50D36" w:rsidRPr="00101A1F" w:rsidRDefault="00C50D36" w:rsidP="00C50D36">
            <w:pPr>
              <w:autoSpaceDE w:val="0"/>
              <w:autoSpaceDN w:val="0"/>
              <w:adjustRightInd w:val="0"/>
              <w:rPr>
                <w:rFonts w:ascii="Arial" w:hAnsi="Arial" w:cs="Arial"/>
                <w:b/>
                <w:bCs/>
                <w:color w:val="000000"/>
                <w:szCs w:val="22"/>
              </w:rPr>
            </w:pPr>
            <w:r w:rsidRPr="00101A1F">
              <w:rPr>
                <w:rFonts w:ascii="Arial" w:hAnsi="Arial" w:cs="Arial"/>
                <w:color w:val="000000"/>
                <w:szCs w:val="22"/>
              </w:rPr>
              <w:t>Earth spillway flow</w:t>
            </w:r>
          </w:p>
        </w:tc>
        <w:tc>
          <w:tcPr>
            <w:tcW w:w="6707" w:type="dxa"/>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 xml:space="preserve">Reservoir water surface elevation at auxiliary spillway crest or spillway is flowing with no active erosion </w:t>
            </w:r>
          </w:p>
        </w:tc>
        <w:tc>
          <w:tcPr>
            <w:tcW w:w="1229" w:type="dxa"/>
            <w:tcBorders>
              <w:bottom w:val="single" w:sz="4" w:space="0" w:color="auto"/>
            </w:tcBorders>
            <w:shd w:val="clear" w:color="auto" w:fill="auto"/>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220345</wp:posOffset>
                      </wp:positionH>
                      <wp:positionV relativeFrom="paragraph">
                        <wp:posOffset>161925</wp:posOffset>
                      </wp:positionV>
                      <wp:extent cx="127635" cy="142875"/>
                      <wp:effectExtent l="10795" t="9525" r="13970" b="9525"/>
                      <wp:wrapNone/>
                      <wp:docPr id="164" name="Text Box 1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00FF00"/>
                              </a:solidFill>
                              <a:ln w="9525">
                                <a:solidFill>
                                  <a:srgbClr val="000000"/>
                                </a:solidFill>
                                <a:miter lim="800000"/>
                                <a:headEnd/>
                                <a:tailEnd/>
                              </a:ln>
                            </wps:spPr>
                            <wps:txbx>
                              <w:txbxContent>
                                <w:p w:rsidR="008B48E2" w:rsidRPr="00050737" w:rsidRDefault="008B48E2" w:rsidP="00C50D36">
                                  <w:pPr>
                                    <w:rPr>
                                      <w:sz w:val="16"/>
                                    </w:rPr>
                                  </w:pPr>
                                  <w:r w:rsidRPr="00050737">
                                    <w:rPr>
                                      <w:sz w:val="16"/>
                                    </w:rPr>
                                    <w:t>3</w:t>
                                  </w:r>
                                  <w:r w:rsidR="008C7E85">
                                    <w:rPr>
                                      <w:noProof/>
                                      <w:sz w:val="16"/>
                                    </w:rPr>
                                    <w:drawing>
                                      <wp:inline distT="0" distB="0" distL="0" distR="0">
                                        <wp:extent cx="85725" cy="85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9" o:spid="_x0000_s1032" type="#_x0000_t202" style="position:absolute;margin-left:17.35pt;margin-top:12.75pt;width:10.0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" fillcolor="lime">
                      <v:textbox inset="1.44pt,1.44pt,1.44pt,1.44pt">
                        <w:txbxContent>
                          <w:p w:rsidR="008B48E2" w:rsidRPr="00050737" w:rsidRDefault="008B48E2" w:rsidP="00C50D36">
                            <w:pPr>
                              <w:rPr>
                                <w:sz w:val="16"/>
                              </w:rPr>
                            </w:pPr>
                            <w:r w:rsidRPr="00050737">
                              <w:rPr>
                                <w:sz w:val="16"/>
                              </w:rPr>
                              <w:t>3</w:t>
                            </w:r>
                            <w:r w:rsidR="008C7E85">
                              <w:rPr>
                                <w:noProof/>
                                <w:sz w:val="16"/>
                              </w:rPr>
                              <w:drawing>
                                <wp:inline distT="0" distB="0" distL="0" distR="0">
                                  <wp:extent cx="85725" cy="85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7456" behindDoc="0" locked="0" layoutInCell="1" allowOverlap="1">
                      <wp:simplePos x="0" y="0"/>
                      <wp:positionH relativeFrom="column">
                        <wp:posOffset>220345</wp:posOffset>
                      </wp:positionH>
                      <wp:positionV relativeFrom="paragraph">
                        <wp:posOffset>161925</wp:posOffset>
                      </wp:positionV>
                      <wp:extent cx="223520" cy="142875"/>
                      <wp:effectExtent l="10795" t="9525" r="13335" b="9525"/>
                      <wp:wrapNone/>
                      <wp:docPr id="163" name="Text Box 1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00FF00"/>
                              </a:solidFill>
                              <a:ln w="9525">
                                <a:solidFill>
                                  <a:srgbClr val="000000"/>
                                </a:solidFill>
                                <a:miter lim="800000"/>
                                <a:headEnd/>
                                <a:tailEnd/>
                              </a:ln>
                            </wps:spPr>
                            <wps:txbx>
                              <w:txbxContent>
                                <w:p w:rsidR="008B48E2" w:rsidRPr="00050737" w:rsidRDefault="008B48E2" w:rsidP="00C50D36">
                                  <w:pPr>
                                    <w:rPr>
                                      <w:sz w:val="16"/>
                                    </w:rPr>
                                  </w:pPr>
                                  <w:r>
                                    <w:rPr>
                                      <w:sz w:val="16"/>
                                    </w:rPr>
                                    <w:t>A3</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3" o:spid="_x0000_s1033" type="#_x0000_t202" style="position:absolute;margin-left:17.35pt;margin-top:12.75pt;width:17.6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" fillcolor="lime">
                      <v:textbox inset="1.44pt,1.44pt,1.44pt,1.44pt">
                        <w:txbxContent>
                          <w:p w:rsidR="008B48E2" w:rsidRPr="00050737" w:rsidRDefault="008B48E2" w:rsidP="00C50D36">
                            <w:pPr>
                              <w:rPr>
                                <w:sz w:val="16"/>
                              </w:rPr>
                            </w:pPr>
                            <w:r>
                              <w:rPr>
                                <w:sz w:val="16"/>
                              </w:rPr>
                              <w:t>A3</w:t>
                            </w:r>
                          </w:p>
                        </w:txbxContent>
                      </v:textbox>
                    </v:shape>
                  </w:pict>
                </mc:Fallback>
              </mc:AlternateContent>
            </w:r>
          </w:p>
        </w:tc>
      </w:tr>
      <w:tr w:rsidR="0019171C" w:rsidRPr="00101A1F" w:rsidTr="0019171C">
        <w:trPr>
          <w:trHeight w:val="458"/>
        </w:trPr>
        <w:tc>
          <w:tcPr>
            <w:tcW w:w="1393" w:type="dxa"/>
            <w:vMerge/>
            <w:vAlign w:val="center"/>
          </w:tcPr>
          <w:p w:rsidR="0019171C" w:rsidRPr="00101A1F" w:rsidRDefault="0019171C" w:rsidP="00C50D36">
            <w:pPr>
              <w:autoSpaceDE w:val="0"/>
              <w:autoSpaceDN w:val="0"/>
              <w:adjustRightInd w:val="0"/>
              <w:rPr>
                <w:rFonts w:ascii="Arial" w:hAnsi="Arial" w:cs="Arial"/>
                <w:color w:val="000000"/>
                <w:szCs w:val="22"/>
              </w:rPr>
            </w:pPr>
          </w:p>
        </w:tc>
        <w:tc>
          <w:tcPr>
            <w:tcW w:w="6707" w:type="dxa"/>
          </w:tcPr>
          <w:p w:rsidR="0019171C" w:rsidRPr="00101A1F" w:rsidRDefault="0019171C" w:rsidP="00C50D36">
            <w:pPr>
              <w:autoSpaceDE w:val="0"/>
              <w:autoSpaceDN w:val="0"/>
              <w:adjustRightInd w:val="0"/>
              <w:rPr>
                <w:rFonts w:ascii="Arial" w:hAnsi="Arial" w:cs="Arial"/>
                <w:color w:val="000000"/>
                <w:szCs w:val="22"/>
              </w:rPr>
            </w:pPr>
            <w:r w:rsidRPr="00101A1F">
              <w:rPr>
                <w:rFonts w:ascii="Arial" w:hAnsi="Arial" w:cs="Arial"/>
                <w:color w:val="000000"/>
                <w:szCs w:val="22"/>
              </w:rPr>
              <w:t>Spillway flowing with active gully erosion</w:t>
            </w:r>
            <w:r>
              <w:rPr>
                <w:rFonts w:ascii="Arial" w:hAnsi="Arial" w:cs="Arial"/>
                <w:color w:val="000000"/>
                <w:szCs w:val="22"/>
              </w:rPr>
              <w:t xml:space="preserve"> or </w:t>
            </w:r>
            <w:r w:rsidRPr="0019171C">
              <w:rPr>
                <w:rFonts w:ascii="Arial" w:hAnsi="Arial" w:cs="Arial"/>
                <w:color w:val="000000"/>
                <w:szCs w:val="22"/>
              </w:rPr>
              <w:t>flow that could result in flooding of people downstream if the reservoir level continues to rise</w:t>
            </w:r>
          </w:p>
        </w:tc>
        <w:tc>
          <w:tcPr>
            <w:tcW w:w="1229" w:type="dxa"/>
            <w:shd w:val="clear" w:color="auto" w:fill="auto"/>
          </w:tcPr>
          <w:p w:rsidR="0019171C"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99200" behindDoc="0" locked="0" layoutInCell="1" allowOverlap="1">
                      <wp:simplePos x="0" y="0"/>
                      <wp:positionH relativeFrom="column">
                        <wp:posOffset>220345</wp:posOffset>
                      </wp:positionH>
                      <wp:positionV relativeFrom="paragraph">
                        <wp:posOffset>41275</wp:posOffset>
                      </wp:positionV>
                      <wp:extent cx="127635" cy="142875"/>
                      <wp:effectExtent l="10795" t="12700" r="13970" b="6350"/>
                      <wp:wrapNone/>
                      <wp:docPr id="162" name="Text Box 1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FFF00"/>
                              </a:solidFill>
                              <a:ln w="9525">
                                <a:solidFill>
                                  <a:srgbClr val="000000"/>
                                </a:solidFill>
                                <a:miter lim="800000"/>
                                <a:headEnd/>
                                <a:tailEnd/>
                              </a:ln>
                            </wps:spPr>
                            <wps:txbx>
                              <w:txbxContent>
                                <w:p w:rsidR="008B48E2" w:rsidRPr="00050737" w:rsidRDefault="008B48E2" w:rsidP="00C50D36">
                                  <w:pPr>
                                    <w:rPr>
                                      <w:sz w:val="16"/>
                                    </w:rPr>
                                  </w:pPr>
                                  <w:r>
                                    <w:rPr>
                                      <w:sz w:val="16"/>
                                    </w:rPr>
                                    <w:t>2</w:t>
                                  </w:r>
                                  <w:r w:rsidR="008C7E85">
                                    <w:rPr>
                                      <w:noProof/>
                                      <w:sz w:val="16"/>
                                    </w:rPr>
                                    <w:drawing>
                                      <wp:inline distT="0" distB="0" distL="0" distR="0">
                                        <wp:extent cx="85725" cy="85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5" o:spid="_x0000_s1034" type="#_x0000_t202" style="position:absolute;margin-left:17.35pt;margin-top:3.25pt;width:10.0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" fillcolor="yellow">
                      <v:textbox inset="1.44pt,1.44pt,1.44pt,1.44pt">
                        <w:txbxContent>
                          <w:p w:rsidR="008B48E2" w:rsidRPr="00050737" w:rsidRDefault="008B48E2" w:rsidP="00C50D36">
                            <w:pPr>
                              <w:rPr>
                                <w:sz w:val="16"/>
                              </w:rPr>
                            </w:pPr>
                            <w:r>
                              <w:rPr>
                                <w:sz w:val="16"/>
                              </w:rPr>
                              <w:t>2</w:t>
                            </w:r>
                            <w:r w:rsidR="008C7E85">
                              <w:rPr>
                                <w:noProof/>
                                <w:sz w:val="16"/>
                              </w:rPr>
                              <w:drawing>
                                <wp:inline distT="0" distB="0" distL="0" distR="0">
                                  <wp:extent cx="85725" cy="85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Pr>
          <w:p w:rsidR="0019171C"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700224" behindDoc="0" locked="0" layoutInCell="1" allowOverlap="1">
                      <wp:simplePos x="0" y="0"/>
                      <wp:positionH relativeFrom="column">
                        <wp:posOffset>220345</wp:posOffset>
                      </wp:positionH>
                      <wp:positionV relativeFrom="paragraph">
                        <wp:posOffset>41275</wp:posOffset>
                      </wp:positionV>
                      <wp:extent cx="223520" cy="142875"/>
                      <wp:effectExtent l="10795" t="12700" r="13335" b="6350"/>
                      <wp:wrapNone/>
                      <wp:docPr id="161" name="Text Box 1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FFF00"/>
                              </a:solidFill>
                              <a:ln w="9525">
                                <a:solidFill>
                                  <a:srgbClr val="000000"/>
                                </a:solidFill>
                                <a:miter lim="800000"/>
                                <a:headEnd/>
                                <a:tailEnd/>
                              </a:ln>
                            </wps:spPr>
                            <wps:txbx>
                              <w:txbxContent>
                                <w:p w:rsidR="008B48E2" w:rsidRPr="00050737" w:rsidRDefault="008B48E2" w:rsidP="00C50D36">
                                  <w:pPr>
                                    <w:rPr>
                                      <w:sz w:val="16"/>
                                    </w:rPr>
                                  </w:pPr>
                                  <w:r>
                                    <w:rPr>
                                      <w:sz w:val="16"/>
                                    </w:rPr>
                                    <w:t>A2</w:t>
                                  </w:r>
                                  <w:r w:rsidR="008C7E85">
                                    <w:rPr>
                                      <w:noProof/>
                                      <w:sz w:val="16"/>
                                    </w:rPr>
                                    <w:drawing>
                                      <wp:inline distT="0" distB="0" distL="0" distR="0">
                                        <wp:extent cx="85725" cy="85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6" o:spid="_x0000_s1035" type="#_x0000_t202" style="position:absolute;margin-left:17.35pt;margin-top:3.25pt;width:17.6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" fillcolor="yellow">
                      <v:textbox inset="1.44pt,1.44pt,1.44pt,1.44pt">
                        <w:txbxContent>
                          <w:p w:rsidR="008B48E2" w:rsidRPr="00050737" w:rsidRDefault="008B48E2" w:rsidP="00C50D36">
                            <w:pPr>
                              <w:rPr>
                                <w:sz w:val="16"/>
                              </w:rPr>
                            </w:pPr>
                            <w:r>
                              <w:rPr>
                                <w:sz w:val="16"/>
                              </w:rPr>
                              <w:t>A2</w:t>
                            </w:r>
                            <w:r w:rsidR="008C7E85">
                              <w:rPr>
                                <w:noProof/>
                                <w:sz w:val="16"/>
                              </w:rPr>
                              <w:drawing>
                                <wp:inline distT="0" distB="0" distL="0" distR="0">
                                  <wp:extent cx="85725" cy="85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r>
      <w:tr w:rsidR="0019171C" w:rsidRPr="00101A1F" w:rsidTr="0019171C">
        <w:trPr>
          <w:trHeight w:val="449"/>
        </w:trPr>
        <w:tc>
          <w:tcPr>
            <w:tcW w:w="1393" w:type="dxa"/>
            <w:vMerge/>
            <w:vAlign w:val="center"/>
          </w:tcPr>
          <w:p w:rsidR="0019171C" w:rsidRPr="00101A1F" w:rsidRDefault="0019171C" w:rsidP="00C50D36">
            <w:pPr>
              <w:autoSpaceDE w:val="0"/>
              <w:autoSpaceDN w:val="0"/>
              <w:adjustRightInd w:val="0"/>
              <w:rPr>
                <w:rFonts w:ascii="Arial" w:hAnsi="Arial" w:cs="Arial"/>
                <w:color w:val="000000"/>
                <w:szCs w:val="22"/>
              </w:rPr>
            </w:pPr>
          </w:p>
        </w:tc>
        <w:tc>
          <w:tcPr>
            <w:tcW w:w="6707" w:type="dxa"/>
          </w:tcPr>
          <w:p w:rsidR="0019171C" w:rsidRPr="00101A1F" w:rsidRDefault="0019171C" w:rsidP="00C50D36">
            <w:pPr>
              <w:autoSpaceDE w:val="0"/>
              <w:autoSpaceDN w:val="0"/>
              <w:adjustRightInd w:val="0"/>
              <w:rPr>
                <w:rFonts w:ascii="Arial" w:hAnsi="Arial" w:cs="Arial"/>
                <w:color w:val="000000"/>
                <w:szCs w:val="22"/>
              </w:rPr>
            </w:pPr>
            <w:r w:rsidRPr="00101A1F">
              <w:rPr>
                <w:rFonts w:ascii="Arial" w:hAnsi="Arial" w:cs="Arial"/>
                <w:color w:val="000000"/>
                <w:szCs w:val="22"/>
              </w:rPr>
              <w:t>Spillway flowing with an advancing head</w:t>
            </w:r>
            <w:r w:rsidR="009570F8">
              <w:rPr>
                <w:rFonts w:ascii="Arial" w:hAnsi="Arial" w:cs="Arial"/>
                <w:color w:val="000000"/>
                <w:szCs w:val="22"/>
              </w:rPr>
              <w:t xml:space="preserve"> </w:t>
            </w:r>
            <w:r w:rsidRPr="00101A1F">
              <w:rPr>
                <w:rFonts w:ascii="Arial" w:hAnsi="Arial" w:cs="Arial"/>
                <w:color w:val="000000"/>
                <w:szCs w:val="22"/>
              </w:rPr>
              <w:t>cut that is threatening the control section</w:t>
            </w:r>
            <w:r>
              <w:rPr>
                <w:rFonts w:ascii="Arial" w:hAnsi="Arial" w:cs="Arial"/>
                <w:color w:val="000000"/>
                <w:szCs w:val="22"/>
              </w:rPr>
              <w:t xml:space="preserve"> or that is already flooding people downstream</w:t>
            </w:r>
          </w:p>
        </w:tc>
        <w:tc>
          <w:tcPr>
            <w:tcW w:w="1229" w:type="dxa"/>
            <w:shd w:val="clear" w:color="auto" w:fill="auto"/>
          </w:tcPr>
          <w:p w:rsidR="0019171C"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701248" behindDoc="0" locked="0" layoutInCell="1" allowOverlap="1">
                      <wp:simplePos x="0" y="0"/>
                      <wp:positionH relativeFrom="column">
                        <wp:posOffset>220345</wp:posOffset>
                      </wp:positionH>
                      <wp:positionV relativeFrom="paragraph">
                        <wp:posOffset>69850</wp:posOffset>
                      </wp:positionV>
                      <wp:extent cx="127635" cy="142875"/>
                      <wp:effectExtent l="10795" t="12700" r="13970" b="6350"/>
                      <wp:wrapNone/>
                      <wp:docPr id="160" name="Text Box 1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3" o:spid="_x0000_s1036" type="#_x0000_t202" style="position:absolute;margin-left:17.35pt;margin-top:5.5pt;width:10.0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" fillcolor="#fe0000">
                      <v:fill opacity="46003f"/>
                      <v:textbox inset="1.44pt,1.44pt,1.44pt,1.44pt">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Pr>
          <w:p w:rsidR="0019171C"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702272" behindDoc="0" locked="0" layoutInCell="1" allowOverlap="1">
                      <wp:simplePos x="0" y="0"/>
                      <wp:positionH relativeFrom="column">
                        <wp:posOffset>220345</wp:posOffset>
                      </wp:positionH>
                      <wp:positionV relativeFrom="paragraph">
                        <wp:posOffset>69850</wp:posOffset>
                      </wp:positionV>
                      <wp:extent cx="223520" cy="142875"/>
                      <wp:effectExtent l="10795" t="12700" r="13335" b="6350"/>
                      <wp:wrapNone/>
                      <wp:docPr id="159"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A1</w:t>
                                  </w:r>
                                  <w:r w:rsidR="008C7E85">
                                    <w:rPr>
                                      <w:noProof/>
                                      <w:sz w:val="16"/>
                                    </w:rPr>
                                    <w:drawing>
                                      <wp:inline distT="0" distB="0" distL="0" distR="0">
                                        <wp:extent cx="85725" cy="85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4" o:spid="_x0000_s1037" type="#_x0000_t202" style="position:absolute;margin-left:17.35pt;margin-top:5.5pt;width:17.6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" fillcolor="#fe0000">
                      <v:fill opacity="46003f"/>
                      <v:textbox inset="1.44pt,1.44pt,1.44pt,1.44pt">
                        <w:txbxContent>
                          <w:p w:rsidR="008B48E2" w:rsidRPr="00050737" w:rsidRDefault="008B48E2" w:rsidP="00C50D36">
                            <w:pPr>
                              <w:rPr>
                                <w:sz w:val="16"/>
                              </w:rPr>
                            </w:pPr>
                            <w:r>
                              <w:rPr>
                                <w:sz w:val="16"/>
                              </w:rPr>
                              <w:t>A1</w:t>
                            </w:r>
                            <w:r w:rsidR="008C7E85">
                              <w:rPr>
                                <w:noProof/>
                                <w:sz w:val="16"/>
                              </w:rPr>
                              <w:drawing>
                                <wp:inline distT="0" distB="0" distL="0" distR="0">
                                  <wp:extent cx="85725" cy="85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r>
      <w:tr w:rsidR="00C50D36" w:rsidRPr="00101A1F" w:rsidTr="00C50D36">
        <w:trPr>
          <w:trHeight w:val="212"/>
        </w:trPr>
        <w:tc>
          <w:tcPr>
            <w:tcW w:w="1393" w:type="dxa"/>
            <w:vMerge w:val="restart"/>
            <w:vAlign w:val="center"/>
          </w:tcPr>
          <w:p w:rsidR="00C50D36" w:rsidRPr="00101A1F" w:rsidRDefault="00C50D36" w:rsidP="00C50D36">
            <w:pPr>
              <w:autoSpaceDE w:val="0"/>
              <w:autoSpaceDN w:val="0"/>
              <w:adjustRightInd w:val="0"/>
              <w:ind w:right="-65"/>
              <w:rPr>
                <w:rFonts w:ascii="Arial" w:hAnsi="Arial" w:cs="Arial"/>
                <w:color w:val="000000"/>
                <w:szCs w:val="22"/>
              </w:rPr>
            </w:pPr>
            <w:r w:rsidRPr="00101A1F">
              <w:rPr>
                <w:rFonts w:ascii="Arial" w:hAnsi="Arial" w:cs="Arial"/>
                <w:color w:val="000000"/>
                <w:szCs w:val="22"/>
              </w:rPr>
              <w:t>Embankmen</w:t>
            </w:r>
            <w:r>
              <w:rPr>
                <w:rFonts w:ascii="Arial" w:hAnsi="Arial" w:cs="Arial"/>
                <w:color w:val="000000"/>
                <w:szCs w:val="22"/>
              </w:rPr>
              <w:t>t</w:t>
            </w:r>
            <w:r w:rsidRPr="00101A1F">
              <w:rPr>
                <w:rFonts w:ascii="Arial" w:hAnsi="Arial" w:cs="Arial"/>
                <w:color w:val="000000"/>
                <w:szCs w:val="22"/>
              </w:rPr>
              <w:t xml:space="preserve"> overtopping</w:t>
            </w:r>
          </w:p>
        </w:tc>
        <w:tc>
          <w:tcPr>
            <w:tcW w:w="6707" w:type="dxa"/>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Reservoir level is 1 foot below the top of the dam</w:t>
            </w:r>
            <w:r w:rsidRPr="00101A1F" w:rsidDel="001A1323">
              <w:rPr>
                <w:rFonts w:ascii="Arial" w:hAnsi="Arial" w:cs="Arial"/>
                <w:color w:val="000000"/>
                <w:szCs w:val="22"/>
              </w:rPr>
              <w:t xml:space="preserve"> </w:t>
            </w:r>
          </w:p>
        </w:tc>
        <w:tc>
          <w:tcPr>
            <w:tcW w:w="1229" w:type="dxa"/>
            <w:tcBorders>
              <w:bottom w:val="single" w:sz="4" w:space="0" w:color="auto"/>
            </w:tcBorders>
            <w:shd w:val="clear" w:color="auto" w:fill="auto"/>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220345</wp:posOffset>
                      </wp:positionH>
                      <wp:positionV relativeFrom="paragraph">
                        <wp:posOffset>31115</wp:posOffset>
                      </wp:positionV>
                      <wp:extent cx="127635" cy="142875"/>
                      <wp:effectExtent l="10795" t="12065" r="13970" b="6985"/>
                      <wp:wrapNone/>
                      <wp:docPr id="158" name="Text Box 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FFF00"/>
                              </a:solidFill>
                              <a:ln w="9525">
                                <a:solidFill>
                                  <a:srgbClr val="000000"/>
                                </a:solidFill>
                                <a:miter lim="800000"/>
                                <a:headEnd/>
                                <a:tailEnd/>
                              </a:ln>
                            </wps:spPr>
                            <wps:txbx>
                              <w:txbxContent>
                                <w:p w:rsidR="008B48E2" w:rsidRPr="00050737" w:rsidRDefault="008B48E2" w:rsidP="00C50D36">
                                  <w:pPr>
                                    <w:rPr>
                                      <w:sz w:val="16"/>
                                    </w:rPr>
                                  </w:pPr>
                                  <w:r>
                                    <w:rPr>
                                      <w:sz w:val="16"/>
                                    </w:rPr>
                                    <w:t>2</w:t>
                                  </w:r>
                                  <w:r w:rsidR="008C7E85">
                                    <w:rPr>
                                      <w:noProof/>
                                      <w:sz w:val="16"/>
                                    </w:rPr>
                                    <w:drawing>
                                      <wp:inline distT="0" distB="0" distL="0" distR="0">
                                        <wp:extent cx="85725" cy="85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9" o:spid="_x0000_s1038" type="#_x0000_t202" style="position:absolute;margin-left:17.35pt;margin-top:2.45pt;width:10.0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" fillcolor="yellow">
                      <v:textbox inset="1.44pt,1.44pt,1.44pt,1.44pt">
                        <w:txbxContent>
                          <w:p w:rsidR="008B48E2" w:rsidRPr="00050737" w:rsidRDefault="008B48E2" w:rsidP="00C50D36">
                            <w:pPr>
                              <w:rPr>
                                <w:sz w:val="16"/>
                              </w:rPr>
                            </w:pPr>
                            <w:r>
                              <w:rPr>
                                <w:sz w:val="16"/>
                              </w:rPr>
                              <w:t>2</w:t>
                            </w:r>
                            <w:r w:rsidR="008C7E85">
                              <w:rPr>
                                <w:noProof/>
                                <w:sz w:val="16"/>
                              </w:rPr>
                              <w:drawing>
                                <wp:inline distT="0" distB="0" distL="0" distR="0">
                                  <wp:extent cx="85725" cy="85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8480" behindDoc="0" locked="0" layoutInCell="1" allowOverlap="1">
                      <wp:simplePos x="0" y="0"/>
                      <wp:positionH relativeFrom="column">
                        <wp:posOffset>220345</wp:posOffset>
                      </wp:positionH>
                      <wp:positionV relativeFrom="paragraph">
                        <wp:posOffset>31115</wp:posOffset>
                      </wp:positionV>
                      <wp:extent cx="223520" cy="142875"/>
                      <wp:effectExtent l="10795" t="12065" r="13335" b="6985"/>
                      <wp:wrapNone/>
                      <wp:docPr id="157" name="Text Box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FFF00"/>
                              </a:solidFill>
                              <a:ln w="9525">
                                <a:solidFill>
                                  <a:srgbClr val="000000"/>
                                </a:solidFill>
                                <a:miter lim="800000"/>
                                <a:headEnd/>
                                <a:tailEnd/>
                              </a:ln>
                            </wps:spPr>
                            <wps:txbx>
                              <w:txbxContent>
                                <w:p w:rsidR="008B48E2" w:rsidRPr="00050737" w:rsidRDefault="008B48E2" w:rsidP="00C50D36">
                                  <w:pPr>
                                    <w:rPr>
                                      <w:sz w:val="16"/>
                                    </w:rPr>
                                  </w:pPr>
                                  <w:r>
                                    <w:rPr>
                                      <w:sz w:val="16"/>
                                    </w:rPr>
                                    <w:t>B2</w:t>
                                  </w:r>
                                  <w:r w:rsidR="008C7E85">
                                    <w:rPr>
                                      <w:noProof/>
                                      <w:sz w:val="16"/>
                                    </w:rPr>
                                    <w:drawing>
                                      <wp:inline distT="0" distB="0" distL="0" distR="0">
                                        <wp:extent cx="85725" cy="85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8" o:spid="_x0000_s1039" type="#_x0000_t202" style="position:absolute;margin-left:17.35pt;margin-top:2.45pt;width:17.6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" fillcolor="yellow">
                      <v:textbox inset="1.44pt,1.44pt,1.44pt,1.44pt">
                        <w:txbxContent>
                          <w:p w:rsidR="008B48E2" w:rsidRPr="00050737" w:rsidRDefault="008B48E2" w:rsidP="00C50D36">
                            <w:pPr>
                              <w:rPr>
                                <w:sz w:val="16"/>
                              </w:rPr>
                            </w:pPr>
                            <w:r>
                              <w:rPr>
                                <w:sz w:val="16"/>
                              </w:rPr>
                              <w:t>B2</w:t>
                            </w:r>
                            <w:r w:rsidR="008C7E85">
                              <w:rPr>
                                <w:noProof/>
                                <w:sz w:val="16"/>
                              </w:rPr>
                              <w:drawing>
                                <wp:inline distT="0" distB="0" distL="0" distR="0">
                                  <wp:extent cx="85725" cy="85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r>
      <w:tr w:rsidR="00C50D36" w:rsidRPr="00101A1F" w:rsidTr="00C50D36">
        <w:trPr>
          <w:trHeight w:val="212"/>
        </w:trPr>
        <w:tc>
          <w:tcPr>
            <w:tcW w:w="1393" w:type="dxa"/>
            <w:vMerge/>
            <w:vAlign w:val="center"/>
          </w:tcPr>
          <w:p w:rsidR="00C50D36" w:rsidRPr="00101A1F" w:rsidRDefault="00C50D36" w:rsidP="00C50D36">
            <w:pPr>
              <w:autoSpaceDE w:val="0"/>
              <w:autoSpaceDN w:val="0"/>
              <w:adjustRightInd w:val="0"/>
              <w:rPr>
                <w:rFonts w:ascii="Arial" w:hAnsi="Arial" w:cs="Arial"/>
                <w:color w:val="000000"/>
                <w:szCs w:val="22"/>
              </w:rPr>
            </w:pPr>
          </w:p>
        </w:tc>
        <w:tc>
          <w:tcPr>
            <w:tcW w:w="6707" w:type="dxa"/>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Water from the reservoir is flowing over the top of the dam</w:t>
            </w:r>
            <w:r w:rsidRPr="00101A1F" w:rsidDel="001A1323">
              <w:rPr>
                <w:rFonts w:ascii="Arial" w:hAnsi="Arial" w:cs="Arial"/>
                <w:color w:val="000000"/>
                <w:szCs w:val="22"/>
              </w:rPr>
              <w:t xml:space="preserve"> </w:t>
            </w:r>
          </w:p>
        </w:tc>
        <w:tc>
          <w:tcPr>
            <w:tcW w:w="1229" w:type="dxa"/>
            <w:tcBorders>
              <w:bottom w:val="single" w:sz="4" w:space="0" w:color="auto"/>
            </w:tcBorders>
            <w:shd w:val="clear" w:color="auto" w:fill="auto"/>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220345</wp:posOffset>
                      </wp:positionH>
                      <wp:positionV relativeFrom="paragraph">
                        <wp:posOffset>29845</wp:posOffset>
                      </wp:positionV>
                      <wp:extent cx="127635" cy="142875"/>
                      <wp:effectExtent l="10795" t="10795" r="13970" b="8255"/>
                      <wp:wrapNone/>
                      <wp:docPr id="156" name="Text Box 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7" o:spid="_x0000_s1040" type="#_x0000_t202" style="position:absolute;margin-left:17.35pt;margin-top:2.35pt;width:10.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" fillcolor="#fe0000">
                      <v:fill opacity="46003f"/>
                      <v:textbox inset="1.44pt,1.44pt,1.44pt,1.44pt">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9504" behindDoc="0" locked="0" layoutInCell="1" allowOverlap="1">
                      <wp:simplePos x="0" y="0"/>
                      <wp:positionH relativeFrom="column">
                        <wp:posOffset>220345</wp:posOffset>
                      </wp:positionH>
                      <wp:positionV relativeFrom="paragraph">
                        <wp:posOffset>29845</wp:posOffset>
                      </wp:positionV>
                      <wp:extent cx="223520" cy="142875"/>
                      <wp:effectExtent l="10795" t="10795" r="13335" b="8255"/>
                      <wp:wrapNone/>
                      <wp:docPr id="155" name="Text Box 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B1</w:t>
                                  </w:r>
                                  <w:r w:rsidR="008C7E85">
                                    <w:rPr>
                                      <w:noProof/>
                                      <w:sz w:val="16"/>
                                    </w:rPr>
                                    <w:drawing>
                                      <wp:inline distT="0" distB="0" distL="0" distR="0">
                                        <wp:extent cx="85725" cy="85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9" o:spid="_x0000_s1041" type="#_x0000_t202" style="position:absolute;margin-left:17.35pt;margin-top:2.35pt;width:17.6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" fillcolor="#fe0000">
                      <v:fill opacity="46003f"/>
                      <v:textbox inset="1.44pt,1.44pt,1.44pt,1.44pt">
                        <w:txbxContent>
                          <w:p w:rsidR="008B48E2" w:rsidRPr="00050737" w:rsidRDefault="008B48E2" w:rsidP="00C50D36">
                            <w:pPr>
                              <w:rPr>
                                <w:sz w:val="16"/>
                              </w:rPr>
                            </w:pPr>
                            <w:r>
                              <w:rPr>
                                <w:sz w:val="16"/>
                              </w:rPr>
                              <w:t>B1</w:t>
                            </w:r>
                            <w:r w:rsidR="008C7E85">
                              <w:rPr>
                                <w:noProof/>
                                <w:sz w:val="16"/>
                              </w:rPr>
                              <w:drawing>
                                <wp:inline distT="0" distB="0" distL="0" distR="0">
                                  <wp:extent cx="85725" cy="85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r>
      <w:tr w:rsidR="00C50D36" w:rsidRPr="00101A1F" w:rsidTr="00C50D36">
        <w:trPr>
          <w:trHeight w:val="166"/>
        </w:trPr>
        <w:tc>
          <w:tcPr>
            <w:tcW w:w="1393" w:type="dxa"/>
            <w:vMerge w:val="restart"/>
            <w:vAlign w:val="center"/>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Seepage</w:t>
            </w:r>
          </w:p>
        </w:tc>
        <w:tc>
          <w:tcPr>
            <w:tcW w:w="6707" w:type="dxa"/>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New seepage areas in or near the dam</w:t>
            </w:r>
            <w:r w:rsidR="00CA01EF">
              <w:rPr>
                <w:rFonts w:ascii="Arial" w:hAnsi="Arial" w:cs="Arial"/>
                <w:color w:val="000000"/>
                <w:szCs w:val="22"/>
              </w:rPr>
              <w:t>, water flowing clear</w:t>
            </w:r>
          </w:p>
        </w:tc>
        <w:tc>
          <w:tcPr>
            <w:tcW w:w="1229" w:type="dxa"/>
            <w:tcBorders>
              <w:bottom w:val="single" w:sz="4" w:space="0" w:color="auto"/>
            </w:tcBorders>
            <w:shd w:val="clear" w:color="auto" w:fill="auto"/>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220345</wp:posOffset>
                      </wp:positionH>
                      <wp:positionV relativeFrom="paragraph">
                        <wp:posOffset>22860</wp:posOffset>
                      </wp:positionV>
                      <wp:extent cx="127635" cy="142875"/>
                      <wp:effectExtent l="10795" t="13335" r="13970" b="5715"/>
                      <wp:wrapNone/>
                      <wp:docPr id="154" name="Text Box 1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00FF00"/>
                              </a:solidFill>
                              <a:ln w="9525">
                                <a:solidFill>
                                  <a:srgbClr val="000000"/>
                                </a:solidFill>
                                <a:miter lim="800000"/>
                                <a:headEnd/>
                                <a:tailEnd/>
                              </a:ln>
                            </wps:spPr>
                            <wps:txbx>
                              <w:txbxContent>
                                <w:p w:rsidR="008B48E2" w:rsidRPr="00050737" w:rsidRDefault="008B48E2" w:rsidP="00C50D36">
                                  <w:pPr>
                                    <w:rPr>
                                      <w:sz w:val="16"/>
                                    </w:rPr>
                                  </w:pPr>
                                  <w:r w:rsidRPr="00050737">
                                    <w:rPr>
                                      <w:sz w:val="16"/>
                                    </w:rPr>
                                    <w:t>3</w:t>
                                  </w:r>
                                  <w:r w:rsidR="008C7E85">
                                    <w:rPr>
                                      <w:noProof/>
                                      <w:sz w:val="16"/>
                                    </w:rPr>
                                    <w:drawing>
                                      <wp:inline distT="0" distB="0" distL="0" distR="0">
                                        <wp:extent cx="85725" cy="85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8" o:spid="_x0000_s1042" type="#_x0000_t202" style="position:absolute;margin-left:17.35pt;margin-top:1.8pt;width:10.0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" fillcolor="lime">
                      <v:textbox inset="1.44pt,1.44pt,1.44pt,1.44pt">
                        <w:txbxContent>
                          <w:p w:rsidR="008B48E2" w:rsidRPr="00050737" w:rsidRDefault="008B48E2" w:rsidP="00C50D36">
                            <w:pPr>
                              <w:rPr>
                                <w:sz w:val="16"/>
                              </w:rPr>
                            </w:pPr>
                            <w:r w:rsidRPr="00050737">
                              <w:rPr>
                                <w:sz w:val="16"/>
                              </w:rPr>
                              <w:t>3</w:t>
                            </w:r>
                            <w:r w:rsidR="008C7E85">
                              <w:rPr>
                                <w:noProof/>
                                <w:sz w:val="16"/>
                              </w:rPr>
                              <w:drawing>
                                <wp:inline distT="0" distB="0" distL="0" distR="0">
                                  <wp:extent cx="85725" cy="85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0528" behindDoc="0" locked="0" layoutInCell="1" allowOverlap="1">
                      <wp:simplePos x="0" y="0"/>
                      <wp:positionH relativeFrom="column">
                        <wp:posOffset>220345</wp:posOffset>
                      </wp:positionH>
                      <wp:positionV relativeFrom="paragraph">
                        <wp:posOffset>22860</wp:posOffset>
                      </wp:positionV>
                      <wp:extent cx="223520" cy="142875"/>
                      <wp:effectExtent l="10795" t="13335" r="13335" b="5715"/>
                      <wp:wrapNone/>
                      <wp:docPr id="153" name="Text Box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00FF00"/>
                              </a:solidFill>
                              <a:ln w="9525">
                                <a:solidFill>
                                  <a:srgbClr val="000000"/>
                                </a:solidFill>
                                <a:miter lim="800000"/>
                                <a:headEnd/>
                                <a:tailEnd/>
                              </a:ln>
                            </wps:spPr>
                            <wps:txbx>
                              <w:txbxContent>
                                <w:p w:rsidR="008B48E2" w:rsidRPr="00050737" w:rsidRDefault="008B48E2" w:rsidP="00C50D36">
                                  <w:pPr>
                                    <w:rPr>
                                      <w:sz w:val="16"/>
                                    </w:rPr>
                                  </w:pPr>
                                  <w:r>
                                    <w:rPr>
                                      <w:sz w:val="16"/>
                                    </w:rPr>
                                    <w:t>C</w:t>
                                  </w:r>
                                  <w:r w:rsidRPr="00050737">
                                    <w:rPr>
                                      <w:sz w:val="16"/>
                                    </w:rPr>
                                    <w:t>3</w:t>
                                  </w:r>
                                  <w:r w:rsidR="008C7E85">
                                    <w:rPr>
                                      <w:noProof/>
                                      <w:sz w:val="16"/>
                                    </w:rPr>
                                    <w:drawing>
                                      <wp:inline distT="0" distB="0" distL="0" distR="0">
                                        <wp:extent cx="85725" cy="85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0" o:spid="_x0000_s1043" type="#_x0000_t202" style="position:absolute;margin-left:17.35pt;margin-top:1.8pt;width:17.6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" fillcolor="lime">
                      <v:textbox inset="1.44pt,1.44pt,1.44pt,1.44pt">
                        <w:txbxContent>
                          <w:p w:rsidR="008B48E2" w:rsidRPr="00050737" w:rsidRDefault="008B48E2" w:rsidP="00C50D36">
                            <w:pPr>
                              <w:rPr>
                                <w:sz w:val="16"/>
                              </w:rPr>
                            </w:pPr>
                            <w:r>
                              <w:rPr>
                                <w:sz w:val="16"/>
                              </w:rPr>
                              <w:t>C</w:t>
                            </w:r>
                            <w:r w:rsidRPr="00050737">
                              <w:rPr>
                                <w:sz w:val="16"/>
                              </w:rPr>
                              <w:t>3</w:t>
                            </w:r>
                            <w:r w:rsidR="008C7E85">
                              <w:rPr>
                                <w:noProof/>
                                <w:sz w:val="16"/>
                              </w:rPr>
                              <w:drawing>
                                <wp:inline distT="0" distB="0" distL="0" distR="0">
                                  <wp:extent cx="85725" cy="85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r>
      <w:tr w:rsidR="00C50D36" w:rsidRPr="00101A1F" w:rsidTr="00C50D36">
        <w:trPr>
          <w:trHeight w:val="222"/>
        </w:trPr>
        <w:tc>
          <w:tcPr>
            <w:tcW w:w="1393" w:type="dxa"/>
            <w:vMerge/>
            <w:vAlign w:val="center"/>
          </w:tcPr>
          <w:p w:rsidR="00C50D36" w:rsidRPr="00101A1F" w:rsidRDefault="00C50D36" w:rsidP="00C50D36">
            <w:pPr>
              <w:autoSpaceDE w:val="0"/>
              <w:autoSpaceDN w:val="0"/>
              <w:adjustRightInd w:val="0"/>
              <w:rPr>
                <w:rFonts w:ascii="Arial" w:hAnsi="Arial" w:cs="Arial"/>
                <w:color w:val="000000"/>
                <w:szCs w:val="22"/>
              </w:rPr>
            </w:pPr>
          </w:p>
        </w:tc>
        <w:tc>
          <w:tcPr>
            <w:tcW w:w="6707" w:type="dxa"/>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New seepage areas with cloudy discharge or increasing flow rate</w:t>
            </w:r>
          </w:p>
        </w:tc>
        <w:tc>
          <w:tcPr>
            <w:tcW w:w="1229" w:type="dxa"/>
            <w:tcBorders>
              <w:bottom w:val="single" w:sz="4" w:space="0" w:color="auto"/>
            </w:tcBorders>
            <w:shd w:val="clear" w:color="auto" w:fill="auto"/>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220345</wp:posOffset>
                      </wp:positionH>
                      <wp:positionV relativeFrom="paragraph">
                        <wp:posOffset>34925</wp:posOffset>
                      </wp:positionV>
                      <wp:extent cx="127635" cy="142875"/>
                      <wp:effectExtent l="10795" t="6350" r="13970" b="12700"/>
                      <wp:wrapNone/>
                      <wp:docPr id="152" name="Text Box 1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FFF00"/>
                              </a:solidFill>
                              <a:ln w="9525">
                                <a:solidFill>
                                  <a:srgbClr val="000000"/>
                                </a:solidFill>
                                <a:miter lim="800000"/>
                                <a:headEnd/>
                                <a:tailEnd/>
                              </a:ln>
                            </wps:spPr>
                            <wps:txbx>
                              <w:txbxContent>
                                <w:p w:rsidR="008B48E2" w:rsidRPr="00050737" w:rsidRDefault="008B48E2" w:rsidP="00C50D36">
                                  <w:pPr>
                                    <w:rPr>
                                      <w:sz w:val="16"/>
                                    </w:rPr>
                                  </w:pPr>
                                  <w:r>
                                    <w:rPr>
                                      <w:sz w:val="16"/>
                                    </w:rPr>
                                    <w:t>2</w:t>
                                  </w:r>
                                  <w:r w:rsidR="008C7E85">
                                    <w:rPr>
                                      <w:noProof/>
                                      <w:sz w:val="16"/>
                                    </w:rPr>
                                    <w:drawing>
                                      <wp:inline distT="0" distB="0" distL="0" distR="0">
                                        <wp:extent cx="85725" cy="857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0" o:spid="_x0000_s1044" type="#_x0000_t202" style="position:absolute;margin-left:17.35pt;margin-top:2.75pt;width:10.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" fillcolor="yellow">
                      <v:textbox inset="1.44pt,1.44pt,1.44pt,1.44pt">
                        <w:txbxContent>
                          <w:p w:rsidR="008B48E2" w:rsidRPr="00050737" w:rsidRDefault="008B48E2" w:rsidP="00C50D36">
                            <w:pPr>
                              <w:rPr>
                                <w:sz w:val="16"/>
                              </w:rPr>
                            </w:pPr>
                            <w:r>
                              <w:rPr>
                                <w:sz w:val="16"/>
                              </w:rPr>
                              <w:t>2</w:t>
                            </w:r>
                            <w:r w:rsidR="008C7E85">
                              <w:rPr>
                                <w:noProof/>
                                <w:sz w:val="16"/>
                              </w:rPr>
                              <w:drawing>
                                <wp:inline distT="0" distB="0" distL="0" distR="0">
                                  <wp:extent cx="85725" cy="857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1552" behindDoc="0" locked="0" layoutInCell="1" allowOverlap="1">
                      <wp:simplePos x="0" y="0"/>
                      <wp:positionH relativeFrom="column">
                        <wp:posOffset>220345</wp:posOffset>
                      </wp:positionH>
                      <wp:positionV relativeFrom="paragraph">
                        <wp:posOffset>34925</wp:posOffset>
                      </wp:positionV>
                      <wp:extent cx="223520" cy="142875"/>
                      <wp:effectExtent l="10795" t="6350" r="13335" b="12700"/>
                      <wp:wrapNone/>
                      <wp:docPr id="151" name="Text Box 1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FFF00"/>
                              </a:solidFill>
                              <a:ln w="9525">
                                <a:solidFill>
                                  <a:srgbClr val="000000"/>
                                </a:solidFill>
                                <a:miter lim="800000"/>
                                <a:headEnd/>
                                <a:tailEnd/>
                              </a:ln>
                            </wps:spPr>
                            <wps:txbx>
                              <w:txbxContent>
                                <w:p w:rsidR="008B48E2" w:rsidRPr="00050737" w:rsidRDefault="008B48E2" w:rsidP="00C50D36">
                                  <w:pPr>
                                    <w:rPr>
                                      <w:sz w:val="16"/>
                                    </w:rPr>
                                  </w:pPr>
                                  <w:r>
                                    <w:rPr>
                                      <w:sz w:val="16"/>
                                    </w:rPr>
                                    <w:t>C2</w:t>
                                  </w:r>
                                  <w:r w:rsidR="008C7E85">
                                    <w:rPr>
                                      <w:noProof/>
                                      <w:sz w:val="16"/>
                                    </w:rPr>
                                    <w:drawing>
                                      <wp:inline distT="0" distB="0" distL="0" distR="0">
                                        <wp:extent cx="85725" cy="857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1" o:spid="_x0000_s1045" type="#_x0000_t202" style="position:absolute;margin-left:17.35pt;margin-top:2.75pt;width:17.6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" fillcolor="yellow">
                      <v:textbox inset="1.44pt,1.44pt,1.44pt,1.44pt">
                        <w:txbxContent>
                          <w:p w:rsidR="008B48E2" w:rsidRPr="00050737" w:rsidRDefault="008B48E2" w:rsidP="00C50D36">
                            <w:pPr>
                              <w:rPr>
                                <w:sz w:val="16"/>
                              </w:rPr>
                            </w:pPr>
                            <w:r>
                              <w:rPr>
                                <w:sz w:val="16"/>
                              </w:rPr>
                              <w:t>C2</w:t>
                            </w:r>
                            <w:r w:rsidR="008C7E85">
                              <w:rPr>
                                <w:noProof/>
                                <w:sz w:val="16"/>
                              </w:rPr>
                              <w:drawing>
                                <wp:inline distT="0" distB="0" distL="0" distR="0">
                                  <wp:extent cx="85725" cy="857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r>
      <w:tr w:rsidR="00C50D36" w:rsidRPr="00101A1F" w:rsidTr="00C50D36">
        <w:trPr>
          <w:trHeight w:val="222"/>
        </w:trPr>
        <w:tc>
          <w:tcPr>
            <w:tcW w:w="1393" w:type="dxa"/>
            <w:vMerge/>
            <w:vAlign w:val="center"/>
          </w:tcPr>
          <w:p w:rsidR="00C50D36" w:rsidRPr="00101A1F" w:rsidRDefault="00C50D36" w:rsidP="00C50D36">
            <w:pPr>
              <w:autoSpaceDE w:val="0"/>
              <w:autoSpaceDN w:val="0"/>
              <w:adjustRightInd w:val="0"/>
              <w:rPr>
                <w:rFonts w:ascii="Arial" w:hAnsi="Arial" w:cs="Arial"/>
                <w:color w:val="000000"/>
                <w:szCs w:val="22"/>
              </w:rPr>
            </w:pPr>
          </w:p>
        </w:tc>
        <w:tc>
          <w:tcPr>
            <w:tcW w:w="6707" w:type="dxa"/>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Seepage with discharge greater than 10 gallons per minute</w:t>
            </w:r>
          </w:p>
        </w:tc>
        <w:tc>
          <w:tcPr>
            <w:tcW w:w="1229" w:type="dxa"/>
            <w:tcBorders>
              <w:bottom w:val="single" w:sz="4" w:space="0" w:color="auto"/>
            </w:tcBorders>
            <w:shd w:val="clear" w:color="auto" w:fill="auto"/>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220345</wp:posOffset>
                      </wp:positionH>
                      <wp:positionV relativeFrom="paragraph">
                        <wp:posOffset>20320</wp:posOffset>
                      </wp:positionV>
                      <wp:extent cx="127635" cy="142875"/>
                      <wp:effectExtent l="10795" t="10795" r="13970" b="8255"/>
                      <wp:wrapNone/>
                      <wp:docPr id="150"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8" o:spid="_x0000_s1046" type="#_x0000_t202" style="position:absolute;margin-left:17.35pt;margin-top:1.6pt;width:10.0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" fillcolor="#fe0000">
                      <v:fill opacity="46003f"/>
                      <v:textbox inset="1.44pt,1.44pt,1.44pt,1.44pt">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2576" behindDoc="0" locked="0" layoutInCell="1" allowOverlap="1">
                      <wp:simplePos x="0" y="0"/>
                      <wp:positionH relativeFrom="column">
                        <wp:posOffset>220345</wp:posOffset>
                      </wp:positionH>
                      <wp:positionV relativeFrom="paragraph">
                        <wp:posOffset>20320</wp:posOffset>
                      </wp:positionV>
                      <wp:extent cx="223520" cy="142875"/>
                      <wp:effectExtent l="10795" t="10795" r="13335" b="8255"/>
                      <wp:wrapNone/>
                      <wp:docPr id="149" name="Text Box 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C1</w:t>
                                  </w:r>
                                  <w:r w:rsidR="008C7E85">
                                    <w:rPr>
                                      <w:noProof/>
                                      <w:sz w:val="16"/>
                                    </w:rPr>
                                    <w:drawing>
                                      <wp:inline distT="0" distB="0" distL="0" distR="0">
                                        <wp:extent cx="85725" cy="857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2" o:spid="_x0000_s1047" type="#_x0000_t202" style="position:absolute;margin-left:17.35pt;margin-top:1.6pt;width:17.6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" fillcolor="#fe0000">
                      <v:fill opacity="46003f"/>
                      <v:textbox inset="1.44pt,1.44pt,1.44pt,1.44pt">
                        <w:txbxContent>
                          <w:p w:rsidR="008B48E2" w:rsidRPr="00050737" w:rsidRDefault="008B48E2" w:rsidP="00C50D36">
                            <w:pPr>
                              <w:rPr>
                                <w:sz w:val="16"/>
                              </w:rPr>
                            </w:pPr>
                            <w:r>
                              <w:rPr>
                                <w:sz w:val="16"/>
                              </w:rPr>
                              <w:t>C1</w:t>
                            </w:r>
                            <w:r w:rsidR="008C7E85">
                              <w:rPr>
                                <w:noProof/>
                                <w:sz w:val="16"/>
                              </w:rPr>
                              <w:drawing>
                                <wp:inline distT="0" distB="0" distL="0" distR="0">
                                  <wp:extent cx="85725" cy="857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r>
      <w:tr w:rsidR="00C50D36" w:rsidRPr="00101A1F" w:rsidTr="00C50D36">
        <w:trPr>
          <w:trHeight w:val="212"/>
        </w:trPr>
        <w:tc>
          <w:tcPr>
            <w:tcW w:w="1393" w:type="dxa"/>
            <w:vMerge w:val="restart"/>
            <w:vAlign w:val="center"/>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Sinkholes</w:t>
            </w:r>
          </w:p>
        </w:tc>
        <w:tc>
          <w:tcPr>
            <w:tcW w:w="6707" w:type="dxa"/>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 xml:space="preserve">Observation of new sinkhole in </w:t>
            </w:r>
            <w:r>
              <w:rPr>
                <w:rFonts w:ascii="Arial" w:hAnsi="Arial" w:cs="Arial"/>
                <w:color w:val="000000"/>
                <w:szCs w:val="22"/>
              </w:rPr>
              <w:t>reservoir area or on embankment</w:t>
            </w:r>
          </w:p>
        </w:tc>
        <w:tc>
          <w:tcPr>
            <w:tcW w:w="1229" w:type="dxa"/>
            <w:tcBorders>
              <w:bottom w:val="single" w:sz="4" w:space="0" w:color="auto"/>
            </w:tcBorders>
            <w:shd w:val="clear" w:color="auto" w:fill="auto"/>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220345</wp:posOffset>
                      </wp:positionH>
                      <wp:positionV relativeFrom="paragraph">
                        <wp:posOffset>18415</wp:posOffset>
                      </wp:positionV>
                      <wp:extent cx="127635" cy="142875"/>
                      <wp:effectExtent l="10795" t="8890" r="13970" b="10160"/>
                      <wp:wrapNone/>
                      <wp:docPr id="148" name="Text Box 1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FFF00"/>
                              </a:solidFill>
                              <a:ln w="9525">
                                <a:solidFill>
                                  <a:srgbClr val="000000"/>
                                </a:solidFill>
                                <a:miter lim="800000"/>
                                <a:headEnd/>
                                <a:tailEnd/>
                              </a:ln>
                            </wps:spPr>
                            <wps:txbx>
                              <w:txbxContent>
                                <w:p w:rsidR="008B48E2" w:rsidRPr="00050737" w:rsidRDefault="008B48E2" w:rsidP="00C50D36">
                                  <w:pPr>
                                    <w:rPr>
                                      <w:sz w:val="16"/>
                                    </w:rPr>
                                  </w:pPr>
                                  <w:r>
                                    <w:rPr>
                                      <w:sz w:val="16"/>
                                    </w:rPr>
                                    <w:t>2</w:t>
                                  </w:r>
                                  <w:r w:rsidR="008C7E85">
                                    <w:rPr>
                                      <w:noProof/>
                                      <w:sz w:val="16"/>
                                    </w:rPr>
                                    <w:drawing>
                                      <wp:inline distT="0" distB="0" distL="0" distR="0">
                                        <wp:extent cx="85725" cy="857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1" o:spid="_x0000_s1048" type="#_x0000_t202" style="position:absolute;margin-left:17.35pt;margin-top:1.45pt;width:10.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" fillcolor="yellow">
                      <v:textbox inset="1.44pt,1.44pt,1.44pt,1.44pt">
                        <w:txbxContent>
                          <w:p w:rsidR="008B48E2" w:rsidRPr="00050737" w:rsidRDefault="008B48E2" w:rsidP="00C50D36">
                            <w:pPr>
                              <w:rPr>
                                <w:sz w:val="16"/>
                              </w:rPr>
                            </w:pPr>
                            <w:r>
                              <w:rPr>
                                <w:sz w:val="16"/>
                              </w:rPr>
                              <w:t>2</w:t>
                            </w:r>
                            <w:r w:rsidR="008C7E85">
                              <w:rPr>
                                <w:noProof/>
                                <w:sz w:val="16"/>
                              </w:rPr>
                              <w:drawing>
                                <wp:inline distT="0" distB="0" distL="0" distR="0">
                                  <wp:extent cx="85725" cy="857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3600" behindDoc="0" locked="0" layoutInCell="1" allowOverlap="1">
                      <wp:simplePos x="0" y="0"/>
                      <wp:positionH relativeFrom="column">
                        <wp:posOffset>220345</wp:posOffset>
                      </wp:positionH>
                      <wp:positionV relativeFrom="paragraph">
                        <wp:posOffset>18415</wp:posOffset>
                      </wp:positionV>
                      <wp:extent cx="223520" cy="142875"/>
                      <wp:effectExtent l="10795" t="8890" r="13335" b="10160"/>
                      <wp:wrapNone/>
                      <wp:docPr id="147" name="Text Box 1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FFF00"/>
                              </a:solidFill>
                              <a:ln w="9525">
                                <a:solidFill>
                                  <a:srgbClr val="000000"/>
                                </a:solidFill>
                                <a:miter lim="800000"/>
                                <a:headEnd/>
                                <a:tailEnd/>
                              </a:ln>
                            </wps:spPr>
                            <wps:txbx>
                              <w:txbxContent>
                                <w:p w:rsidR="008B48E2" w:rsidRPr="00050737" w:rsidRDefault="008B48E2" w:rsidP="00C50D36">
                                  <w:pPr>
                                    <w:rPr>
                                      <w:sz w:val="16"/>
                                    </w:rPr>
                                  </w:pPr>
                                  <w:r>
                                    <w:rPr>
                                      <w:sz w:val="16"/>
                                    </w:rPr>
                                    <w:t>D2</w:t>
                                  </w:r>
                                  <w:r w:rsidR="008C7E85">
                                    <w:rPr>
                                      <w:noProof/>
                                      <w:sz w:val="16"/>
                                    </w:rPr>
                                    <w:drawing>
                                      <wp:inline distT="0" distB="0" distL="0" distR="0">
                                        <wp:extent cx="85725" cy="857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3" o:spid="_x0000_s1049" type="#_x0000_t202" style="position:absolute;margin-left:17.35pt;margin-top:1.45pt;width:17.6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" fillcolor="yellow">
                      <v:textbox inset="1.44pt,1.44pt,1.44pt,1.44pt">
                        <w:txbxContent>
                          <w:p w:rsidR="008B48E2" w:rsidRPr="00050737" w:rsidRDefault="008B48E2" w:rsidP="00C50D36">
                            <w:pPr>
                              <w:rPr>
                                <w:sz w:val="16"/>
                              </w:rPr>
                            </w:pPr>
                            <w:r>
                              <w:rPr>
                                <w:sz w:val="16"/>
                              </w:rPr>
                              <w:t>D2</w:t>
                            </w:r>
                            <w:r w:rsidR="008C7E85">
                              <w:rPr>
                                <w:noProof/>
                                <w:sz w:val="16"/>
                              </w:rPr>
                              <w:drawing>
                                <wp:inline distT="0" distB="0" distL="0" distR="0">
                                  <wp:extent cx="85725" cy="857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r>
      <w:tr w:rsidR="00C50D36" w:rsidRPr="00101A1F" w:rsidTr="00C50D36">
        <w:trPr>
          <w:trHeight w:val="222"/>
        </w:trPr>
        <w:tc>
          <w:tcPr>
            <w:tcW w:w="1393" w:type="dxa"/>
            <w:vMerge/>
            <w:vAlign w:val="center"/>
          </w:tcPr>
          <w:p w:rsidR="00C50D36" w:rsidRPr="00101A1F" w:rsidRDefault="00C50D36" w:rsidP="00C50D36">
            <w:pPr>
              <w:autoSpaceDE w:val="0"/>
              <w:autoSpaceDN w:val="0"/>
              <w:adjustRightInd w:val="0"/>
              <w:rPr>
                <w:rFonts w:ascii="Arial" w:hAnsi="Arial" w:cs="Arial"/>
                <w:color w:val="000000"/>
                <w:szCs w:val="22"/>
              </w:rPr>
            </w:pPr>
          </w:p>
        </w:tc>
        <w:tc>
          <w:tcPr>
            <w:tcW w:w="6707" w:type="dxa"/>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Rapidly enlarging sinkhole</w:t>
            </w:r>
          </w:p>
        </w:tc>
        <w:tc>
          <w:tcPr>
            <w:tcW w:w="1229" w:type="dxa"/>
            <w:tcBorders>
              <w:bottom w:val="single" w:sz="4" w:space="0" w:color="auto"/>
            </w:tcBorders>
            <w:shd w:val="clear" w:color="auto" w:fill="auto"/>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220345</wp:posOffset>
                      </wp:positionH>
                      <wp:positionV relativeFrom="paragraph">
                        <wp:posOffset>23495</wp:posOffset>
                      </wp:positionV>
                      <wp:extent cx="127635" cy="142875"/>
                      <wp:effectExtent l="10795" t="13970" r="13970" b="5080"/>
                      <wp:wrapNone/>
                      <wp:docPr id="146"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9" o:spid="_x0000_s1050" type="#_x0000_t202" style="position:absolute;margin-left:17.35pt;margin-top:1.85pt;width:10.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" fillcolor="#fe0000">
                      <v:fill opacity="46003f"/>
                      <v:textbox inset="1.44pt,1.44pt,1.44pt,1.44pt">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4624" behindDoc="0" locked="0" layoutInCell="1" allowOverlap="1">
                      <wp:simplePos x="0" y="0"/>
                      <wp:positionH relativeFrom="column">
                        <wp:posOffset>220345</wp:posOffset>
                      </wp:positionH>
                      <wp:positionV relativeFrom="paragraph">
                        <wp:posOffset>23495</wp:posOffset>
                      </wp:positionV>
                      <wp:extent cx="223520" cy="142875"/>
                      <wp:effectExtent l="10795" t="13970" r="13335" b="5080"/>
                      <wp:wrapNone/>
                      <wp:docPr id="145" name="Text Box 1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D1</w:t>
                                  </w:r>
                                  <w:r w:rsidR="008C7E85">
                                    <w:rPr>
                                      <w:noProof/>
                                      <w:sz w:val="16"/>
                                    </w:rPr>
                                    <w:drawing>
                                      <wp:inline distT="0" distB="0" distL="0" distR="0">
                                        <wp:extent cx="85725" cy="857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4" o:spid="_x0000_s1051" type="#_x0000_t202" style="position:absolute;margin-left:17.35pt;margin-top:1.85pt;width:17.6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" fillcolor="#fe0000">
                      <v:fill opacity="46003f"/>
                      <v:textbox inset="1.44pt,1.44pt,1.44pt,1.44pt">
                        <w:txbxContent>
                          <w:p w:rsidR="008B48E2" w:rsidRPr="00050737" w:rsidRDefault="008B48E2" w:rsidP="00C50D36">
                            <w:pPr>
                              <w:rPr>
                                <w:sz w:val="16"/>
                              </w:rPr>
                            </w:pPr>
                            <w:r>
                              <w:rPr>
                                <w:sz w:val="16"/>
                              </w:rPr>
                              <w:t>D1</w:t>
                            </w:r>
                            <w:r w:rsidR="008C7E85">
                              <w:rPr>
                                <w:noProof/>
                                <w:sz w:val="16"/>
                              </w:rPr>
                              <w:drawing>
                                <wp:inline distT="0" distB="0" distL="0" distR="0">
                                  <wp:extent cx="85725" cy="857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r>
      <w:tr w:rsidR="0007159B" w:rsidRPr="00101A1F" w:rsidTr="0007159B">
        <w:trPr>
          <w:trHeight w:val="516"/>
        </w:trPr>
        <w:tc>
          <w:tcPr>
            <w:tcW w:w="1393" w:type="dxa"/>
            <w:vAlign w:val="center"/>
          </w:tcPr>
          <w:p w:rsidR="0007159B" w:rsidRPr="00101A1F" w:rsidRDefault="0007159B" w:rsidP="00C50D36">
            <w:pPr>
              <w:autoSpaceDE w:val="0"/>
              <w:autoSpaceDN w:val="0"/>
              <w:adjustRightInd w:val="0"/>
              <w:ind w:right="-65"/>
              <w:rPr>
                <w:rFonts w:ascii="Arial" w:hAnsi="Arial" w:cs="Arial"/>
                <w:color w:val="000000"/>
                <w:szCs w:val="22"/>
              </w:rPr>
            </w:pPr>
            <w:r w:rsidRPr="00101A1F">
              <w:rPr>
                <w:rFonts w:ascii="Arial" w:hAnsi="Arial" w:cs="Arial"/>
                <w:color w:val="000000"/>
                <w:szCs w:val="22"/>
              </w:rPr>
              <w:t>Embankment cracking</w:t>
            </w:r>
          </w:p>
        </w:tc>
        <w:tc>
          <w:tcPr>
            <w:tcW w:w="6707" w:type="dxa"/>
          </w:tcPr>
          <w:p w:rsidR="0007159B" w:rsidRPr="00101A1F" w:rsidRDefault="0007159B" w:rsidP="00C50D36">
            <w:pPr>
              <w:autoSpaceDE w:val="0"/>
              <w:autoSpaceDN w:val="0"/>
              <w:adjustRightInd w:val="0"/>
              <w:rPr>
                <w:rFonts w:ascii="Arial" w:hAnsi="Arial" w:cs="Arial"/>
                <w:color w:val="000000"/>
                <w:szCs w:val="22"/>
              </w:rPr>
            </w:pPr>
            <w:r w:rsidRPr="00101A1F">
              <w:rPr>
                <w:rFonts w:ascii="Arial" w:hAnsi="Arial" w:cs="Arial"/>
                <w:color w:val="000000"/>
                <w:szCs w:val="22"/>
              </w:rPr>
              <w:t>New cracks in the embankment greater than ¼-inch wide without seepage</w:t>
            </w:r>
          </w:p>
        </w:tc>
        <w:tc>
          <w:tcPr>
            <w:tcW w:w="1229" w:type="dxa"/>
            <w:shd w:val="clear" w:color="auto" w:fill="auto"/>
          </w:tcPr>
          <w:p w:rsidR="0007159B"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220345</wp:posOffset>
                      </wp:positionH>
                      <wp:positionV relativeFrom="paragraph">
                        <wp:posOffset>15240</wp:posOffset>
                      </wp:positionV>
                      <wp:extent cx="127635" cy="142875"/>
                      <wp:effectExtent l="10795" t="5715" r="13970" b="13335"/>
                      <wp:wrapNone/>
                      <wp:docPr id="144" name="Text Box 1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00FF00"/>
                              </a:solidFill>
                              <a:ln w="9525">
                                <a:solidFill>
                                  <a:srgbClr val="000000"/>
                                </a:solidFill>
                                <a:miter lim="800000"/>
                                <a:headEnd/>
                                <a:tailEnd/>
                              </a:ln>
                            </wps:spPr>
                            <wps:txbx>
                              <w:txbxContent>
                                <w:p w:rsidR="008B48E2" w:rsidRPr="00050737" w:rsidRDefault="008B48E2" w:rsidP="00C50D36">
                                  <w:pPr>
                                    <w:rPr>
                                      <w:sz w:val="16"/>
                                    </w:rPr>
                                  </w:pPr>
                                  <w:r w:rsidRPr="00050737">
                                    <w:rPr>
                                      <w:sz w:val="16"/>
                                    </w:rPr>
                                    <w:t>3</w:t>
                                  </w:r>
                                  <w:r w:rsidR="008C7E85">
                                    <w:rPr>
                                      <w:noProof/>
                                      <w:sz w:val="16"/>
                                    </w:rPr>
                                    <w:drawing>
                                      <wp:inline distT="0" distB="0" distL="0" distR="0">
                                        <wp:extent cx="85725" cy="857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7" o:spid="_x0000_s1052" type="#_x0000_t202" style="position:absolute;margin-left:17.35pt;margin-top:1.2pt;width:10.0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" fillcolor="lime">
                      <v:textbox inset="1.44pt,1.44pt,1.44pt,1.44pt">
                        <w:txbxContent>
                          <w:p w:rsidR="008B48E2" w:rsidRPr="00050737" w:rsidRDefault="008B48E2" w:rsidP="00C50D36">
                            <w:pPr>
                              <w:rPr>
                                <w:sz w:val="16"/>
                              </w:rPr>
                            </w:pPr>
                            <w:r w:rsidRPr="00050737">
                              <w:rPr>
                                <w:sz w:val="16"/>
                              </w:rPr>
                              <w:t>3</w:t>
                            </w:r>
                            <w:r w:rsidR="008C7E85">
                              <w:rPr>
                                <w:noProof/>
                                <w:sz w:val="16"/>
                              </w:rPr>
                              <w:drawing>
                                <wp:inline distT="0" distB="0" distL="0" distR="0">
                                  <wp:extent cx="85725" cy="857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Pr>
          <w:p w:rsidR="0007159B"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220345</wp:posOffset>
                      </wp:positionH>
                      <wp:positionV relativeFrom="paragraph">
                        <wp:posOffset>15240</wp:posOffset>
                      </wp:positionV>
                      <wp:extent cx="223520" cy="142875"/>
                      <wp:effectExtent l="10795" t="5715" r="13335" b="13335"/>
                      <wp:wrapNone/>
                      <wp:docPr id="143"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00FF00"/>
                              </a:solidFill>
                              <a:ln w="9525">
                                <a:solidFill>
                                  <a:srgbClr val="000000"/>
                                </a:solidFill>
                                <a:miter lim="800000"/>
                                <a:headEnd/>
                                <a:tailEnd/>
                              </a:ln>
                            </wps:spPr>
                            <wps:txbx>
                              <w:txbxContent>
                                <w:p w:rsidR="008B48E2" w:rsidRPr="00050737" w:rsidRDefault="008B48E2" w:rsidP="00C50D36">
                                  <w:pPr>
                                    <w:rPr>
                                      <w:sz w:val="16"/>
                                    </w:rPr>
                                  </w:pPr>
                                  <w:r>
                                    <w:rPr>
                                      <w:sz w:val="16"/>
                                    </w:rPr>
                                    <w:t>E</w:t>
                                  </w:r>
                                  <w:r w:rsidRPr="00050737">
                                    <w:rPr>
                                      <w:sz w:val="16"/>
                                    </w:rPr>
                                    <w:t>3</w:t>
                                  </w:r>
                                  <w:r w:rsidR="008C7E85">
                                    <w:rPr>
                                      <w:noProof/>
                                      <w:sz w:val="16"/>
                                    </w:rPr>
                                    <w:drawing>
                                      <wp:inline distT="0" distB="0" distL="0" distR="0">
                                        <wp:extent cx="85725" cy="857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o:spid="_x0000_s1053" type="#_x0000_t202" style="position:absolute;margin-left:17.35pt;margin-top:1.2pt;width:17.6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" fillcolor="lime">
                      <v:textbox inset="1.44pt,1.44pt,1.44pt,1.44pt">
                        <w:txbxContent>
                          <w:p w:rsidR="008B48E2" w:rsidRPr="00050737" w:rsidRDefault="008B48E2" w:rsidP="00C50D36">
                            <w:pPr>
                              <w:rPr>
                                <w:sz w:val="16"/>
                              </w:rPr>
                            </w:pPr>
                            <w:r>
                              <w:rPr>
                                <w:sz w:val="16"/>
                              </w:rPr>
                              <w:t>E</w:t>
                            </w:r>
                            <w:r w:rsidRPr="00050737">
                              <w:rPr>
                                <w:sz w:val="16"/>
                              </w:rPr>
                              <w:t>3</w:t>
                            </w:r>
                            <w:r w:rsidR="008C7E85">
                              <w:rPr>
                                <w:noProof/>
                                <w:sz w:val="16"/>
                              </w:rPr>
                              <w:drawing>
                                <wp:inline distT="0" distB="0" distL="0" distR="0">
                                  <wp:extent cx="85725" cy="857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r>
      <w:tr w:rsidR="00C50D36" w:rsidRPr="00101A1F" w:rsidTr="00C50D36">
        <w:trPr>
          <w:trHeight w:val="212"/>
        </w:trPr>
        <w:tc>
          <w:tcPr>
            <w:tcW w:w="1393" w:type="dxa"/>
            <w:vMerge w:val="restart"/>
            <w:vAlign w:val="center"/>
          </w:tcPr>
          <w:p w:rsidR="00C50D36" w:rsidRPr="00101A1F" w:rsidRDefault="00C50D36" w:rsidP="00C50D36">
            <w:pPr>
              <w:autoSpaceDE w:val="0"/>
              <w:autoSpaceDN w:val="0"/>
              <w:adjustRightInd w:val="0"/>
              <w:ind w:right="-65"/>
              <w:rPr>
                <w:rFonts w:ascii="Arial" w:hAnsi="Arial" w:cs="Arial"/>
                <w:color w:val="000000"/>
                <w:szCs w:val="22"/>
              </w:rPr>
            </w:pPr>
            <w:r w:rsidRPr="00101A1F">
              <w:rPr>
                <w:rFonts w:ascii="Arial" w:hAnsi="Arial" w:cs="Arial"/>
                <w:color w:val="000000"/>
                <w:szCs w:val="22"/>
              </w:rPr>
              <w:t>Embankment movement</w:t>
            </w:r>
          </w:p>
        </w:tc>
        <w:tc>
          <w:tcPr>
            <w:tcW w:w="6707" w:type="dxa"/>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Visual movement/slippage of the embankment slope</w:t>
            </w:r>
          </w:p>
        </w:tc>
        <w:tc>
          <w:tcPr>
            <w:tcW w:w="1229" w:type="dxa"/>
            <w:tcBorders>
              <w:bottom w:val="single" w:sz="4" w:space="0" w:color="auto"/>
            </w:tcBorders>
            <w:shd w:val="clear" w:color="auto" w:fill="auto"/>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220345</wp:posOffset>
                      </wp:positionH>
                      <wp:positionV relativeFrom="paragraph">
                        <wp:posOffset>26035</wp:posOffset>
                      </wp:positionV>
                      <wp:extent cx="127635" cy="142875"/>
                      <wp:effectExtent l="10795" t="6985" r="13970" b="12065"/>
                      <wp:wrapNone/>
                      <wp:docPr id="142" name="Text Box 1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FFF00"/>
                              </a:solidFill>
                              <a:ln w="9525">
                                <a:solidFill>
                                  <a:srgbClr val="000000"/>
                                </a:solidFill>
                                <a:miter lim="800000"/>
                                <a:headEnd/>
                                <a:tailEnd/>
                              </a:ln>
                            </wps:spPr>
                            <wps:txbx>
                              <w:txbxContent>
                                <w:p w:rsidR="008B48E2" w:rsidRPr="00050737" w:rsidRDefault="008B48E2" w:rsidP="00C50D36">
                                  <w:pPr>
                                    <w:rPr>
                                      <w:sz w:val="16"/>
                                    </w:rPr>
                                  </w:pPr>
                                  <w:r>
                                    <w:rPr>
                                      <w:sz w:val="16"/>
                                    </w:rPr>
                                    <w:t>2</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1" o:spid="_x0000_s1054" type="#_x0000_t202" style="position:absolute;margin-left:17.35pt;margin-top:2.05pt;width:10.0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" fillcolor="yellow">
                      <v:textbox inset="1.44pt,1.44pt,1.44pt,1.44pt">
                        <w:txbxContent>
                          <w:p w:rsidR="008B48E2" w:rsidRPr="00050737" w:rsidRDefault="008B48E2" w:rsidP="00C50D36">
                            <w:pPr>
                              <w:rPr>
                                <w:sz w:val="16"/>
                              </w:rPr>
                            </w:pPr>
                            <w:r>
                              <w:rPr>
                                <w:sz w:val="16"/>
                              </w:rPr>
                              <w:t>2</w:t>
                            </w:r>
                          </w:p>
                        </w:txbxContent>
                      </v:textbox>
                    </v:shape>
                  </w:pict>
                </mc:Fallback>
              </mc:AlternateContent>
            </w:r>
          </w:p>
        </w:tc>
        <w:tc>
          <w:tcPr>
            <w:tcW w:w="1405" w:type="dxa"/>
            <w:tcBorders>
              <w:bottom w:val="single" w:sz="4" w:space="0" w:color="auto"/>
            </w:tcBorders>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5648" behindDoc="0" locked="0" layoutInCell="1" allowOverlap="1">
                      <wp:simplePos x="0" y="0"/>
                      <wp:positionH relativeFrom="column">
                        <wp:posOffset>220345</wp:posOffset>
                      </wp:positionH>
                      <wp:positionV relativeFrom="paragraph">
                        <wp:posOffset>26035</wp:posOffset>
                      </wp:positionV>
                      <wp:extent cx="223520" cy="142875"/>
                      <wp:effectExtent l="10795" t="6985" r="13335" b="12065"/>
                      <wp:wrapNone/>
                      <wp:docPr id="141" name="Text Box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FFF00"/>
                              </a:solidFill>
                              <a:ln w="9525">
                                <a:solidFill>
                                  <a:srgbClr val="000000"/>
                                </a:solidFill>
                                <a:miter lim="800000"/>
                                <a:headEnd/>
                                <a:tailEnd/>
                              </a:ln>
                            </wps:spPr>
                            <wps:txbx>
                              <w:txbxContent>
                                <w:p w:rsidR="008B48E2" w:rsidRPr="00050737" w:rsidRDefault="008B48E2" w:rsidP="00C50D36">
                                  <w:pPr>
                                    <w:rPr>
                                      <w:sz w:val="16"/>
                                    </w:rPr>
                                  </w:pPr>
                                  <w:r>
                                    <w:rPr>
                                      <w:sz w:val="16"/>
                                    </w:rPr>
                                    <w:t>F2</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7" o:spid="_x0000_s1055" type="#_x0000_t202" style="position:absolute;margin-left:17.35pt;margin-top:2.05pt;width:17.6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" fillcolor="yellow">
                      <v:textbox inset="1.44pt,1.44pt,1.44pt,1.44pt">
                        <w:txbxContent>
                          <w:p w:rsidR="008B48E2" w:rsidRPr="00050737" w:rsidRDefault="008B48E2" w:rsidP="00C50D36">
                            <w:pPr>
                              <w:rPr>
                                <w:sz w:val="16"/>
                              </w:rPr>
                            </w:pPr>
                            <w:r>
                              <w:rPr>
                                <w:sz w:val="16"/>
                              </w:rPr>
                              <w:t>F2</w:t>
                            </w:r>
                          </w:p>
                        </w:txbxContent>
                      </v:textbox>
                    </v:shape>
                  </w:pict>
                </mc:Fallback>
              </mc:AlternateContent>
            </w:r>
          </w:p>
        </w:tc>
      </w:tr>
      <w:tr w:rsidR="00C50D36" w:rsidRPr="00101A1F" w:rsidTr="00C50D36">
        <w:trPr>
          <w:trHeight w:val="212"/>
        </w:trPr>
        <w:tc>
          <w:tcPr>
            <w:tcW w:w="1393" w:type="dxa"/>
            <w:vMerge/>
            <w:vAlign w:val="center"/>
          </w:tcPr>
          <w:p w:rsidR="00C50D36" w:rsidRPr="00101A1F" w:rsidRDefault="00C50D36" w:rsidP="00C50D36">
            <w:pPr>
              <w:autoSpaceDE w:val="0"/>
              <w:autoSpaceDN w:val="0"/>
              <w:adjustRightInd w:val="0"/>
              <w:rPr>
                <w:rFonts w:ascii="Arial" w:hAnsi="Arial" w:cs="Arial"/>
                <w:color w:val="000000"/>
                <w:szCs w:val="22"/>
              </w:rPr>
            </w:pPr>
          </w:p>
        </w:tc>
        <w:tc>
          <w:tcPr>
            <w:tcW w:w="6707" w:type="dxa"/>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Sudden or rapidly proceeding slides of the embankment slopes</w:t>
            </w:r>
          </w:p>
        </w:tc>
        <w:tc>
          <w:tcPr>
            <w:tcW w:w="1229" w:type="dxa"/>
            <w:tcBorders>
              <w:bottom w:val="single" w:sz="4" w:space="0" w:color="auto"/>
            </w:tcBorders>
            <w:shd w:val="clear" w:color="auto" w:fill="auto"/>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226695</wp:posOffset>
                      </wp:positionH>
                      <wp:positionV relativeFrom="paragraph">
                        <wp:posOffset>18415</wp:posOffset>
                      </wp:positionV>
                      <wp:extent cx="127635" cy="142875"/>
                      <wp:effectExtent l="7620" t="8890" r="7620" b="10160"/>
                      <wp:wrapNone/>
                      <wp:docPr id="140" name="Text Box 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0" o:spid="_x0000_s1056" type="#_x0000_t202" style="position:absolute;margin-left:17.85pt;margin-top:1.45pt;width:10.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" fillcolor="#fe0000">
                      <v:fill opacity="46003f"/>
                      <v:textbox inset="1.44pt,1.44pt,1.44pt,1.44pt">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6672" behindDoc="0" locked="0" layoutInCell="1" allowOverlap="1">
                      <wp:simplePos x="0" y="0"/>
                      <wp:positionH relativeFrom="column">
                        <wp:posOffset>226695</wp:posOffset>
                      </wp:positionH>
                      <wp:positionV relativeFrom="paragraph">
                        <wp:posOffset>18415</wp:posOffset>
                      </wp:positionV>
                      <wp:extent cx="217170" cy="142875"/>
                      <wp:effectExtent l="7620" t="8890" r="13335" b="10160"/>
                      <wp:wrapNone/>
                      <wp:docPr id="139"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F1</w:t>
                                  </w:r>
                                  <w:r w:rsidR="008C7E85">
                                    <w:rPr>
                                      <w:noProof/>
                                      <w:sz w:val="16"/>
                                    </w:rPr>
                                    <w:drawing>
                                      <wp:inline distT="0" distB="0" distL="0" distR="0">
                                        <wp:extent cx="85725" cy="857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8" o:spid="_x0000_s1057" type="#_x0000_t202" style="position:absolute;margin-left:17.85pt;margin-top:1.45pt;width:17.1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" fillcolor="#fe0000">
                      <v:fill opacity="46003f"/>
                      <v:textbox inset="1.44pt,1.44pt,1.44pt,1.44pt">
                        <w:txbxContent>
                          <w:p w:rsidR="008B48E2" w:rsidRPr="00050737" w:rsidRDefault="008B48E2" w:rsidP="00C50D36">
                            <w:pPr>
                              <w:rPr>
                                <w:sz w:val="16"/>
                              </w:rPr>
                            </w:pPr>
                            <w:r>
                              <w:rPr>
                                <w:sz w:val="16"/>
                              </w:rPr>
                              <w:t>F1</w:t>
                            </w:r>
                            <w:r w:rsidR="008C7E85">
                              <w:rPr>
                                <w:noProof/>
                                <w:sz w:val="16"/>
                              </w:rPr>
                              <w:drawing>
                                <wp:inline distT="0" distB="0" distL="0" distR="0">
                                  <wp:extent cx="85725" cy="857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r>
      <w:tr w:rsidR="00C50D36" w:rsidRPr="00101A1F" w:rsidTr="00C50D36">
        <w:trPr>
          <w:trHeight w:val="261"/>
        </w:trPr>
        <w:tc>
          <w:tcPr>
            <w:tcW w:w="1393" w:type="dxa"/>
            <w:vAlign w:val="center"/>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Instruments</w:t>
            </w:r>
          </w:p>
        </w:tc>
        <w:tc>
          <w:tcPr>
            <w:tcW w:w="6707" w:type="dxa"/>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Instrumentation readings beyond predetermined values</w:t>
            </w:r>
          </w:p>
        </w:tc>
        <w:tc>
          <w:tcPr>
            <w:tcW w:w="1229" w:type="dxa"/>
            <w:tcBorders>
              <w:bottom w:val="single" w:sz="4" w:space="0" w:color="auto"/>
            </w:tcBorders>
            <w:shd w:val="clear" w:color="auto" w:fill="auto"/>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220345</wp:posOffset>
                      </wp:positionH>
                      <wp:positionV relativeFrom="paragraph">
                        <wp:posOffset>-5715</wp:posOffset>
                      </wp:positionV>
                      <wp:extent cx="127635" cy="142875"/>
                      <wp:effectExtent l="10795" t="13335" r="13970" b="5715"/>
                      <wp:wrapNone/>
                      <wp:docPr id="138" name="Text Box 1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00FF00"/>
                              </a:solidFill>
                              <a:ln w="9525">
                                <a:solidFill>
                                  <a:srgbClr val="000000"/>
                                </a:solidFill>
                                <a:miter lim="800000"/>
                                <a:headEnd/>
                                <a:tailEnd/>
                              </a:ln>
                            </wps:spPr>
                            <wps:txbx>
                              <w:txbxContent>
                                <w:p w:rsidR="008B48E2" w:rsidRPr="00050737" w:rsidRDefault="008B48E2" w:rsidP="00C50D36">
                                  <w:pPr>
                                    <w:rPr>
                                      <w:sz w:val="16"/>
                                    </w:rPr>
                                  </w:pPr>
                                  <w:r w:rsidRPr="00050737">
                                    <w:rPr>
                                      <w:sz w:val="16"/>
                                    </w:rPr>
                                    <w:t>3</w:t>
                                  </w:r>
                                  <w:r w:rsidR="008C7E85">
                                    <w:rPr>
                                      <w:noProof/>
                                      <w:sz w:val="16"/>
                                    </w:rPr>
                                    <w:drawing>
                                      <wp:inline distT="0" distB="0" distL="0" distR="0">
                                        <wp:extent cx="85725" cy="857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2" o:spid="_x0000_s1058" type="#_x0000_t202" style="position:absolute;margin-left:17.35pt;margin-top:-.45pt;width:10.0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" fillcolor="lime">
                      <v:textbox inset="1.44pt,1.44pt,1.44pt,1.44pt">
                        <w:txbxContent>
                          <w:p w:rsidR="008B48E2" w:rsidRPr="00050737" w:rsidRDefault="008B48E2" w:rsidP="00C50D36">
                            <w:pPr>
                              <w:rPr>
                                <w:sz w:val="16"/>
                              </w:rPr>
                            </w:pPr>
                            <w:r w:rsidRPr="00050737">
                              <w:rPr>
                                <w:sz w:val="16"/>
                              </w:rPr>
                              <w:t>3</w:t>
                            </w:r>
                            <w:r w:rsidR="008C7E85">
                              <w:rPr>
                                <w:noProof/>
                                <w:sz w:val="16"/>
                              </w:rPr>
                              <w:drawing>
                                <wp:inline distT="0" distB="0" distL="0" distR="0">
                                  <wp:extent cx="85725" cy="857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7696" behindDoc="0" locked="0" layoutInCell="1" allowOverlap="1">
                      <wp:simplePos x="0" y="0"/>
                      <wp:positionH relativeFrom="column">
                        <wp:posOffset>213995</wp:posOffset>
                      </wp:positionH>
                      <wp:positionV relativeFrom="paragraph">
                        <wp:posOffset>-5715</wp:posOffset>
                      </wp:positionV>
                      <wp:extent cx="223520" cy="142875"/>
                      <wp:effectExtent l="13970" t="13335" r="10160" b="5715"/>
                      <wp:wrapNone/>
                      <wp:docPr id="137"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00FF00"/>
                              </a:solidFill>
                              <a:ln w="9525">
                                <a:solidFill>
                                  <a:srgbClr val="000000"/>
                                </a:solidFill>
                                <a:miter lim="800000"/>
                                <a:headEnd/>
                                <a:tailEnd/>
                              </a:ln>
                            </wps:spPr>
                            <wps:txbx>
                              <w:txbxContent>
                                <w:p w:rsidR="008B48E2" w:rsidRPr="00050737" w:rsidRDefault="008B48E2" w:rsidP="00C50D36">
                                  <w:pPr>
                                    <w:rPr>
                                      <w:sz w:val="16"/>
                                    </w:rPr>
                                  </w:pPr>
                                  <w:r>
                                    <w:rPr>
                                      <w:sz w:val="16"/>
                                    </w:rPr>
                                    <w:t>G</w:t>
                                  </w:r>
                                  <w:r w:rsidRPr="00050737">
                                    <w:rPr>
                                      <w:sz w:val="16"/>
                                    </w:rPr>
                                    <w:t>3</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9" o:spid="_x0000_s1059" type="#_x0000_t202" style="position:absolute;margin-left:16.85pt;margin-top:-.45pt;width:17.6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" fillcolor="lime">
                      <v:textbox inset="1.44pt,1.44pt,1.44pt,1.44pt">
                        <w:txbxContent>
                          <w:p w:rsidR="008B48E2" w:rsidRPr="00050737" w:rsidRDefault="008B48E2" w:rsidP="00C50D36">
                            <w:pPr>
                              <w:rPr>
                                <w:sz w:val="16"/>
                              </w:rPr>
                            </w:pPr>
                            <w:r>
                              <w:rPr>
                                <w:sz w:val="16"/>
                              </w:rPr>
                              <w:t>G</w:t>
                            </w:r>
                            <w:r w:rsidRPr="00050737">
                              <w:rPr>
                                <w:sz w:val="16"/>
                              </w:rPr>
                              <w:t>3</w:t>
                            </w:r>
                          </w:p>
                        </w:txbxContent>
                      </v:textbox>
                    </v:shape>
                  </w:pict>
                </mc:Fallback>
              </mc:AlternateContent>
            </w:r>
          </w:p>
        </w:tc>
      </w:tr>
      <w:tr w:rsidR="00C50D36" w:rsidRPr="00101A1F" w:rsidTr="00C50D36">
        <w:trPr>
          <w:trHeight w:val="242"/>
        </w:trPr>
        <w:tc>
          <w:tcPr>
            <w:tcW w:w="1393" w:type="dxa"/>
            <w:vMerge w:val="restart"/>
            <w:vAlign w:val="center"/>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Earthquake</w:t>
            </w:r>
          </w:p>
        </w:tc>
        <w:tc>
          <w:tcPr>
            <w:tcW w:w="6707" w:type="dxa"/>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 xml:space="preserve">Measurable earthquake felt or reported </w:t>
            </w:r>
            <w:r>
              <w:rPr>
                <w:rFonts w:ascii="Arial" w:hAnsi="Arial" w:cs="Arial"/>
                <w:color w:val="000000"/>
                <w:szCs w:val="22"/>
              </w:rPr>
              <w:t>near</w:t>
            </w:r>
            <w:r w:rsidRPr="00101A1F">
              <w:rPr>
                <w:rFonts w:ascii="Arial" w:hAnsi="Arial" w:cs="Arial"/>
                <w:color w:val="000000"/>
                <w:szCs w:val="22"/>
              </w:rPr>
              <w:t xml:space="preserve"> the dam</w:t>
            </w:r>
            <w:r w:rsidR="00BA0D37">
              <w:rPr>
                <w:rFonts w:ascii="Arial" w:hAnsi="Arial" w:cs="Arial"/>
                <w:color w:val="000000"/>
                <w:szCs w:val="22"/>
              </w:rPr>
              <w:t xml:space="preserve"> and dam appears to be stable</w:t>
            </w:r>
          </w:p>
        </w:tc>
        <w:tc>
          <w:tcPr>
            <w:tcW w:w="1229" w:type="dxa"/>
            <w:tcBorders>
              <w:bottom w:val="single" w:sz="4" w:space="0" w:color="auto"/>
            </w:tcBorders>
            <w:shd w:val="clear" w:color="auto" w:fill="auto"/>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220345</wp:posOffset>
                      </wp:positionH>
                      <wp:positionV relativeFrom="paragraph">
                        <wp:posOffset>48895</wp:posOffset>
                      </wp:positionV>
                      <wp:extent cx="127635" cy="142875"/>
                      <wp:effectExtent l="10795" t="10795" r="13970" b="8255"/>
                      <wp:wrapNone/>
                      <wp:docPr id="136" name="Text Box 1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00FF00"/>
                              </a:solidFill>
                              <a:ln w="9525">
                                <a:solidFill>
                                  <a:srgbClr val="000000"/>
                                </a:solidFill>
                                <a:miter lim="800000"/>
                                <a:headEnd/>
                                <a:tailEnd/>
                              </a:ln>
                            </wps:spPr>
                            <wps:txbx>
                              <w:txbxContent>
                                <w:p w:rsidR="008B48E2" w:rsidRPr="00050737" w:rsidRDefault="008B48E2" w:rsidP="00C50D36">
                                  <w:pPr>
                                    <w:rPr>
                                      <w:sz w:val="16"/>
                                    </w:rPr>
                                  </w:pPr>
                                  <w:r w:rsidRPr="00050737">
                                    <w:rPr>
                                      <w:sz w:val="16"/>
                                    </w:rPr>
                                    <w:t>3</w:t>
                                  </w:r>
                                  <w:r w:rsidR="008C7E85">
                                    <w:rPr>
                                      <w:noProof/>
                                      <w:sz w:val="16"/>
                                    </w:rPr>
                                    <w:drawing>
                                      <wp:inline distT="0" distB="0" distL="0" distR="0">
                                        <wp:extent cx="85725" cy="857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3" o:spid="_x0000_s1060" type="#_x0000_t202" style="position:absolute;margin-left:17.35pt;margin-top:3.85pt;width:10.0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" fillcolor="lime">
                      <v:textbox inset="1.44pt,1.44pt,1.44pt,1.44pt">
                        <w:txbxContent>
                          <w:p w:rsidR="008B48E2" w:rsidRPr="00050737" w:rsidRDefault="008B48E2" w:rsidP="00C50D36">
                            <w:pPr>
                              <w:rPr>
                                <w:sz w:val="16"/>
                              </w:rPr>
                            </w:pPr>
                            <w:r w:rsidRPr="00050737">
                              <w:rPr>
                                <w:sz w:val="16"/>
                              </w:rPr>
                              <w:t>3</w:t>
                            </w:r>
                            <w:r w:rsidR="008C7E85">
                              <w:rPr>
                                <w:noProof/>
                                <w:sz w:val="16"/>
                              </w:rPr>
                              <w:drawing>
                                <wp:inline distT="0" distB="0" distL="0" distR="0">
                                  <wp:extent cx="85725" cy="857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8720" behindDoc="0" locked="0" layoutInCell="1" allowOverlap="1">
                      <wp:simplePos x="0" y="0"/>
                      <wp:positionH relativeFrom="column">
                        <wp:posOffset>220345</wp:posOffset>
                      </wp:positionH>
                      <wp:positionV relativeFrom="paragraph">
                        <wp:posOffset>48895</wp:posOffset>
                      </wp:positionV>
                      <wp:extent cx="223520" cy="142875"/>
                      <wp:effectExtent l="10795" t="10795" r="13335" b="8255"/>
                      <wp:wrapNone/>
                      <wp:docPr id="135"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00FF00"/>
                              </a:solidFill>
                              <a:ln w="9525">
                                <a:solidFill>
                                  <a:srgbClr val="000000"/>
                                </a:solidFill>
                                <a:miter lim="800000"/>
                                <a:headEnd/>
                                <a:tailEnd/>
                              </a:ln>
                            </wps:spPr>
                            <wps:txbx>
                              <w:txbxContent>
                                <w:p w:rsidR="008B48E2" w:rsidRPr="00050737" w:rsidRDefault="008B48E2" w:rsidP="00C50D36">
                                  <w:pPr>
                                    <w:rPr>
                                      <w:sz w:val="16"/>
                                    </w:rPr>
                                  </w:pPr>
                                  <w:r>
                                    <w:rPr>
                                      <w:sz w:val="16"/>
                                    </w:rPr>
                                    <w:t>H</w:t>
                                  </w:r>
                                  <w:r w:rsidRPr="00050737">
                                    <w:rPr>
                                      <w:sz w:val="16"/>
                                    </w:rPr>
                                    <w:t>3</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0" o:spid="_x0000_s1061" type="#_x0000_t202" style="position:absolute;margin-left:17.35pt;margin-top:3.85pt;width:17.6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" fillcolor="lime">
                      <v:textbox inset="1.44pt,1.44pt,1.44pt,1.44pt">
                        <w:txbxContent>
                          <w:p w:rsidR="008B48E2" w:rsidRPr="00050737" w:rsidRDefault="008B48E2" w:rsidP="00C50D36">
                            <w:pPr>
                              <w:rPr>
                                <w:sz w:val="16"/>
                              </w:rPr>
                            </w:pPr>
                            <w:r>
                              <w:rPr>
                                <w:sz w:val="16"/>
                              </w:rPr>
                              <w:t>H</w:t>
                            </w:r>
                            <w:r w:rsidRPr="00050737">
                              <w:rPr>
                                <w:sz w:val="16"/>
                              </w:rPr>
                              <w:t>3</w:t>
                            </w:r>
                          </w:p>
                        </w:txbxContent>
                      </v:textbox>
                    </v:shape>
                  </w:pict>
                </mc:Fallback>
              </mc:AlternateContent>
            </w:r>
          </w:p>
        </w:tc>
      </w:tr>
      <w:tr w:rsidR="00BA0D37" w:rsidRPr="00101A1F" w:rsidTr="00621882">
        <w:trPr>
          <w:trHeight w:val="341"/>
        </w:trPr>
        <w:tc>
          <w:tcPr>
            <w:tcW w:w="1393" w:type="dxa"/>
            <w:vMerge/>
            <w:vAlign w:val="center"/>
          </w:tcPr>
          <w:p w:rsidR="00BA0D37" w:rsidRPr="00101A1F" w:rsidRDefault="00BA0D37" w:rsidP="00C50D36">
            <w:pPr>
              <w:autoSpaceDE w:val="0"/>
              <w:autoSpaceDN w:val="0"/>
              <w:adjustRightInd w:val="0"/>
              <w:rPr>
                <w:rFonts w:ascii="Arial" w:hAnsi="Arial" w:cs="Arial"/>
                <w:color w:val="000000"/>
                <w:szCs w:val="22"/>
              </w:rPr>
            </w:pPr>
          </w:p>
        </w:tc>
        <w:tc>
          <w:tcPr>
            <w:tcW w:w="6707" w:type="dxa"/>
          </w:tcPr>
          <w:p w:rsidR="00BA0D37" w:rsidRPr="00101A1F" w:rsidRDefault="00BA0D37" w:rsidP="00C50D36">
            <w:pPr>
              <w:autoSpaceDE w:val="0"/>
              <w:autoSpaceDN w:val="0"/>
              <w:adjustRightInd w:val="0"/>
              <w:rPr>
                <w:rFonts w:ascii="Arial" w:hAnsi="Arial" w:cs="Arial"/>
                <w:color w:val="000000"/>
                <w:szCs w:val="22"/>
              </w:rPr>
            </w:pPr>
            <w:r w:rsidRPr="00101A1F">
              <w:rPr>
                <w:rFonts w:ascii="Arial" w:hAnsi="Arial" w:cs="Arial"/>
                <w:color w:val="000000"/>
                <w:szCs w:val="22"/>
              </w:rPr>
              <w:t>Earthquake resulting in visible damage to the dam or appurtenances</w:t>
            </w:r>
          </w:p>
        </w:tc>
        <w:tc>
          <w:tcPr>
            <w:tcW w:w="1229" w:type="dxa"/>
            <w:shd w:val="clear" w:color="auto" w:fill="auto"/>
          </w:tcPr>
          <w:p w:rsidR="00BA0D37"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226695</wp:posOffset>
                      </wp:positionH>
                      <wp:positionV relativeFrom="paragraph">
                        <wp:posOffset>24765</wp:posOffset>
                      </wp:positionV>
                      <wp:extent cx="127635" cy="142875"/>
                      <wp:effectExtent l="7620" t="5715" r="7620" b="13335"/>
                      <wp:wrapNone/>
                      <wp:docPr id="134" name="Text Box 1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3" o:spid="_x0000_s1062" type="#_x0000_t202" style="position:absolute;margin-left:17.85pt;margin-top:1.95pt;width:10.0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" fillcolor="#fe0000">
                      <v:fill opacity="46003f"/>
                      <v:textbox inset="1.44pt,1.44pt,1.44pt,1.44pt">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Pr>
          <w:p w:rsidR="00BA0D37"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87936" behindDoc="0" locked="0" layoutInCell="1" allowOverlap="1">
                      <wp:simplePos x="0" y="0"/>
                      <wp:positionH relativeFrom="column">
                        <wp:posOffset>213995</wp:posOffset>
                      </wp:positionH>
                      <wp:positionV relativeFrom="paragraph">
                        <wp:posOffset>24765</wp:posOffset>
                      </wp:positionV>
                      <wp:extent cx="217170" cy="142875"/>
                      <wp:effectExtent l="13970" t="5715" r="6985" b="13335"/>
                      <wp:wrapNone/>
                      <wp:docPr id="133" name="Text Box 1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H1</w:t>
                                  </w:r>
                                  <w:r w:rsidR="008C7E85">
                                    <w:rPr>
                                      <w:noProof/>
                                      <w:sz w:val="16"/>
                                    </w:rPr>
                                    <w:drawing>
                                      <wp:inline distT="0" distB="0" distL="0" distR="0">
                                        <wp:extent cx="85725" cy="85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4" o:spid="_x0000_s1063" type="#_x0000_t202" style="position:absolute;margin-left:16.85pt;margin-top:1.95pt;width:17.1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" fillcolor="#fe0000">
                      <v:fill opacity="46003f"/>
                      <v:textbox inset="1.44pt,1.44pt,1.44pt,1.44pt">
                        <w:txbxContent>
                          <w:p w:rsidR="008B48E2" w:rsidRPr="00050737" w:rsidRDefault="008B48E2" w:rsidP="00C50D36">
                            <w:pPr>
                              <w:rPr>
                                <w:sz w:val="16"/>
                              </w:rPr>
                            </w:pPr>
                            <w:r>
                              <w:rPr>
                                <w:sz w:val="16"/>
                              </w:rPr>
                              <w:t>H1</w:t>
                            </w:r>
                            <w:r w:rsidR="008C7E85">
                              <w:rPr>
                                <w:noProof/>
                                <w:sz w:val="16"/>
                              </w:rPr>
                              <w:drawing>
                                <wp:inline distT="0" distB="0" distL="0" distR="0">
                                  <wp:extent cx="85725" cy="85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r>
      <w:tr w:rsidR="00621882" w:rsidRPr="00101A1F" w:rsidTr="00C50D36">
        <w:trPr>
          <w:trHeight w:val="248"/>
        </w:trPr>
        <w:tc>
          <w:tcPr>
            <w:tcW w:w="1393" w:type="dxa"/>
            <w:vMerge w:val="restart"/>
            <w:vAlign w:val="center"/>
          </w:tcPr>
          <w:p w:rsidR="00621882" w:rsidRPr="00101A1F" w:rsidRDefault="00621882" w:rsidP="00C50D36">
            <w:pPr>
              <w:autoSpaceDE w:val="0"/>
              <w:autoSpaceDN w:val="0"/>
              <w:adjustRightInd w:val="0"/>
              <w:rPr>
                <w:rFonts w:ascii="Arial" w:hAnsi="Arial" w:cs="Arial"/>
                <w:color w:val="000000"/>
                <w:szCs w:val="22"/>
              </w:rPr>
            </w:pPr>
            <w:r w:rsidRPr="00101A1F">
              <w:rPr>
                <w:rFonts w:ascii="Arial" w:hAnsi="Arial" w:cs="Arial"/>
                <w:color w:val="000000"/>
                <w:szCs w:val="22"/>
              </w:rPr>
              <w:t>Security threat</w:t>
            </w:r>
          </w:p>
        </w:tc>
        <w:tc>
          <w:tcPr>
            <w:tcW w:w="6707" w:type="dxa"/>
          </w:tcPr>
          <w:p w:rsidR="00621882" w:rsidRPr="00101A1F" w:rsidRDefault="00621882" w:rsidP="00C50D36">
            <w:pPr>
              <w:autoSpaceDE w:val="0"/>
              <w:autoSpaceDN w:val="0"/>
              <w:adjustRightInd w:val="0"/>
              <w:ind w:left="29" w:right="-128"/>
              <w:rPr>
                <w:rFonts w:ascii="Arial" w:hAnsi="Arial" w:cs="Arial"/>
                <w:color w:val="000000"/>
                <w:szCs w:val="22"/>
              </w:rPr>
            </w:pPr>
            <w:r>
              <w:rPr>
                <w:rFonts w:ascii="Arial" w:hAnsi="Arial" w:cs="Arial"/>
                <w:color w:val="000000"/>
                <w:szCs w:val="22"/>
              </w:rPr>
              <w:t>Reported bomb threat, Unverified</w:t>
            </w:r>
          </w:p>
        </w:tc>
        <w:tc>
          <w:tcPr>
            <w:tcW w:w="1229" w:type="dxa"/>
            <w:tcBorders>
              <w:bottom w:val="single" w:sz="4" w:space="0" w:color="auto"/>
            </w:tcBorders>
            <w:shd w:val="clear" w:color="auto" w:fill="auto"/>
          </w:tcPr>
          <w:p w:rsidR="00621882"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226695</wp:posOffset>
                      </wp:positionH>
                      <wp:positionV relativeFrom="paragraph">
                        <wp:posOffset>-3175</wp:posOffset>
                      </wp:positionV>
                      <wp:extent cx="127635" cy="142875"/>
                      <wp:effectExtent l="7620" t="6350" r="7620" b="12700"/>
                      <wp:wrapNone/>
                      <wp:docPr id="132" name="Text Box 1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00FF00"/>
                              </a:solidFill>
                              <a:ln w="9525">
                                <a:solidFill>
                                  <a:srgbClr val="000000"/>
                                </a:solidFill>
                                <a:miter lim="800000"/>
                                <a:headEnd/>
                                <a:tailEnd/>
                              </a:ln>
                            </wps:spPr>
                            <wps:txbx>
                              <w:txbxContent>
                                <w:p w:rsidR="008B48E2" w:rsidRPr="00050737" w:rsidRDefault="008B48E2" w:rsidP="00621882">
                                  <w:pPr>
                                    <w:rPr>
                                      <w:sz w:val="16"/>
                                    </w:rPr>
                                  </w:pPr>
                                  <w:r w:rsidRPr="00050737">
                                    <w:rPr>
                                      <w:sz w:val="16"/>
                                    </w:rPr>
                                    <w:t>3</w:t>
                                  </w:r>
                                  <w:r w:rsidR="008C7E85">
                                    <w:rPr>
                                      <w:noProof/>
                                      <w:sz w:val="16"/>
                                    </w:rPr>
                                    <w:drawing>
                                      <wp:inline distT="0" distB="0" distL="0" distR="0">
                                        <wp:extent cx="85725" cy="857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1" o:spid="_x0000_s1064" type="#_x0000_t202" style="position:absolute;margin-left:17.85pt;margin-top:-.25pt;width:10.0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" fillcolor="lime">
                      <v:textbox inset="1.44pt,1.44pt,1.44pt,1.44pt">
                        <w:txbxContent>
                          <w:p w:rsidR="008B48E2" w:rsidRPr="00050737" w:rsidRDefault="008B48E2" w:rsidP="00621882">
                            <w:pPr>
                              <w:rPr>
                                <w:sz w:val="16"/>
                              </w:rPr>
                            </w:pPr>
                            <w:r w:rsidRPr="00050737">
                              <w:rPr>
                                <w:sz w:val="16"/>
                              </w:rPr>
                              <w:t>3</w:t>
                            </w:r>
                            <w:r w:rsidR="008C7E85">
                              <w:rPr>
                                <w:noProof/>
                                <w:sz w:val="16"/>
                              </w:rPr>
                              <w:drawing>
                                <wp:inline distT="0" distB="0" distL="0" distR="0">
                                  <wp:extent cx="85725" cy="857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621882"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96128" behindDoc="0" locked="0" layoutInCell="1" allowOverlap="1">
                      <wp:simplePos x="0" y="0"/>
                      <wp:positionH relativeFrom="column">
                        <wp:posOffset>207645</wp:posOffset>
                      </wp:positionH>
                      <wp:positionV relativeFrom="paragraph">
                        <wp:posOffset>-3175</wp:posOffset>
                      </wp:positionV>
                      <wp:extent cx="223520" cy="142875"/>
                      <wp:effectExtent l="7620" t="6350" r="6985" b="12700"/>
                      <wp:wrapNone/>
                      <wp:docPr id="131" name="Text Box 1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00FF00"/>
                              </a:solidFill>
                              <a:ln w="9525">
                                <a:solidFill>
                                  <a:srgbClr val="000000"/>
                                </a:solidFill>
                                <a:miter lim="800000"/>
                                <a:headEnd/>
                                <a:tailEnd/>
                              </a:ln>
                            </wps:spPr>
                            <wps:txbx>
                              <w:txbxContent>
                                <w:p w:rsidR="008B48E2" w:rsidRPr="00050737" w:rsidRDefault="008B48E2" w:rsidP="00621882">
                                  <w:pPr>
                                    <w:jc w:val="center"/>
                                    <w:rPr>
                                      <w:sz w:val="16"/>
                                    </w:rPr>
                                  </w:pPr>
                                  <w:r>
                                    <w:rPr>
                                      <w:sz w:val="16"/>
                                    </w:rPr>
                                    <w:t>I</w:t>
                                  </w:r>
                                  <w:r w:rsidRPr="00050737">
                                    <w:rPr>
                                      <w:sz w:val="16"/>
                                    </w:rPr>
                                    <w:t>3</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2" o:spid="_x0000_s1065" type="#_x0000_t202" style="position:absolute;margin-left:16.35pt;margin-top:-.25pt;width:17.6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" fillcolor="lime">
                      <v:textbox inset="1.44pt,1.44pt,1.44pt,1.44pt">
                        <w:txbxContent>
                          <w:p w:rsidR="008B48E2" w:rsidRPr="00050737" w:rsidRDefault="008B48E2" w:rsidP="00621882">
                            <w:pPr>
                              <w:jc w:val="center"/>
                              <w:rPr>
                                <w:sz w:val="16"/>
                              </w:rPr>
                            </w:pPr>
                            <w:r>
                              <w:rPr>
                                <w:sz w:val="16"/>
                              </w:rPr>
                              <w:t>I</w:t>
                            </w:r>
                            <w:r w:rsidRPr="00050737">
                              <w:rPr>
                                <w:sz w:val="16"/>
                              </w:rPr>
                              <w:t>3</w:t>
                            </w:r>
                          </w:p>
                        </w:txbxContent>
                      </v:textbox>
                    </v:shape>
                  </w:pict>
                </mc:Fallback>
              </mc:AlternateContent>
            </w:r>
          </w:p>
        </w:tc>
      </w:tr>
      <w:tr w:rsidR="00621882" w:rsidRPr="00101A1F" w:rsidTr="00C50D36">
        <w:trPr>
          <w:trHeight w:val="248"/>
        </w:trPr>
        <w:tc>
          <w:tcPr>
            <w:tcW w:w="1393" w:type="dxa"/>
            <w:vMerge/>
            <w:vAlign w:val="center"/>
          </w:tcPr>
          <w:p w:rsidR="00621882" w:rsidRPr="00101A1F" w:rsidRDefault="00621882" w:rsidP="00C50D36">
            <w:pPr>
              <w:autoSpaceDE w:val="0"/>
              <w:autoSpaceDN w:val="0"/>
              <w:adjustRightInd w:val="0"/>
              <w:rPr>
                <w:rFonts w:ascii="Arial" w:hAnsi="Arial" w:cs="Arial"/>
                <w:color w:val="000000"/>
                <w:szCs w:val="22"/>
              </w:rPr>
            </w:pPr>
          </w:p>
        </w:tc>
        <w:tc>
          <w:tcPr>
            <w:tcW w:w="6707" w:type="dxa"/>
          </w:tcPr>
          <w:p w:rsidR="00621882" w:rsidRPr="00101A1F" w:rsidRDefault="00621882" w:rsidP="00C50D36">
            <w:pPr>
              <w:autoSpaceDE w:val="0"/>
              <w:autoSpaceDN w:val="0"/>
              <w:adjustRightInd w:val="0"/>
              <w:ind w:left="29" w:right="-128"/>
              <w:rPr>
                <w:rFonts w:ascii="Arial" w:hAnsi="Arial" w:cs="Arial"/>
                <w:color w:val="000000"/>
                <w:szCs w:val="22"/>
              </w:rPr>
            </w:pPr>
            <w:r w:rsidRPr="00101A1F">
              <w:rPr>
                <w:rFonts w:ascii="Arial" w:hAnsi="Arial" w:cs="Arial"/>
                <w:color w:val="000000"/>
                <w:szCs w:val="22"/>
              </w:rPr>
              <w:t>Verified bomb threat that, if carried out, co</w:t>
            </w:r>
            <w:r>
              <w:rPr>
                <w:rFonts w:ascii="Arial" w:hAnsi="Arial" w:cs="Arial"/>
                <w:color w:val="000000"/>
                <w:szCs w:val="22"/>
              </w:rPr>
              <w:t xml:space="preserve">uld result in damage to the dam </w:t>
            </w:r>
            <w:r w:rsidRPr="00101A1F">
              <w:rPr>
                <w:rFonts w:ascii="Arial" w:hAnsi="Arial" w:cs="Arial"/>
                <w:color w:val="000000"/>
                <w:szCs w:val="22"/>
              </w:rPr>
              <w:t>Damage to dam or appurtenances with no impacts to the functioning of the dam</w:t>
            </w:r>
          </w:p>
        </w:tc>
        <w:tc>
          <w:tcPr>
            <w:tcW w:w="1229" w:type="dxa"/>
            <w:tcBorders>
              <w:bottom w:val="single" w:sz="4" w:space="0" w:color="auto"/>
            </w:tcBorders>
            <w:shd w:val="clear" w:color="auto" w:fill="auto"/>
          </w:tcPr>
          <w:p w:rsidR="00621882"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88960" behindDoc="0" locked="0" layoutInCell="1" allowOverlap="1">
                      <wp:simplePos x="0" y="0"/>
                      <wp:positionH relativeFrom="column">
                        <wp:posOffset>220345</wp:posOffset>
                      </wp:positionH>
                      <wp:positionV relativeFrom="paragraph">
                        <wp:posOffset>34925</wp:posOffset>
                      </wp:positionV>
                      <wp:extent cx="127635" cy="142875"/>
                      <wp:effectExtent l="10795" t="6350" r="13970" b="12700"/>
                      <wp:wrapNone/>
                      <wp:docPr id="130" name="Text Box 1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FFF00"/>
                              </a:solidFill>
                              <a:ln w="9525">
                                <a:solidFill>
                                  <a:srgbClr val="000000"/>
                                </a:solidFill>
                                <a:miter lim="800000"/>
                                <a:headEnd/>
                                <a:tailEnd/>
                              </a:ln>
                            </wps:spPr>
                            <wps:txbx>
                              <w:txbxContent>
                                <w:p w:rsidR="008B48E2" w:rsidRPr="00050737" w:rsidRDefault="008B48E2" w:rsidP="00C50D36">
                                  <w:pPr>
                                    <w:rPr>
                                      <w:sz w:val="16"/>
                                    </w:rPr>
                                  </w:pPr>
                                  <w:r>
                                    <w:rPr>
                                      <w:sz w:val="16"/>
                                    </w:rPr>
                                    <w:t>2</w:t>
                                  </w:r>
                                  <w:r w:rsidR="008C7E85">
                                    <w:rPr>
                                      <w:noProof/>
                                      <w:sz w:val="16"/>
                                    </w:rPr>
                                    <w:drawing>
                                      <wp:inline distT="0" distB="0" distL="0" distR="0">
                                        <wp:extent cx="85725" cy="857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5" o:spid="_x0000_s1066" type="#_x0000_t202" style="position:absolute;margin-left:17.35pt;margin-top:2.75pt;width:10.0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" fillcolor="yellow">
                      <v:textbox inset="1.44pt,1.44pt,1.44pt,1.44pt">
                        <w:txbxContent>
                          <w:p w:rsidR="008B48E2" w:rsidRPr="00050737" w:rsidRDefault="008B48E2" w:rsidP="00C50D36">
                            <w:pPr>
                              <w:rPr>
                                <w:sz w:val="16"/>
                              </w:rPr>
                            </w:pPr>
                            <w:r>
                              <w:rPr>
                                <w:sz w:val="16"/>
                              </w:rPr>
                              <w:t>2</w:t>
                            </w:r>
                            <w:r w:rsidR="008C7E85">
                              <w:rPr>
                                <w:noProof/>
                                <w:sz w:val="16"/>
                              </w:rPr>
                              <w:drawing>
                                <wp:inline distT="0" distB="0" distL="0" distR="0">
                                  <wp:extent cx="85725" cy="857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621882"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220345</wp:posOffset>
                      </wp:positionH>
                      <wp:positionV relativeFrom="paragraph">
                        <wp:posOffset>34925</wp:posOffset>
                      </wp:positionV>
                      <wp:extent cx="223520" cy="142875"/>
                      <wp:effectExtent l="10795" t="6350" r="13335" b="12700"/>
                      <wp:wrapNone/>
                      <wp:docPr id="129" name="Text Box 1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FFF00"/>
                              </a:solidFill>
                              <a:ln w="9525">
                                <a:solidFill>
                                  <a:srgbClr val="000000"/>
                                </a:solidFill>
                                <a:miter lim="800000"/>
                                <a:headEnd/>
                                <a:tailEnd/>
                              </a:ln>
                            </wps:spPr>
                            <wps:txbx>
                              <w:txbxContent>
                                <w:p w:rsidR="008B48E2" w:rsidRPr="00050737" w:rsidRDefault="008B48E2" w:rsidP="00C50D36">
                                  <w:pPr>
                                    <w:rPr>
                                      <w:sz w:val="16"/>
                                    </w:rPr>
                                  </w:pPr>
                                  <w:r>
                                    <w:rPr>
                                      <w:sz w:val="16"/>
                                    </w:rPr>
                                    <w:t xml:space="preserve"> I2</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7" o:spid="_x0000_s1067" type="#_x0000_t202" style="position:absolute;margin-left:17.35pt;margin-top:2.75pt;width:17.6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" fillcolor="yellow">
                      <v:textbox inset="1.44pt,1.44pt,1.44pt,1.44pt">
                        <w:txbxContent>
                          <w:p w:rsidR="008B48E2" w:rsidRPr="00050737" w:rsidRDefault="008B48E2" w:rsidP="00C50D36">
                            <w:pPr>
                              <w:rPr>
                                <w:sz w:val="16"/>
                              </w:rPr>
                            </w:pPr>
                            <w:r>
                              <w:rPr>
                                <w:sz w:val="16"/>
                              </w:rPr>
                              <w:t xml:space="preserve"> I2</w:t>
                            </w:r>
                          </w:p>
                        </w:txbxContent>
                      </v:textbox>
                    </v:shape>
                  </w:pict>
                </mc:Fallback>
              </mc:AlternateContent>
            </w:r>
          </w:p>
        </w:tc>
      </w:tr>
      <w:tr w:rsidR="00621882" w:rsidRPr="00101A1F" w:rsidTr="00C50D36">
        <w:trPr>
          <w:trHeight w:val="248"/>
        </w:trPr>
        <w:tc>
          <w:tcPr>
            <w:tcW w:w="1393" w:type="dxa"/>
            <w:vMerge/>
            <w:vAlign w:val="center"/>
          </w:tcPr>
          <w:p w:rsidR="00621882" w:rsidRPr="00101A1F" w:rsidRDefault="00621882" w:rsidP="00C50D36">
            <w:pPr>
              <w:autoSpaceDE w:val="0"/>
              <w:autoSpaceDN w:val="0"/>
              <w:adjustRightInd w:val="0"/>
              <w:rPr>
                <w:rFonts w:ascii="Arial" w:hAnsi="Arial" w:cs="Arial"/>
                <w:color w:val="000000"/>
                <w:szCs w:val="22"/>
              </w:rPr>
            </w:pPr>
          </w:p>
        </w:tc>
        <w:tc>
          <w:tcPr>
            <w:tcW w:w="6707" w:type="dxa"/>
          </w:tcPr>
          <w:p w:rsidR="00621882" w:rsidRPr="00101A1F" w:rsidRDefault="00621882" w:rsidP="00C50D36">
            <w:pPr>
              <w:autoSpaceDE w:val="0"/>
              <w:autoSpaceDN w:val="0"/>
              <w:adjustRightInd w:val="0"/>
              <w:rPr>
                <w:rFonts w:ascii="Arial" w:hAnsi="Arial" w:cs="Arial"/>
                <w:color w:val="000000"/>
                <w:szCs w:val="22"/>
              </w:rPr>
            </w:pPr>
            <w:r w:rsidRPr="00101A1F">
              <w:rPr>
                <w:rFonts w:ascii="Arial" w:hAnsi="Arial" w:cs="Arial"/>
                <w:color w:val="000000"/>
                <w:szCs w:val="22"/>
              </w:rPr>
              <w:t>Detonated bomb that has resulted in damage to the dam or appurtenances</w:t>
            </w:r>
          </w:p>
        </w:tc>
        <w:tc>
          <w:tcPr>
            <w:tcW w:w="1229" w:type="dxa"/>
            <w:tcBorders>
              <w:bottom w:val="single" w:sz="4" w:space="0" w:color="auto"/>
            </w:tcBorders>
            <w:shd w:val="clear" w:color="auto" w:fill="auto"/>
          </w:tcPr>
          <w:p w:rsidR="00621882"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220345</wp:posOffset>
                      </wp:positionH>
                      <wp:positionV relativeFrom="paragraph">
                        <wp:posOffset>26670</wp:posOffset>
                      </wp:positionV>
                      <wp:extent cx="127635" cy="142875"/>
                      <wp:effectExtent l="10795" t="7620" r="13970" b="11430"/>
                      <wp:wrapNone/>
                      <wp:docPr id="128" name="Text Box 1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6" o:spid="_x0000_s1068" type="#_x0000_t202" style="position:absolute;margin-left:17.35pt;margin-top:2.1pt;width:10.0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" fillcolor="#fe0000">
                      <v:fill opacity="46003f"/>
                      <v:textbox inset="1.44pt,1.44pt,1.44pt,1.44pt">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621882"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213995</wp:posOffset>
                      </wp:positionH>
                      <wp:positionV relativeFrom="paragraph">
                        <wp:posOffset>286385</wp:posOffset>
                      </wp:positionV>
                      <wp:extent cx="223520" cy="142875"/>
                      <wp:effectExtent l="13970" t="10160" r="10160" b="8890"/>
                      <wp:wrapNone/>
                      <wp:docPr id="127" name="Text Box 1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 xml:space="preserve"> I1</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0" o:spid="_x0000_s1069" type="#_x0000_t202" style="position:absolute;margin-left:16.85pt;margin-top:22.55pt;width:17.6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" fillcolor="#fe0000">
                      <v:fill opacity="46003f"/>
                      <v:textbox inset="1.44pt,1.44pt,1.44pt,1.44pt">
                        <w:txbxContent>
                          <w:p w:rsidR="008B48E2" w:rsidRPr="00050737" w:rsidRDefault="008B48E2" w:rsidP="00C50D36">
                            <w:pPr>
                              <w:rPr>
                                <w:sz w:val="16"/>
                              </w:rPr>
                            </w:pPr>
                            <w:r>
                              <w:rPr>
                                <w:sz w:val="16"/>
                              </w:rPr>
                              <w:t xml:space="preserve"> I1</w:t>
                            </w:r>
                          </w:p>
                        </w:txbxContent>
                      </v:textbox>
                    </v:shape>
                  </w:pict>
                </mc:Fallback>
              </mc:AlternateContent>
            </w: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220345</wp:posOffset>
                      </wp:positionH>
                      <wp:positionV relativeFrom="paragraph">
                        <wp:posOffset>26670</wp:posOffset>
                      </wp:positionV>
                      <wp:extent cx="223520" cy="142875"/>
                      <wp:effectExtent l="10795" t="7620" r="13335" b="11430"/>
                      <wp:wrapNone/>
                      <wp:docPr id="126" name="Text Box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 xml:space="preserve"> I1</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8" o:spid="_x0000_s1070" type="#_x0000_t202" style="position:absolute;margin-left:17.35pt;margin-top:2.1pt;width:17.6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" fillcolor="#fe0000">
                      <v:fill opacity="46003f"/>
                      <v:textbox inset="1.44pt,1.44pt,1.44pt,1.44pt">
                        <w:txbxContent>
                          <w:p w:rsidR="008B48E2" w:rsidRPr="00050737" w:rsidRDefault="008B48E2" w:rsidP="00C50D36">
                            <w:pPr>
                              <w:rPr>
                                <w:sz w:val="16"/>
                              </w:rPr>
                            </w:pPr>
                            <w:r>
                              <w:rPr>
                                <w:sz w:val="16"/>
                              </w:rPr>
                              <w:t xml:space="preserve"> I1</w:t>
                            </w:r>
                          </w:p>
                        </w:txbxContent>
                      </v:textbox>
                    </v:shape>
                  </w:pict>
                </mc:Fallback>
              </mc:AlternateContent>
            </w:r>
          </w:p>
        </w:tc>
      </w:tr>
      <w:tr w:rsidR="00621882" w:rsidRPr="00101A1F" w:rsidTr="00C50D36">
        <w:trPr>
          <w:trHeight w:val="248"/>
        </w:trPr>
        <w:tc>
          <w:tcPr>
            <w:tcW w:w="1393" w:type="dxa"/>
            <w:vMerge/>
            <w:vAlign w:val="center"/>
          </w:tcPr>
          <w:p w:rsidR="00621882" w:rsidRPr="00101A1F" w:rsidRDefault="00621882" w:rsidP="00C50D36">
            <w:pPr>
              <w:autoSpaceDE w:val="0"/>
              <w:autoSpaceDN w:val="0"/>
              <w:adjustRightInd w:val="0"/>
              <w:rPr>
                <w:rFonts w:ascii="Arial" w:hAnsi="Arial" w:cs="Arial"/>
                <w:color w:val="000000"/>
                <w:szCs w:val="22"/>
              </w:rPr>
            </w:pPr>
          </w:p>
        </w:tc>
        <w:tc>
          <w:tcPr>
            <w:tcW w:w="6707" w:type="dxa"/>
          </w:tcPr>
          <w:p w:rsidR="00621882" w:rsidRPr="0061102C" w:rsidRDefault="00621882" w:rsidP="00C50D36">
            <w:pPr>
              <w:autoSpaceDE w:val="0"/>
              <w:autoSpaceDN w:val="0"/>
              <w:adjustRightInd w:val="0"/>
              <w:rPr>
                <w:rFonts w:ascii="Arial" w:hAnsi="Arial" w:cs="Arial"/>
                <w:color w:val="00B0F0"/>
                <w:szCs w:val="22"/>
              </w:rPr>
            </w:pPr>
            <w:r>
              <w:rPr>
                <w:rFonts w:ascii="Arial" w:hAnsi="Arial" w:cs="Arial"/>
                <w:color w:val="000000"/>
                <w:szCs w:val="22"/>
              </w:rPr>
              <w:t xml:space="preserve">Suspected Cyber attack of pertinent control systems </w:t>
            </w:r>
            <w:r w:rsidR="0061102C">
              <w:rPr>
                <w:rFonts w:ascii="Arial" w:hAnsi="Arial" w:cs="Arial"/>
                <w:color w:val="00B0F0"/>
                <w:szCs w:val="22"/>
              </w:rPr>
              <w:t>Include if publically owned (reference General question # 3.)</w:t>
            </w:r>
          </w:p>
        </w:tc>
        <w:tc>
          <w:tcPr>
            <w:tcW w:w="1229" w:type="dxa"/>
            <w:tcBorders>
              <w:bottom w:val="single" w:sz="4" w:space="0" w:color="auto"/>
            </w:tcBorders>
            <w:shd w:val="clear" w:color="auto" w:fill="auto"/>
          </w:tcPr>
          <w:p w:rsidR="00621882"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220345</wp:posOffset>
                      </wp:positionH>
                      <wp:positionV relativeFrom="paragraph">
                        <wp:posOffset>23495</wp:posOffset>
                      </wp:positionV>
                      <wp:extent cx="127635" cy="142875"/>
                      <wp:effectExtent l="10795" t="13970" r="13970" b="5080"/>
                      <wp:wrapNone/>
                      <wp:docPr id="125" name="Text Box 1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9" o:spid="_x0000_s1071" type="#_x0000_t202" style="position:absolute;margin-left:17.35pt;margin-top:1.85pt;width:10.0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" fillcolor="#fe0000">
                      <v:fill opacity="46003f"/>
                      <v:textbox inset="1.44pt,1.44pt,1.44pt,1.44pt">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621882" w:rsidRPr="00101A1F" w:rsidRDefault="00621882" w:rsidP="00C50D36">
            <w:pPr>
              <w:autoSpaceDE w:val="0"/>
              <w:autoSpaceDN w:val="0"/>
              <w:adjustRightInd w:val="0"/>
              <w:rPr>
                <w:rFonts w:ascii="Arial" w:hAnsi="Arial" w:cs="Arial"/>
                <w:color w:val="000000"/>
                <w:sz w:val="22"/>
                <w:szCs w:val="22"/>
              </w:rPr>
            </w:pPr>
          </w:p>
        </w:tc>
      </w:tr>
      <w:tr w:rsidR="00A21C4F" w:rsidRPr="00101A1F" w:rsidTr="00A21C4F">
        <w:trPr>
          <w:trHeight w:val="431"/>
        </w:trPr>
        <w:tc>
          <w:tcPr>
            <w:tcW w:w="1393" w:type="dxa"/>
            <w:vMerge w:val="restart"/>
            <w:vAlign w:val="center"/>
          </w:tcPr>
          <w:p w:rsidR="00A21C4F" w:rsidRPr="00101A1F" w:rsidRDefault="00A21C4F" w:rsidP="00C50D36">
            <w:pPr>
              <w:autoSpaceDE w:val="0"/>
              <w:autoSpaceDN w:val="0"/>
              <w:adjustRightInd w:val="0"/>
              <w:rPr>
                <w:rFonts w:ascii="Arial" w:hAnsi="Arial" w:cs="Arial"/>
                <w:color w:val="000000"/>
                <w:szCs w:val="22"/>
              </w:rPr>
            </w:pPr>
            <w:r w:rsidRPr="00101A1F">
              <w:rPr>
                <w:rFonts w:ascii="Arial" w:hAnsi="Arial" w:cs="Arial"/>
                <w:color w:val="000000"/>
                <w:szCs w:val="22"/>
              </w:rPr>
              <w:t>Sabotage/ vandalism</w:t>
            </w:r>
          </w:p>
        </w:tc>
        <w:tc>
          <w:tcPr>
            <w:tcW w:w="6707" w:type="dxa"/>
          </w:tcPr>
          <w:p w:rsidR="00A21C4F" w:rsidRPr="00101A1F" w:rsidRDefault="00A21C4F" w:rsidP="00BE0CA6">
            <w:pPr>
              <w:autoSpaceDE w:val="0"/>
              <w:autoSpaceDN w:val="0"/>
              <w:adjustRightInd w:val="0"/>
              <w:rPr>
                <w:rFonts w:ascii="Arial" w:hAnsi="Arial" w:cs="Arial"/>
                <w:color w:val="000000"/>
                <w:szCs w:val="22"/>
              </w:rPr>
            </w:pPr>
            <w:r w:rsidRPr="00EB61DA">
              <w:rPr>
                <w:rFonts w:ascii="Arial" w:hAnsi="Arial" w:cs="Arial"/>
                <w:color w:val="000000"/>
                <w:szCs w:val="22"/>
              </w:rPr>
              <w:t xml:space="preserve">Damage to or modification to the dam or appurtenances </w:t>
            </w:r>
            <w:r w:rsidR="00BE0CA6">
              <w:rPr>
                <w:rFonts w:ascii="Arial" w:hAnsi="Arial" w:cs="Arial"/>
                <w:color w:val="000000"/>
                <w:szCs w:val="22"/>
              </w:rPr>
              <w:t>no</w:t>
            </w:r>
            <w:r w:rsidRPr="00EB61DA">
              <w:rPr>
                <w:rFonts w:ascii="Arial" w:hAnsi="Arial" w:cs="Arial"/>
                <w:color w:val="000000"/>
                <w:szCs w:val="22"/>
              </w:rPr>
              <w:t xml:space="preserve"> impact</w:t>
            </w:r>
            <w:r w:rsidR="00BE0CA6">
              <w:rPr>
                <w:rFonts w:ascii="Arial" w:hAnsi="Arial" w:cs="Arial"/>
                <w:color w:val="000000"/>
                <w:szCs w:val="22"/>
              </w:rPr>
              <w:t>s</w:t>
            </w:r>
            <w:r w:rsidRPr="00EB61DA">
              <w:rPr>
                <w:rFonts w:ascii="Arial" w:hAnsi="Arial" w:cs="Arial"/>
                <w:color w:val="000000"/>
                <w:szCs w:val="22"/>
              </w:rPr>
              <w:t xml:space="preserve"> the functioning of the dam</w:t>
            </w:r>
          </w:p>
        </w:tc>
        <w:tc>
          <w:tcPr>
            <w:tcW w:w="1229" w:type="dxa"/>
            <w:shd w:val="clear" w:color="auto" w:fill="auto"/>
          </w:tcPr>
          <w:p w:rsidR="00A21C4F"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220345</wp:posOffset>
                      </wp:positionH>
                      <wp:positionV relativeFrom="paragraph">
                        <wp:posOffset>17780</wp:posOffset>
                      </wp:positionV>
                      <wp:extent cx="127635" cy="142875"/>
                      <wp:effectExtent l="10795" t="8255" r="13970" b="10795"/>
                      <wp:wrapNone/>
                      <wp:docPr id="124"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00FF00"/>
                              </a:solidFill>
                              <a:ln w="9525">
                                <a:solidFill>
                                  <a:srgbClr val="000000"/>
                                </a:solidFill>
                                <a:miter lim="800000"/>
                                <a:headEnd/>
                                <a:tailEnd/>
                              </a:ln>
                            </wps:spPr>
                            <wps:txbx>
                              <w:txbxContent>
                                <w:p w:rsidR="008B48E2" w:rsidRPr="00050737" w:rsidRDefault="008B48E2" w:rsidP="00C50D36">
                                  <w:pPr>
                                    <w:rPr>
                                      <w:sz w:val="16"/>
                                    </w:rPr>
                                  </w:pPr>
                                  <w:r w:rsidRPr="00050737">
                                    <w:rPr>
                                      <w:sz w:val="16"/>
                                    </w:rPr>
                                    <w:t>3</w:t>
                                  </w:r>
                                  <w:r w:rsidR="008C7E85">
                                    <w:rPr>
                                      <w:noProof/>
                                      <w:sz w:val="16"/>
                                    </w:rPr>
                                    <w:drawing>
                                      <wp:inline distT="0" distB="0" distL="0" distR="0">
                                        <wp:extent cx="85725" cy="857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9" o:spid="_x0000_s1072" type="#_x0000_t202" style="position:absolute;margin-left:17.35pt;margin-top:1.4pt;width:10.0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" fillcolor="lime">
                      <v:textbox inset="1.44pt,1.44pt,1.44pt,1.44pt">
                        <w:txbxContent>
                          <w:p w:rsidR="008B48E2" w:rsidRPr="00050737" w:rsidRDefault="008B48E2" w:rsidP="00C50D36">
                            <w:pPr>
                              <w:rPr>
                                <w:sz w:val="16"/>
                              </w:rPr>
                            </w:pPr>
                            <w:r w:rsidRPr="00050737">
                              <w:rPr>
                                <w:sz w:val="16"/>
                              </w:rPr>
                              <w:t>3</w:t>
                            </w:r>
                            <w:r w:rsidR="008C7E85">
                              <w:rPr>
                                <w:noProof/>
                                <w:sz w:val="16"/>
                              </w:rPr>
                              <w:drawing>
                                <wp:inline distT="0" distB="0" distL="0" distR="0">
                                  <wp:extent cx="85725" cy="857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Pr>
          <w:p w:rsidR="00A21C4F"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98176" behindDoc="0" locked="0" layoutInCell="1" allowOverlap="1">
                      <wp:simplePos x="0" y="0"/>
                      <wp:positionH relativeFrom="column">
                        <wp:posOffset>220345</wp:posOffset>
                      </wp:positionH>
                      <wp:positionV relativeFrom="paragraph">
                        <wp:posOffset>17780</wp:posOffset>
                      </wp:positionV>
                      <wp:extent cx="223520" cy="142875"/>
                      <wp:effectExtent l="10795" t="8255" r="13335" b="10795"/>
                      <wp:wrapNone/>
                      <wp:docPr id="123" name="Text Box 1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00FF00"/>
                              </a:solidFill>
                              <a:ln w="9525">
                                <a:solidFill>
                                  <a:srgbClr val="000000"/>
                                </a:solidFill>
                                <a:miter lim="800000"/>
                                <a:headEnd/>
                                <a:tailEnd/>
                              </a:ln>
                            </wps:spPr>
                            <wps:txbx>
                              <w:txbxContent>
                                <w:p w:rsidR="008B48E2" w:rsidRPr="00050737" w:rsidRDefault="008B48E2" w:rsidP="00C50D36">
                                  <w:pPr>
                                    <w:rPr>
                                      <w:sz w:val="16"/>
                                    </w:rPr>
                                  </w:pPr>
                                  <w:r>
                                    <w:rPr>
                                      <w:sz w:val="16"/>
                                    </w:rPr>
                                    <w:t>J</w:t>
                                  </w:r>
                                  <w:r w:rsidRPr="00050737">
                                    <w:rPr>
                                      <w:sz w:val="16"/>
                                    </w:rPr>
                                    <w:t>3</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0" o:spid="_x0000_s1073" type="#_x0000_t202" style="position:absolute;margin-left:17.35pt;margin-top:1.4pt;width:17.6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" fillcolor="lime">
                      <v:textbox inset="1.44pt,1.44pt,1.44pt,1.44pt">
                        <w:txbxContent>
                          <w:p w:rsidR="008B48E2" w:rsidRPr="00050737" w:rsidRDefault="008B48E2" w:rsidP="00C50D36">
                            <w:pPr>
                              <w:rPr>
                                <w:sz w:val="16"/>
                              </w:rPr>
                            </w:pPr>
                            <w:r>
                              <w:rPr>
                                <w:sz w:val="16"/>
                              </w:rPr>
                              <w:t>J</w:t>
                            </w:r>
                            <w:r w:rsidRPr="00050737">
                              <w:rPr>
                                <w:sz w:val="16"/>
                              </w:rPr>
                              <w:t>3</w:t>
                            </w:r>
                          </w:p>
                        </w:txbxContent>
                      </v:textbox>
                    </v:shape>
                  </w:pict>
                </mc:Fallback>
              </mc:AlternateContent>
            </w:r>
          </w:p>
        </w:tc>
      </w:tr>
      <w:tr w:rsidR="00C50D36" w:rsidRPr="00101A1F" w:rsidTr="00C50D36">
        <w:trPr>
          <w:trHeight w:val="217"/>
        </w:trPr>
        <w:tc>
          <w:tcPr>
            <w:tcW w:w="1393" w:type="dxa"/>
            <w:vMerge/>
            <w:vAlign w:val="center"/>
          </w:tcPr>
          <w:p w:rsidR="00C50D36" w:rsidRPr="00101A1F" w:rsidRDefault="00C50D36" w:rsidP="00C50D36">
            <w:pPr>
              <w:autoSpaceDE w:val="0"/>
              <w:autoSpaceDN w:val="0"/>
              <w:adjustRightInd w:val="0"/>
              <w:rPr>
                <w:rFonts w:ascii="Arial" w:hAnsi="Arial" w:cs="Arial"/>
                <w:color w:val="000000"/>
                <w:sz w:val="22"/>
                <w:szCs w:val="22"/>
              </w:rPr>
            </w:pPr>
          </w:p>
        </w:tc>
        <w:tc>
          <w:tcPr>
            <w:tcW w:w="6707" w:type="dxa"/>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 xml:space="preserve">Damage to dam or appurtenances that has resulted in seepage flow </w:t>
            </w:r>
          </w:p>
        </w:tc>
        <w:tc>
          <w:tcPr>
            <w:tcW w:w="1229" w:type="dxa"/>
            <w:tcBorders>
              <w:bottom w:val="single" w:sz="4" w:space="0" w:color="auto"/>
            </w:tcBorders>
            <w:shd w:val="clear" w:color="auto" w:fill="auto"/>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220345</wp:posOffset>
                      </wp:positionH>
                      <wp:positionV relativeFrom="paragraph">
                        <wp:posOffset>19050</wp:posOffset>
                      </wp:positionV>
                      <wp:extent cx="127635" cy="142875"/>
                      <wp:effectExtent l="10795" t="9525" r="13970" b="9525"/>
                      <wp:wrapNone/>
                      <wp:docPr id="122" name="Text Box 1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FFF00"/>
                              </a:solidFill>
                              <a:ln w="9525">
                                <a:solidFill>
                                  <a:srgbClr val="000000"/>
                                </a:solidFill>
                                <a:miter lim="800000"/>
                                <a:headEnd/>
                                <a:tailEnd/>
                              </a:ln>
                            </wps:spPr>
                            <wps:txbx>
                              <w:txbxContent>
                                <w:p w:rsidR="008B48E2" w:rsidRPr="00050737" w:rsidRDefault="008B48E2" w:rsidP="00C50D36">
                                  <w:pPr>
                                    <w:rPr>
                                      <w:sz w:val="16"/>
                                    </w:rPr>
                                  </w:pPr>
                                  <w:r>
                                    <w:rPr>
                                      <w:sz w:val="16"/>
                                    </w:rPr>
                                    <w:t>2</w:t>
                                  </w:r>
                                  <w:r w:rsidR="008C7E85">
                                    <w:rPr>
                                      <w:noProof/>
                                      <w:sz w:val="16"/>
                                    </w:rPr>
                                    <w:drawing>
                                      <wp:inline distT="0" distB="0" distL="0" distR="0">
                                        <wp:extent cx="85725" cy="857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4" o:spid="_x0000_s1074" type="#_x0000_t202" style="position:absolute;margin-left:17.35pt;margin-top:1.5pt;width:10.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" fillcolor="yellow">
                      <v:textbox inset="1.44pt,1.44pt,1.44pt,1.44pt">
                        <w:txbxContent>
                          <w:p w:rsidR="008B48E2" w:rsidRPr="00050737" w:rsidRDefault="008B48E2" w:rsidP="00C50D36">
                            <w:pPr>
                              <w:rPr>
                                <w:sz w:val="16"/>
                              </w:rPr>
                            </w:pPr>
                            <w:r>
                              <w:rPr>
                                <w:sz w:val="16"/>
                              </w:rPr>
                              <w:t>2</w:t>
                            </w:r>
                            <w:r w:rsidR="008C7E85">
                              <w:rPr>
                                <w:noProof/>
                                <w:sz w:val="16"/>
                              </w:rPr>
                              <w:drawing>
                                <wp:inline distT="0" distB="0" distL="0" distR="0">
                                  <wp:extent cx="85725" cy="857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9744" behindDoc="0" locked="0" layoutInCell="1" allowOverlap="1">
                      <wp:simplePos x="0" y="0"/>
                      <wp:positionH relativeFrom="column">
                        <wp:posOffset>220345</wp:posOffset>
                      </wp:positionH>
                      <wp:positionV relativeFrom="paragraph">
                        <wp:posOffset>19050</wp:posOffset>
                      </wp:positionV>
                      <wp:extent cx="223520" cy="142875"/>
                      <wp:effectExtent l="10795" t="9525" r="13335" b="9525"/>
                      <wp:wrapNone/>
                      <wp:docPr id="121"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FFF00"/>
                              </a:solidFill>
                              <a:ln w="9525">
                                <a:solidFill>
                                  <a:srgbClr val="000000"/>
                                </a:solidFill>
                                <a:miter lim="800000"/>
                                <a:headEnd/>
                                <a:tailEnd/>
                              </a:ln>
                            </wps:spPr>
                            <wps:txbx>
                              <w:txbxContent>
                                <w:p w:rsidR="008B48E2" w:rsidRPr="00050737" w:rsidRDefault="008B48E2" w:rsidP="00C50D36">
                                  <w:pPr>
                                    <w:rPr>
                                      <w:sz w:val="16"/>
                                    </w:rPr>
                                  </w:pPr>
                                  <w:r>
                                    <w:rPr>
                                      <w:sz w:val="16"/>
                                    </w:rPr>
                                    <w:t>J2</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5" o:spid="_x0000_s1075" type="#_x0000_t202" style="position:absolute;margin-left:17.35pt;margin-top:1.5pt;width:17.6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" fillcolor="yellow">
                      <v:textbox inset="1.44pt,1.44pt,1.44pt,1.44pt">
                        <w:txbxContent>
                          <w:p w:rsidR="008B48E2" w:rsidRPr="00050737" w:rsidRDefault="008B48E2" w:rsidP="00C50D36">
                            <w:pPr>
                              <w:rPr>
                                <w:sz w:val="16"/>
                              </w:rPr>
                            </w:pPr>
                            <w:r>
                              <w:rPr>
                                <w:sz w:val="16"/>
                              </w:rPr>
                              <w:t>J2</w:t>
                            </w:r>
                          </w:p>
                        </w:txbxContent>
                      </v:textbox>
                    </v:shape>
                  </w:pict>
                </mc:Fallback>
              </mc:AlternateContent>
            </w:r>
          </w:p>
        </w:tc>
      </w:tr>
      <w:tr w:rsidR="00C50D36" w:rsidRPr="00101A1F" w:rsidTr="00C50D36">
        <w:trPr>
          <w:trHeight w:val="212"/>
        </w:trPr>
        <w:tc>
          <w:tcPr>
            <w:tcW w:w="1393" w:type="dxa"/>
            <w:vMerge/>
            <w:vAlign w:val="center"/>
          </w:tcPr>
          <w:p w:rsidR="00C50D36" w:rsidRPr="00101A1F" w:rsidRDefault="00C50D36" w:rsidP="00C50D36">
            <w:pPr>
              <w:autoSpaceDE w:val="0"/>
              <w:autoSpaceDN w:val="0"/>
              <w:adjustRightInd w:val="0"/>
              <w:rPr>
                <w:rFonts w:ascii="Arial" w:hAnsi="Arial" w:cs="Arial"/>
                <w:color w:val="000000"/>
                <w:sz w:val="22"/>
                <w:szCs w:val="22"/>
              </w:rPr>
            </w:pPr>
          </w:p>
        </w:tc>
        <w:tc>
          <w:tcPr>
            <w:tcW w:w="6707" w:type="dxa"/>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Damage to dam or appurtenances that has resulted in uncontrolled water release</w:t>
            </w:r>
          </w:p>
        </w:tc>
        <w:tc>
          <w:tcPr>
            <w:tcW w:w="1229" w:type="dxa"/>
            <w:tcBorders>
              <w:bottom w:val="single" w:sz="4" w:space="0" w:color="auto"/>
            </w:tcBorders>
            <w:shd w:val="clear" w:color="auto" w:fill="auto"/>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6432" behindDoc="0" locked="0" layoutInCell="1" allowOverlap="1">
                      <wp:simplePos x="0" y="0"/>
                      <wp:positionH relativeFrom="column">
                        <wp:posOffset>226695</wp:posOffset>
                      </wp:positionH>
                      <wp:positionV relativeFrom="paragraph">
                        <wp:posOffset>13970</wp:posOffset>
                      </wp:positionV>
                      <wp:extent cx="127635" cy="142875"/>
                      <wp:effectExtent l="7620" t="13970" r="7620" b="5080"/>
                      <wp:wrapNone/>
                      <wp:docPr id="120" name="Text Box 1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2" o:spid="_x0000_s1076" type="#_x0000_t202" style="position:absolute;margin-left:17.85pt;margin-top:1.1pt;width:10.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" fillcolor="#fe0000">
                      <v:fill opacity="46003f"/>
                      <v:textbox inset="1.44pt,1.44pt,1.44pt,1.44pt">
                        <w:txbxContent>
                          <w:p w:rsidR="008B48E2" w:rsidRPr="00050737" w:rsidRDefault="008B48E2" w:rsidP="00C50D36">
                            <w:pPr>
                              <w:rPr>
                                <w:sz w:val="16"/>
                              </w:rPr>
                            </w:pPr>
                            <w:r>
                              <w:rPr>
                                <w:sz w:val="16"/>
                              </w:rPr>
                              <w:t>1</w:t>
                            </w:r>
                            <w:r w:rsidR="008C7E85">
                              <w:rPr>
                                <w:noProof/>
                                <w:sz w:val="16"/>
                              </w:rPr>
                              <w:drawing>
                                <wp:inline distT="0" distB="0" distL="0" distR="0">
                                  <wp:extent cx="85725" cy="857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tcBorders>
              <w:bottom w:val="single" w:sz="4" w:space="0" w:color="auto"/>
            </w:tcBorders>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226695</wp:posOffset>
                      </wp:positionH>
                      <wp:positionV relativeFrom="paragraph">
                        <wp:posOffset>13970</wp:posOffset>
                      </wp:positionV>
                      <wp:extent cx="217170" cy="200025"/>
                      <wp:effectExtent l="7620" t="13970" r="13335" b="5080"/>
                      <wp:wrapNone/>
                      <wp:docPr id="119" name="Text Box 1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00025"/>
                              </a:xfrm>
                              <a:prstGeom prst="rect">
                                <a:avLst/>
                              </a:prstGeom>
                              <a:solidFill>
                                <a:srgbClr val="FE0000">
                                  <a:alpha val="70000"/>
                                </a:srgbClr>
                              </a:solidFill>
                              <a:ln w="9525">
                                <a:solidFill>
                                  <a:srgbClr val="000000"/>
                                </a:solidFill>
                                <a:miter lim="800000"/>
                                <a:headEnd/>
                                <a:tailEnd/>
                              </a:ln>
                            </wps:spPr>
                            <wps:txbx>
                              <w:txbxContent>
                                <w:p w:rsidR="008B48E2" w:rsidRPr="00050737" w:rsidRDefault="008B48E2" w:rsidP="00C50D36">
                                  <w:pPr>
                                    <w:rPr>
                                      <w:sz w:val="16"/>
                                    </w:rPr>
                                  </w:pPr>
                                  <w:r w:rsidRPr="00575DCC">
                                    <w:t>#1</w:t>
                                  </w:r>
                                  <w:r w:rsidR="008C7E85">
                                    <w:rPr>
                                      <w:noProof/>
                                      <w:sz w:val="16"/>
                                    </w:rPr>
                                    <w:drawing>
                                      <wp:inline distT="0" distB="0" distL="0" distR="0">
                                        <wp:extent cx="85725" cy="857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6" o:spid="_x0000_s1077" type="#_x0000_t202" style="position:absolute;margin-left:17.85pt;margin-top:1.1pt;width:17.1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" fillcolor="#fe0000">
                      <v:fill opacity="46003f"/>
                      <v:textbox inset="1.44pt,1.44pt,1.44pt,1.44pt">
                        <w:txbxContent>
                          <w:p w:rsidR="008B48E2" w:rsidRPr="00050737" w:rsidRDefault="008B48E2" w:rsidP="00C50D36">
                            <w:pPr>
                              <w:rPr>
                                <w:sz w:val="16"/>
                              </w:rPr>
                            </w:pPr>
                            <w:r w:rsidRPr="00575DCC">
                              <w:t>#1</w:t>
                            </w:r>
                            <w:r w:rsidR="008C7E85">
                              <w:rPr>
                                <w:noProof/>
                                <w:sz w:val="16"/>
                              </w:rPr>
                              <w:drawing>
                                <wp:inline distT="0" distB="0" distL="0" distR="0">
                                  <wp:extent cx="85725" cy="857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r>
      <w:tr w:rsidR="00C50D36" w:rsidRPr="00101A1F" w:rsidTr="00C50D36">
        <w:trPr>
          <w:trHeight w:val="434"/>
        </w:trPr>
        <w:tc>
          <w:tcPr>
            <w:tcW w:w="1393" w:type="dxa"/>
            <w:vAlign w:val="center"/>
          </w:tcPr>
          <w:p w:rsidR="00C50D36" w:rsidRPr="00101A1F" w:rsidRDefault="00C50D36" w:rsidP="00C50D36">
            <w:pPr>
              <w:autoSpaceDE w:val="0"/>
              <w:autoSpaceDN w:val="0"/>
              <w:adjustRightInd w:val="0"/>
              <w:rPr>
                <w:rFonts w:ascii="Arial" w:hAnsi="Arial" w:cs="Arial"/>
                <w:color w:val="000000"/>
                <w:sz w:val="22"/>
                <w:szCs w:val="22"/>
              </w:rPr>
            </w:pPr>
            <w:r w:rsidRPr="00101A1F">
              <w:rPr>
                <w:rFonts w:ascii="Arial" w:hAnsi="Arial" w:cs="Arial"/>
                <w:color w:val="000000"/>
                <w:sz w:val="22"/>
                <w:szCs w:val="22"/>
              </w:rPr>
              <w:t>Blocked Culverts</w:t>
            </w:r>
          </w:p>
        </w:tc>
        <w:tc>
          <w:tcPr>
            <w:tcW w:w="6707" w:type="dxa"/>
            <w:vAlign w:val="center"/>
          </w:tcPr>
          <w:p w:rsidR="00C50D36" w:rsidRPr="00101A1F" w:rsidRDefault="00C50D36" w:rsidP="00C50D36">
            <w:pPr>
              <w:autoSpaceDE w:val="0"/>
              <w:autoSpaceDN w:val="0"/>
              <w:adjustRightInd w:val="0"/>
              <w:rPr>
                <w:rFonts w:ascii="Arial" w:hAnsi="Arial" w:cs="Arial"/>
                <w:color w:val="000000"/>
                <w:szCs w:val="22"/>
              </w:rPr>
            </w:pPr>
            <w:r w:rsidRPr="00101A1F">
              <w:rPr>
                <w:rFonts w:ascii="Arial" w:hAnsi="Arial" w:cs="Arial"/>
                <w:color w:val="000000"/>
                <w:szCs w:val="22"/>
              </w:rPr>
              <w:t>Debris is blocking a spillway pipe, causing lake level to rise</w:t>
            </w:r>
          </w:p>
        </w:tc>
        <w:tc>
          <w:tcPr>
            <w:tcW w:w="1229" w:type="dxa"/>
            <w:shd w:val="clear" w:color="auto" w:fill="auto"/>
            <w:vAlign w:val="center"/>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220345</wp:posOffset>
                      </wp:positionH>
                      <wp:positionV relativeFrom="paragraph">
                        <wp:posOffset>52070</wp:posOffset>
                      </wp:positionV>
                      <wp:extent cx="127635" cy="142875"/>
                      <wp:effectExtent l="10795" t="13970" r="13970" b="5080"/>
                      <wp:wrapNone/>
                      <wp:docPr id="118" name="Text Box 1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2875"/>
                              </a:xfrm>
                              <a:prstGeom prst="rect">
                                <a:avLst/>
                              </a:prstGeom>
                              <a:solidFill>
                                <a:srgbClr val="00FF00"/>
                              </a:solidFill>
                              <a:ln w="9525">
                                <a:solidFill>
                                  <a:srgbClr val="000000"/>
                                </a:solidFill>
                                <a:miter lim="800000"/>
                                <a:headEnd/>
                                <a:tailEnd/>
                              </a:ln>
                            </wps:spPr>
                            <wps:txbx>
                              <w:txbxContent>
                                <w:p w:rsidR="008B48E2" w:rsidRPr="00050737" w:rsidRDefault="008B48E2" w:rsidP="00C50D36">
                                  <w:pPr>
                                    <w:rPr>
                                      <w:sz w:val="16"/>
                                    </w:rPr>
                                  </w:pPr>
                                  <w:r w:rsidRPr="00050737">
                                    <w:rPr>
                                      <w:sz w:val="16"/>
                                    </w:rPr>
                                    <w:t>3</w:t>
                                  </w:r>
                                  <w:r w:rsidR="008C7E85">
                                    <w:rPr>
                                      <w:noProof/>
                                      <w:sz w:val="16"/>
                                    </w:rPr>
                                    <w:drawing>
                                      <wp:inline distT="0" distB="0" distL="0" distR="0">
                                        <wp:extent cx="85725" cy="857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6" o:spid="_x0000_s1078" type="#_x0000_t202" style="position:absolute;margin-left:17.35pt;margin-top:4.1pt;width:10.0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" fillcolor="lime">
                      <v:textbox inset="1.44pt,1.44pt,1.44pt,1.44pt">
                        <w:txbxContent>
                          <w:p w:rsidR="008B48E2" w:rsidRPr="00050737" w:rsidRDefault="008B48E2" w:rsidP="00C50D36">
                            <w:pPr>
                              <w:rPr>
                                <w:sz w:val="16"/>
                              </w:rPr>
                            </w:pPr>
                            <w:r w:rsidRPr="00050737">
                              <w:rPr>
                                <w:sz w:val="16"/>
                              </w:rPr>
                              <w:t>3</w:t>
                            </w:r>
                            <w:r w:rsidR="008C7E85">
                              <w:rPr>
                                <w:noProof/>
                                <w:sz w:val="16"/>
                              </w:rPr>
                              <w:drawing>
                                <wp:inline distT="0" distB="0" distL="0" distR="0">
                                  <wp:extent cx="85725" cy="857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c>
          <w:tcPr>
            <w:tcW w:w="1405" w:type="dxa"/>
            <w:vAlign w:val="center"/>
          </w:tcPr>
          <w:p w:rsidR="00C50D36" w:rsidRPr="00101A1F" w:rsidRDefault="008C7E85" w:rsidP="00C50D36">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224155</wp:posOffset>
                      </wp:positionH>
                      <wp:positionV relativeFrom="paragraph">
                        <wp:posOffset>54610</wp:posOffset>
                      </wp:positionV>
                      <wp:extent cx="223520" cy="142875"/>
                      <wp:effectExtent l="5080" t="6985" r="9525" b="12065"/>
                      <wp:wrapNone/>
                      <wp:docPr id="117" name="Text Box 1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00FF00"/>
                              </a:solidFill>
                              <a:ln w="9525">
                                <a:solidFill>
                                  <a:srgbClr val="000000"/>
                                </a:solidFill>
                                <a:miter lim="800000"/>
                                <a:headEnd/>
                                <a:tailEnd/>
                              </a:ln>
                            </wps:spPr>
                            <wps:txbx>
                              <w:txbxContent>
                                <w:p w:rsidR="008B48E2" w:rsidRPr="00050737" w:rsidRDefault="008B48E2" w:rsidP="00C50D36">
                                  <w:pPr>
                                    <w:rPr>
                                      <w:sz w:val="16"/>
                                    </w:rPr>
                                  </w:pPr>
                                  <w:r>
                                    <w:rPr>
                                      <w:sz w:val="16"/>
                                    </w:rPr>
                                    <w:t>K</w:t>
                                  </w:r>
                                  <w:r w:rsidRPr="00050737">
                                    <w:rPr>
                                      <w:sz w:val="16"/>
                                    </w:rPr>
                                    <w:t>3</w:t>
                                  </w:r>
                                  <w:r w:rsidR="008C7E85">
                                    <w:rPr>
                                      <w:noProof/>
                                      <w:sz w:val="16"/>
                                    </w:rPr>
                                    <w:drawing>
                                      <wp:inline distT="0" distB="0" distL="0" distR="0">
                                        <wp:extent cx="85725" cy="857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7" o:spid="_x0000_s1079" type="#_x0000_t202" style="position:absolute;margin-left:17.65pt;margin-top:4.3pt;width:17.6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" fillcolor="lime">
                      <v:textbox inset="1.44pt,1.44pt,1.44pt,1.44pt">
                        <w:txbxContent>
                          <w:p w:rsidR="008B48E2" w:rsidRPr="00050737" w:rsidRDefault="008B48E2" w:rsidP="00C50D36">
                            <w:pPr>
                              <w:rPr>
                                <w:sz w:val="16"/>
                              </w:rPr>
                            </w:pPr>
                            <w:r>
                              <w:rPr>
                                <w:sz w:val="16"/>
                              </w:rPr>
                              <w:t>K</w:t>
                            </w:r>
                            <w:r w:rsidRPr="00050737">
                              <w:rPr>
                                <w:sz w:val="16"/>
                              </w:rPr>
                              <w:t>3</w:t>
                            </w:r>
                            <w:r w:rsidR="008C7E85">
                              <w:rPr>
                                <w:noProof/>
                                <w:sz w:val="16"/>
                              </w:rPr>
                              <w:drawing>
                                <wp:inline distT="0" distB="0" distL="0" distR="0">
                                  <wp:extent cx="85725" cy="857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v:shape>
                  </w:pict>
                </mc:Fallback>
              </mc:AlternateContent>
            </w:r>
          </w:p>
        </w:tc>
      </w:tr>
    </w:tbl>
    <w:p w:rsidR="00C50D36" w:rsidRDefault="00C50D36" w:rsidP="00C50D36">
      <w:pPr>
        <w:autoSpaceDE w:val="0"/>
        <w:autoSpaceDN w:val="0"/>
        <w:adjustRightInd w:val="0"/>
        <w:ind w:left="1350" w:right="1440"/>
        <w:rPr>
          <w:rFonts w:ascii="Arial" w:hAnsi="Arial" w:cs="Arial"/>
          <w:color w:val="8DB3E2" w:themeColor="text2" w:themeTint="66"/>
          <w:sz w:val="18"/>
        </w:rPr>
      </w:pPr>
      <w:r w:rsidRPr="003E6D1A">
        <w:rPr>
          <w:color w:val="8DB3E2" w:themeColor="text2" w:themeTint="66"/>
        </w:rPr>
        <w:t xml:space="preserve"> </w:t>
      </w:r>
      <w:r w:rsidRPr="003E6D1A">
        <w:rPr>
          <w:rFonts w:ascii="Arial" w:hAnsi="Arial" w:cs="Arial"/>
          <w:color w:val="8DB3E2" w:themeColor="text2" w:themeTint="66"/>
          <w:sz w:val="18"/>
        </w:rPr>
        <w:t>If an event is not covered, adapt an Action Data Sheet of a similar event and event level. If resources described in the Action Data Sheets are not available, adapt with the available resources.</w:t>
      </w:r>
    </w:p>
    <w:p w:rsidR="003E6D1A" w:rsidRPr="003E6D1A" w:rsidRDefault="003E6D1A" w:rsidP="00C50D36">
      <w:pPr>
        <w:autoSpaceDE w:val="0"/>
        <w:autoSpaceDN w:val="0"/>
        <w:adjustRightInd w:val="0"/>
        <w:ind w:left="1350" w:right="1440"/>
        <w:rPr>
          <w:rFonts w:ascii="Arial" w:hAnsi="Arial" w:cs="Arial"/>
          <w:color w:val="8DB3E2" w:themeColor="text2" w:themeTint="66"/>
          <w:sz w:val="18"/>
        </w:rPr>
      </w:pPr>
      <w:r>
        <w:rPr>
          <w:rFonts w:ascii="Arial" w:hAnsi="Arial" w:cs="Arial"/>
          <w:color w:val="8DB3E2" w:themeColor="text2" w:themeTint="66"/>
          <w:sz w:val="18"/>
        </w:rPr>
        <w:t>Remove “event” completely if not relevant to the dam.</w:t>
      </w:r>
    </w:p>
    <w:p w:rsidR="00135C06" w:rsidRDefault="00135C06" w:rsidP="00C50D36">
      <w:pPr>
        <w:autoSpaceDE w:val="0"/>
        <w:autoSpaceDN w:val="0"/>
        <w:adjustRightInd w:val="0"/>
        <w:ind w:left="1350" w:right="1440"/>
        <w:rPr>
          <w:rFonts w:ascii="Arial" w:hAnsi="Arial" w:cs="Arial"/>
          <w:color w:val="000000"/>
          <w:sz w:val="18"/>
        </w:rPr>
      </w:pPr>
    </w:p>
    <w:p w:rsidR="00C50D36" w:rsidRDefault="00C50D36" w:rsidP="00C50D36">
      <w:pPr>
        <w:autoSpaceDE w:val="0"/>
        <w:autoSpaceDN w:val="0"/>
        <w:adjustRightInd w:val="0"/>
        <w:rPr>
          <w:rFonts w:ascii="Arial" w:hAnsi="Arial" w:cs="Arial"/>
          <w:color w:val="000000"/>
          <w:sz w:val="18"/>
        </w:rPr>
      </w:pPr>
      <w:r w:rsidRPr="00AC466E">
        <w:rPr>
          <w:rFonts w:ascii="Arial" w:hAnsi="Arial" w:cs="Arial"/>
          <w:color w:val="000000"/>
          <w:sz w:val="18"/>
        </w:rPr>
        <w:t xml:space="preserve">After the </w:t>
      </w:r>
      <w:r w:rsidRPr="00AC466E">
        <w:rPr>
          <w:rFonts w:ascii="Arial" w:hAnsi="Arial" w:cs="Arial"/>
          <w:i/>
          <w:iCs/>
          <w:color w:val="000000"/>
          <w:sz w:val="18"/>
          <w:u w:val="single"/>
        </w:rPr>
        <w:t>EAP Coordinator</w:t>
      </w:r>
      <w:r w:rsidRPr="00AC466E">
        <w:rPr>
          <w:rFonts w:ascii="Arial" w:hAnsi="Arial" w:cs="Arial"/>
          <w:color w:val="000000"/>
          <w:sz w:val="18"/>
        </w:rPr>
        <w:t xml:space="preserve"> has determined the event level </w:t>
      </w:r>
    </w:p>
    <w:p w:rsidR="00C50D36" w:rsidRPr="00C50D36" w:rsidRDefault="00C50D36" w:rsidP="00C50D36">
      <w:pPr>
        <w:autoSpaceDE w:val="0"/>
        <w:autoSpaceDN w:val="0"/>
        <w:adjustRightInd w:val="0"/>
        <w:rPr>
          <w:rFonts w:ascii="Times" w:hAnsi="Times" w:cs="Helvetica"/>
          <w:i/>
          <w:iCs/>
          <w:sz w:val="26"/>
          <w:szCs w:val="26"/>
        </w:rPr>
      </w:pPr>
      <w:r w:rsidRPr="00C50D36">
        <w:rPr>
          <w:rFonts w:ascii="Times" w:hAnsi="Times" w:cs="Helvetica"/>
          <w:i/>
          <w:iCs/>
          <w:sz w:val="26"/>
          <w:szCs w:val="26"/>
        </w:rPr>
        <w:t xml:space="preserve">See </w:t>
      </w:r>
      <w:r>
        <w:rPr>
          <w:rFonts w:ascii="Times" w:hAnsi="Times" w:cs="Helvetica"/>
          <w:i/>
          <w:iCs/>
          <w:sz w:val="26"/>
          <w:szCs w:val="26"/>
        </w:rPr>
        <w:t>STEP 2</w:t>
      </w:r>
      <w:r w:rsidRPr="00C50D36">
        <w:rPr>
          <w:rFonts w:ascii="Times" w:hAnsi="Times" w:cs="Helvetica"/>
          <w:i/>
          <w:iCs/>
          <w:sz w:val="26"/>
          <w:szCs w:val="26"/>
        </w:rPr>
        <w:t>:</w:t>
      </w:r>
      <w:r w:rsidRPr="00C50D36">
        <w:rPr>
          <w:rFonts w:ascii="Arial" w:hAnsi="Arial" w:cs="Arial"/>
          <w:color w:val="000000"/>
          <w:sz w:val="18"/>
        </w:rPr>
        <w:t xml:space="preserve"> </w:t>
      </w:r>
      <w:r>
        <w:rPr>
          <w:rFonts w:ascii="Arial" w:hAnsi="Arial" w:cs="Arial"/>
          <w:color w:val="000000"/>
          <w:sz w:val="18"/>
        </w:rPr>
        <w:t>GREEN, YELLOW &amp; RED N</w:t>
      </w:r>
      <w:r w:rsidRPr="00AC466E">
        <w:rPr>
          <w:rFonts w:ascii="Arial" w:hAnsi="Arial" w:cs="Arial"/>
          <w:color w:val="000000"/>
          <w:sz w:val="18"/>
        </w:rPr>
        <w:t>otification</w:t>
      </w:r>
      <w:r>
        <w:rPr>
          <w:rFonts w:ascii="Arial" w:hAnsi="Arial" w:cs="Arial"/>
          <w:color w:val="000000"/>
          <w:sz w:val="18"/>
        </w:rPr>
        <w:t xml:space="preserve"> flowcharts</w:t>
      </w:r>
      <w:r w:rsidR="00575DCC">
        <w:rPr>
          <w:rFonts w:ascii="Arial" w:hAnsi="Arial" w:cs="Arial"/>
          <w:color w:val="000000"/>
          <w:sz w:val="18"/>
        </w:rPr>
        <w:t xml:space="preserve"> the </w:t>
      </w:r>
      <w:r w:rsidR="00575DCC" w:rsidRPr="00575DCC">
        <w:rPr>
          <w:rFonts w:ascii="Times" w:hAnsi="Times" w:cs="Helvetica"/>
          <w:i/>
          <w:iCs/>
          <w:sz w:val="26"/>
          <w:szCs w:val="26"/>
        </w:rPr>
        <w:t>STEP 3</w:t>
      </w:r>
      <w:r w:rsidR="00575DCC">
        <w:rPr>
          <w:rFonts w:ascii="Arial" w:hAnsi="Arial" w:cs="Arial"/>
          <w:color w:val="000000"/>
          <w:sz w:val="18"/>
        </w:rPr>
        <w:t xml:space="preserve"> Referenced </w:t>
      </w:r>
      <w:r w:rsidR="00575DCC" w:rsidRPr="00575DCC">
        <w:rPr>
          <w:rFonts w:ascii="Arial" w:hAnsi="Arial" w:cs="Arial"/>
          <w:b/>
          <w:bCs/>
          <w:color w:val="000000"/>
          <w:sz w:val="18"/>
        </w:rPr>
        <w:t>Action Data Sheet</w:t>
      </w:r>
    </w:p>
    <w:p w:rsidR="00C50D36" w:rsidRPr="00AC466E" w:rsidRDefault="00C50D36" w:rsidP="00C50D36">
      <w:pPr>
        <w:autoSpaceDE w:val="0"/>
        <w:autoSpaceDN w:val="0"/>
        <w:adjustRightInd w:val="0"/>
        <w:ind w:left="1350" w:right="1440"/>
        <w:rPr>
          <w:rFonts w:ascii="Arial" w:hAnsi="Arial" w:cs="Arial"/>
          <w:color w:val="000000"/>
          <w:szCs w:val="22"/>
        </w:rPr>
      </w:pPr>
    </w:p>
    <w:p w:rsidR="00B11395" w:rsidRPr="00BB7AD2" w:rsidRDefault="000D2691" w:rsidP="00C50D36">
      <w:pPr>
        <w:pStyle w:val="BlockText"/>
        <w:ind w:left="0"/>
        <w:jc w:val="left"/>
      </w:pPr>
      <w:r w:rsidRPr="00BB7AD2">
        <w:t xml:space="preserve">See </w:t>
      </w:r>
      <w:r w:rsidR="00443467" w:rsidRPr="00BB7AD2">
        <w:t xml:space="preserve">STEP 3: </w:t>
      </w:r>
      <w:r w:rsidRPr="00BB7AD2">
        <w:t>Expected Action Data Sheets for specific actions once Emergency Level</w:t>
      </w:r>
      <w:r w:rsidR="00A86B64" w:rsidRPr="00BB7AD2">
        <w:t xml:space="preserve"> determined</w:t>
      </w:r>
      <w:r w:rsidR="008959C6" w:rsidRPr="00BB7AD2">
        <w:br w:type="page"/>
      </w:r>
    </w:p>
    <w:p w:rsidR="00BF295F" w:rsidRPr="000D2691" w:rsidRDefault="00BF295F" w:rsidP="006A552E">
      <w:pPr>
        <w:pStyle w:val="Heading1"/>
        <w:numPr>
          <w:ilvl w:val="0"/>
          <w:numId w:val="0"/>
        </w:numPr>
        <w:tabs>
          <w:tab w:val="left" w:pos="720"/>
        </w:tabs>
        <w:rPr>
          <w:sz w:val="36"/>
          <w:szCs w:val="36"/>
        </w:rPr>
      </w:pPr>
      <w:r w:rsidRPr="000D2691">
        <w:rPr>
          <w:sz w:val="36"/>
          <w:szCs w:val="36"/>
        </w:rPr>
        <w:t xml:space="preserve">STEP </w:t>
      </w:r>
      <w:r>
        <w:rPr>
          <w:sz w:val="36"/>
          <w:szCs w:val="36"/>
        </w:rPr>
        <w:t>2</w:t>
      </w:r>
      <w:r w:rsidRPr="000D2691">
        <w:rPr>
          <w:sz w:val="36"/>
          <w:szCs w:val="36"/>
        </w:rPr>
        <w:t xml:space="preserve"> (</w:t>
      </w:r>
      <w:r>
        <w:rPr>
          <w:sz w:val="36"/>
          <w:szCs w:val="36"/>
        </w:rPr>
        <w:t>Notifications</w:t>
      </w:r>
      <w:r w:rsidR="000373B8">
        <w:rPr>
          <w:sz w:val="36"/>
          <w:szCs w:val="36"/>
        </w:rPr>
        <w:t xml:space="preserve"> and Communication</w:t>
      </w:r>
      <w:r>
        <w:rPr>
          <w:sz w:val="36"/>
          <w:szCs w:val="36"/>
        </w:rPr>
        <w:t xml:space="preserve"> </w:t>
      </w:r>
      <w:r w:rsidRPr="000D2691">
        <w:rPr>
          <w:sz w:val="36"/>
          <w:szCs w:val="36"/>
        </w:rPr>
        <w:t>side tab inserted)</w:t>
      </w:r>
    </w:p>
    <w:p w:rsidR="006A552E" w:rsidRDefault="00B73876" w:rsidP="006A552E">
      <w:pPr>
        <w:keepNext/>
        <w:tabs>
          <w:tab w:val="left" w:pos="-1080"/>
          <w:tab w:val="left" w:pos="-72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ind w:left="360"/>
        <w:jc w:val="center"/>
        <w:textAlignment w:val="center"/>
        <w:outlineLvl w:val="1"/>
        <w:rPr>
          <w:rFonts w:ascii="Times" w:hAnsi="Times"/>
          <w:b/>
          <w:sz w:val="28"/>
          <w:szCs w:val="28"/>
        </w:rPr>
      </w:pPr>
      <w:r>
        <w:rPr>
          <w:rFonts w:ascii="Times" w:hAnsi="Times"/>
          <w:b/>
          <w:sz w:val="28"/>
          <w:szCs w:val="28"/>
        </w:rPr>
        <w:t xml:space="preserve">Replace </w:t>
      </w:r>
      <w:r w:rsidR="00BF295F" w:rsidRPr="006A552E">
        <w:rPr>
          <w:rFonts w:ascii="Times" w:hAnsi="Times"/>
          <w:b/>
          <w:sz w:val="28"/>
          <w:szCs w:val="28"/>
        </w:rPr>
        <w:t xml:space="preserve">Page </w:t>
      </w:r>
      <w:r>
        <w:rPr>
          <w:rFonts w:ascii="Times" w:hAnsi="Times"/>
          <w:b/>
          <w:sz w:val="28"/>
          <w:szCs w:val="28"/>
        </w:rPr>
        <w:t>with divider</w:t>
      </w:r>
    </w:p>
    <w:p w:rsidR="006A552E" w:rsidRDefault="006A552E" w:rsidP="006A552E">
      <w:pPr>
        <w:pStyle w:val="Heading1"/>
        <w:numPr>
          <w:ilvl w:val="0"/>
          <w:numId w:val="0"/>
        </w:numPr>
        <w:tabs>
          <w:tab w:val="left" w:pos="720"/>
        </w:tabs>
        <w:rPr>
          <w:rFonts w:ascii="Times" w:hAnsi="Times"/>
          <w:b w:val="0"/>
          <w:sz w:val="28"/>
          <w:szCs w:val="28"/>
        </w:rPr>
      </w:pPr>
      <w:r>
        <w:rPr>
          <w:rFonts w:ascii="Times" w:hAnsi="Times"/>
          <w:b w:val="0"/>
          <w:sz w:val="28"/>
          <w:szCs w:val="28"/>
        </w:rPr>
        <w:br w:type="page"/>
      </w:r>
    </w:p>
    <w:p w:rsidR="006A552E" w:rsidRPr="000D2691" w:rsidRDefault="006A552E" w:rsidP="006A552E">
      <w:pPr>
        <w:pStyle w:val="Heading1"/>
        <w:numPr>
          <w:ilvl w:val="0"/>
          <w:numId w:val="0"/>
        </w:numPr>
        <w:tabs>
          <w:tab w:val="left" w:pos="720"/>
        </w:tabs>
        <w:rPr>
          <w:sz w:val="36"/>
          <w:szCs w:val="36"/>
        </w:rPr>
      </w:pPr>
      <w:r>
        <w:rPr>
          <w:sz w:val="36"/>
          <w:szCs w:val="36"/>
        </w:rPr>
        <w:t xml:space="preserve"> NOTIFICATION CHARTS top tab inserted</w:t>
      </w:r>
    </w:p>
    <w:p w:rsidR="006A552E" w:rsidRDefault="0030609A" w:rsidP="006A552E">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b/>
          <w:sz w:val="28"/>
          <w:szCs w:val="28"/>
        </w:rPr>
      </w:pPr>
      <w:r>
        <w:rPr>
          <w:rFonts w:ascii="Times" w:hAnsi="Times"/>
          <w:b/>
          <w:sz w:val="28"/>
          <w:szCs w:val="28"/>
        </w:rPr>
        <w:t xml:space="preserve">Replace </w:t>
      </w:r>
      <w:r w:rsidR="006A552E">
        <w:rPr>
          <w:rFonts w:ascii="Times" w:hAnsi="Times"/>
          <w:b/>
          <w:sz w:val="28"/>
          <w:szCs w:val="28"/>
        </w:rPr>
        <w:t xml:space="preserve">Page </w:t>
      </w:r>
      <w:r>
        <w:rPr>
          <w:rFonts w:ascii="Times" w:hAnsi="Times"/>
          <w:b/>
          <w:sz w:val="28"/>
          <w:szCs w:val="28"/>
        </w:rPr>
        <w:t>with divider</w:t>
      </w:r>
    </w:p>
    <w:p w:rsidR="0062769B" w:rsidRPr="0062769B" w:rsidRDefault="006A552E" w:rsidP="0062769B">
      <w:pPr>
        <w:keepNext/>
        <w:tabs>
          <w:tab w:val="left" w:pos="-1080"/>
          <w:tab w:val="left" w:pos="-72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Calibri" w:eastAsia="Calibri" w:hAnsi="Calibri"/>
          <w:b/>
          <w:bCs/>
          <w:noProof/>
          <w:sz w:val="16"/>
          <w:szCs w:val="16"/>
        </w:rPr>
      </w:pPr>
      <w:r>
        <w:rPr>
          <w:rFonts w:ascii="Times" w:hAnsi="Times"/>
          <w:b/>
          <w:sz w:val="28"/>
          <w:szCs w:val="28"/>
        </w:rPr>
        <w:br w:type="page"/>
      </w:r>
    </w:p>
    <w:p w:rsidR="00163E63" w:rsidRPr="00B95E27" w:rsidRDefault="008C7E85" w:rsidP="0062769B">
      <w:pPr>
        <w:keepNext/>
        <w:tabs>
          <w:tab w:val="left" w:pos="-1080"/>
          <w:tab w:val="left" w:pos="-72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pPr>
      <w:r>
        <w:rPr>
          <w:noProof/>
        </w:rPr>
        <mc:AlternateContent>
          <mc:Choice Requires="wps">
            <w:drawing>
              <wp:anchor distT="0" distB="0" distL="114300" distR="114300" simplePos="0" relativeHeight="251634688" behindDoc="0" locked="0" layoutInCell="1" allowOverlap="1">
                <wp:simplePos x="0" y="0"/>
                <wp:positionH relativeFrom="column">
                  <wp:posOffset>6067425</wp:posOffset>
                </wp:positionH>
                <wp:positionV relativeFrom="paragraph">
                  <wp:posOffset>654050</wp:posOffset>
                </wp:positionV>
                <wp:extent cx="998220" cy="299085"/>
                <wp:effectExtent l="9525" t="6350" r="11430" b="8890"/>
                <wp:wrapNone/>
                <wp:docPr id="1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99085"/>
                        </a:xfrm>
                        <a:prstGeom prst="rect">
                          <a:avLst/>
                        </a:prstGeom>
                        <a:solidFill>
                          <a:srgbClr val="FFFFFF"/>
                        </a:solidFill>
                        <a:ln w="9525">
                          <a:solidFill>
                            <a:srgbClr val="000000"/>
                          </a:solidFill>
                          <a:miter lim="800000"/>
                          <a:headEnd/>
                          <a:tailEnd/>
                        </a:ln>
                      </wps:spPr>
                      <wps:txbx>
                        <w:txbxContent>
                          <w:p w:rsidR="008B48E2" w:rsidRDefault="008B48E2">
                            <w:r>
                              <w:t>Figure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0" type="#_x0000_t202" style="position:absolute;left:0;text-align:left;margin-left:477.75pt;margin-top:51.5pt;width:78.6pt;height:23.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">
                <v:textbox>
                  <w:txbxContent>
                    <w:p w:rsidR="008B48E2" w:rsidRDefault="008B48E2">
                      <w:r>
                        <w:t>Figure 2.1</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5080</wp:posOffset>
                </wp:positionH>
                <wp:positionV relativeFrom="paragraph">
                  <wp:posOffset>654050</wp:posOffset>
                </wp:positionV>
                <wp:extent cx="304800" cy="7772400"/>
                <wp:effectExtent l="5080" t="6350" r="13970" b="12700"/>
                <wp:wrapNone/>
                <wp:docPr id="1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772400"/>
                        </a:xfrm>
                        <a:prstGeom prst="rect">
                          <a:avLst/>
                        </a:prstGeom>
                        <a:solidFill>
                          <a:srgbClr val="00FF00"/>
                        </a:solidFill>
                        <a:ln w="9525">
                          <a:solidFill>
                            <a:srgbClr val="000000"/>
                          </a:solidFill>
                          <a:miter lim="800000"/>
                          <a:headEnd/>
                          <a:tailEnd/>
                        </a:ln>
                      </wps:spPr>
                      <wps:txbx>
                        <w:txbxContent>
                          <w:p w:rsidR="008B48E2" w:rsidRDefault="008B48E2" w:rsidP="002E349D">
                            <w:pPr>
                              <w:pStyle w:val="BodyText3"/>
                            </w:pPr>
                            <w:r>
                              <w:t>UNUSUAL</w:t>
                            </w:r>
                          </w:p>
                          <w:p w:rsidR="008B48E2" w:rsidRDefault="008B48E2" w:rsidP="002E349D">
                            <w:pPr>
                              <w:pStyle w:val="BodyText3"/>
                            </w:pPr>
                            <w:r>
                              <w:t xml:space="preserve"> EVENT</w:t>
                            </w:r>
                            <w:r w:rsidRPr="00F434CB">
                              <w:t xml:space="preserve"> </w:t>
                            </w:r>
                          </w:p>
                          <w:p w:rsidR="008B48E2" w:rsidRDefault="008B48E2" w:rsidP="002E349D">
                            <w:pPr>
                              <w:pStyle w:val="BodyText3"/>
                            </w:pPr>
                          </w:p>
                          <w:p w:rsidR="008B48E2" w:rsidRPr="00F434CB" w:rsidRDefault="008B48E2" w:rsidP="002E349D">
                            <w:pPr>
                              <w:pStyle w:val="BodyText3"/>
                            </w:pPr>
                            <w:r w:rsidRPr="00F434CB">
                              <w:t xml:space="preserve">LEVEL </w:t>
                            </w:r>
                          </w:p>
                          <w:p w:rsidR="008B48E2" w:rsidRPr="00F434CB" w:rsidRDefault="008B48E2" w:rsidP="002E349D">
                            <w:pPr>
                              <w:pStyle w:val="BodyText3"/>
                            </w:pPr>
                          </w:p>
                          <w:p w:rsidR="008B48E2" w:rsidRPr="00F434CB" w:rsidRDefault="008B48E2" w:rsidP="002E349D">
                            <w:pPr>
                              <w:pStyle w:val="BodyText3"/>
                            </w:pPr>
                            <w:r>
                              <w:t>3</w:t>
                            </w:r>
                          </w:p>
                          <w:p w:rsidR="008B48E2" w:rsidRPr="00F434CB" w:rsidRDefault="008B48E2" w:rsidP="002E349D">
                            <w:pPr>
                              <w:pStyle w:val="BodyText3"/>
                            </w:pPr>
                          </w:p>
                          <w:p w:rsidR="008B48E2" w:rsidRPr="00163E63" w:rsidRDefault="008B48E2" w:rsidP="002E349D">
                            <w:pPr>
                              <w:pStyle w:val="BodyText3"/>
                            </w:pPr>
                            <w:r w:rsidRPr="00F434CB">
                              <w:t>GREEN</w:t>
                            </w:r>
                          </w:p>
                        </w:txbxContent>
                      </wps:txbx>
                      <wps:bodyPr rot="0" vert="horz" wrap="square" lIns="91440" tIns="960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1" type="#_x0000_t202" style="position:absolute;left:0;text-align:left;margin-left:.4pt;margin-top:51.5pt;width:24pt;height:61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" fillcolor="lime">
                <v:textbox inset=",75.6pt">
                  <w:txbxContent>
                    <w:p w:rsidR="008B48E2" w:rsidRDefault="008B48E2" w:rsidP="002E349D">
                      <w:pPr>
                        <w:pStyle w:val="BodyText3"/>
                      </w:pPr>
                      <w:r>
                        <w:t>UNUSUAL</w:t>
                      </w:r>
                    </w:p>
                    <w:p w:rsidR="008B48E2" w:rsidRDefault="008B48E2" w:rsidP="002E349D">
                      <w:pPr>
                        <w:pStyle w:val="BodyText3"/>
                      </w:pPr>
                      <w:r>
                        <w:t xml:space="preserve"> EVENT</w:t>
                      </w:r>
                      <w:r w:rsidRPr="00F434CB">
                        <w:t xml:space="preserve"> </w:t>
                      </w:r>
                    </w:p>
                    <w:p w:rsidR="008B48E2" w:rsidRDefault="008B48E2" w:rsidP="002E349D">
                      <w:pPr>
                        <w:pStyle w:val="BodyText3"/>
                      </w:pPr>
                    </w:p>
                    <w:p w:rsidR="008B48E2" w:rsidRPr="00F434CB" w:rsidRDefault="008B48E2" w:rsidP="002E349D">
                      <w:pPr>
                        <w:pStyle w:val="BodyText3"/>
                      </w:pPr>
                      <w:r w:rsidRPr="00F434CB">
                        <w:t xml:space="preserve">LEVEL </w:t>
                      </w:r>
                    </w:p>
                    <w:p w:rsidR="008B48E2" w:rsidRPr="00F434CB" w:rsidRDefault="008B48E2" w:rsidP="002E349D">
                      <w:pPr>
                        <w:pStyle w:val="BodyText3"/>
                      </w:pPr>
                    </w:p>
                    <w:p w:rsidR="008B48E2" w:rsidRPr="00F434CB" w:rsidRDefault="008B48E2" w:rsidP="002E349D">
                      <w:pPr>
                        <w:pStyle w:val="BodyText3"/>
                      </w:pPr>
                      <w:r>
                        <w:t>3</w:t>
                      </w:r>
                    </w:p>
                    <w:p w:rsidR="008B48E2" w:rsidRPr="00F434CB" w:rsidRDefault="008B48E2" w:rsidP="002E349D">
                      <w:pPr>
                        <w:pStyle w:val="BodyText3"/>
                      </w:pPr>
                    </w:p>
                    <w:p w:rsidR="008B48E2" w:rsidRPr="00163E63" w:rsidRDefault="008B48E2" w:rsidP="002E349D">
                      <w:pPr>
                        <w:pStyle w:val="BodyText3"/>
                      </w:pPr>
                      <w:r w:rsidRPr="00F434CB">
                        <w:t>GREEN</w:t>
                      </w:r>
                    </w:p>
                  </w:txbxContent>
                </v:textbox>
              </v:shape>
            </w:pict>
          </mc:Fallback>
        </mc:AlternateContent>
      </w:r>
      <w:r>
        <w:rPr>
          <w:b/>
          <w:noProof/>
          <w:sz w:val="28"/>
          <w:szCs w:val="28"/>
        </w:rPr>
        <mc:AlternateContent>
          <mc:Choice Requires="wps">
            <w:drawing>
              <wp:inline distT="0" distB="0" distL="0" distR="0">
                <wp:extent cx="7060565" cy="648970"/>
                <wp:effectExtent l="9525" t="9525" r="6985" b="8255"/>
                <wp:docPr id="114" name="Text Box 1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648970"/>
                        </a:xfrm>
                        <a:prstGeom prst="rect">
                          <a:avLst/>
                        </a:prstGeom>
                        <a:solidFill>
                          <a:srgbClr val="00FF00"/>
                        </a:solidFill>
                        <a:ln w="9525">
                          <a:solidFill>
                            <a:srgbClr val="000000"/>
                          </a:solidFill>
                          <a:miter lim="800000"/>
                          <a:headEnd/>
                          <a:tailEnd/>
                        </a:ln>
                      </wps:spPr>
                      <wps:txbx>
                        <w:txbxContent>
                          <w:p w:rsidR="008B48E2" w:rsidRDefault="008B48E2" w:rsidP="0062769B">
                            <w:pPr>
                              <w:pStyle w:val="Caption"/>
                              <w:keepNext/>
                              <w:jc w:val="center"/>
                              <w:rPr>
                                <w:noProof/>
                                <w:color w:val="auto"/>
                                <w:sz w:val="28"/>
                                <w:szCs w:val="28"/>
                              </w:rPr>
                            </w:pPr>
                            <w:r>
                              <w:rPr>
                                <w:noProof/>
                                <w:color w:val="auto"/>
                                <w:sz w:val="28"/>
                                <w:szCs w:val="28"/>
                              </w:rPr>
                              <w:t>UNUSUAL EVENT, SLOWLY DEVELOPING</w:t>
                            </w:r>
                          </w:p>
                          <w:p w:rsidR="008B48E2" w:rsidRPr="002E349D" w:rsidRDefault="008B48E2" w:rsidP="002E349D">
                            <w:pPr>
                              <w:pStyle w:val="Caption"/>
                              <w:keepNext/>
                              <w:jc w:val="center"/>
                              <w:rPr>
                                <w:b w:val="0"/>
                                <w:noProof/>
                                <w:color w:val="auto"/>
                                <w:sz w:val="28"/>
                                <w:szCs w:val="28"/>
                                <w:shd w:val="clear" w:color="auto" w:fill="CCFFCC"/>
                              </w:rPr>
                            </w:pPr>
                            <w:r>
                              <w:rPr>
                                <w:b w:val="0"/>
                                <w:noProof/>
                                <w:color w:val="auto"/>
                                <w:sz w:val="28"/>
                                <w:szCs w:val="28"/>
                              </w:rPr>
                              <w:t>(Can usually wait until regular business hours unless Level is elevated)</w:t>
                            </w:r>
                          </w:p>
                          <w:p w:rsidR="008B48E2" w:rsidRDefault="008B48E2" w:rsidP="002E349D"/>
                        </w:txbxContent>
                      </wps:txbx>
                      <wps:bodyPr rot="0" vert="horz" wrap="square" lIns="91440" tIns="45720" rIns="91440" bIns="45720" anchor="t" anchorCtr="0" upright="1">
                        <a:noAutofit/>
                      </wps:bodyPr>
                    </wps:wsp>
                  </a:graphicData>
                </a:graphic>
              </wp:inline>
            </w:drawing>
          </mc:Choice>
          <mc:Fallback>
            <w:pict>
              <v:shape id="Text Box 1569" o:spid="_x0000_s1082" type="#_x0000_t202" style="width:555.9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" fillcolor="lime">
                <v:textbox>
                  <w:txbxContent>
                    <w:p w:rsidR="008B48E2" w:rsidRDefault="008B48E2" w:rsidP="0062769B">
                      <w:pPr>
                        <w:pStyle w:val="Caption"/>
                        <w:keepNext/>
                        <w:jc w:val="center"/>
                        <w:rPr>
                          <w:noProof/>
                          <w:color w:val="auto"/>
                          <w:sz w:val="28"/>
                          <w:szCs w:val="28"/>
                        </w:rPr>
                      </w:pPr>
                      <w:r>
                        <w:rPr>
                          <w:noProof/>
                          <w:color w:val="auto"/>
                          <w:sz w:val="28"/>
                          <w:szCs w:val="28"/>
                        </w:rPr>
                        <w:t>UNUSUAL EVENT, SLOWLY DEVELOPING</w:t>
                      </w:r>
                    </w:p>
                    <w:p w:rsidR="008B48E2" w:rsidRPr="002E349D" w:rsidRDefault="008B48E2" w:rsidP="002E349D">
                      <w:pPr>
                        <w:pStyle w:val="Caption"/>
                        <w:keepNext/>
                        <w:jc w:val="center"/>
                        <w:rPr>
                          <w:b w:val="0"/>
                          <w:noProof/>
                          <w:color w:val="auto"/>
                          <w:sz w:val="28"/>
                          <w:szCs w:val="28"/>
                          <w:shd w:val="clear" w:color="auto" w:fill="CCFFCC"/>
                        </w:rPr>
                      </w:pPr>
                      <w:r>
                        <w:rPr>
                          <w:b w:val="0"/>
                          <w:noProof/>
                          <w:color w:val="auto"/>
                          <w:sz w:val="28"/>
                          <w:szCs w:val="28"/>
                        </w:rPr>
                        <w:t>(Can usually wait until regular business hours unless Level is elevated)</w:t>
                      </w:r>
                    </w:p>
                    <w:p w:rsidR="008B48E2" w:rsidRDefault="008B48E2" w:rsidP="002E349D"/>
                  </w:txbxContent>
                </v:textbox>
                <w10:anchorlock/>
              </v:shape>
            </w:pict>
          </mc:Fallback>
        </mc:AlternateContent>
      </w:r>
    </w:p>
    <w:p w:rsidR="00DC74BE" w:rsidRPr="00DC74BE" w:rsidRDefault="008C7E85" w:rsidP="00C7693E">
      <w:pPr>
        <w:rPr>
          <w:rFonts w:ascii="Calibri" w:eastAsia="Calibri" w:hAnsi="Calibri"/>
          <w:b/>
          <w:bCs/>
          <w:noProof/>
          <w:sz w:val="16"/>
          <w:szCs w:val="16"/>
        </w:rPr>
      </w:pPr>
      <w:r>
        <w:rPr>
          <w:noProof/>
        </w:rPr>
        <mc:AlternateContent>
          <mc:Choice Requires="wps">
            <w:drawing>
              <wp:anchor distT="0" distB="0" distL="114300" distR="114300" simplePos="0" relativeHeight="251704320" behindDoc="0" locked="0" layoutInCell="1" allowOverlap="1">
                <wp:simplePos x="0" y="0"/>
                <wp:positionH relativeFrom="column">
                  <wp:posOffset>4641850</wp:posOffset>
                </wp:positionH>
                <wp:positionV relativeFrom="paragraph">
                  <wp:posOffset>4736465</wp:posOffset>
                </wp:positionV>
                <wp:extent cx="1794510" cy="893445"/>
                <wp:effectExtent l="12700" t="12065" r="12065" b="8890"/>
                <wp:wrapSquare wrapText="bothSides"/>
                <wp:docPr id="113" name="Text Box 1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893445"/>
                        </a:xfrm>
                        <a:prstGeom prst="rect">
                          <a:avLst/>
                        </a:prstGeom>
                        <a:solidFill>
                          <a:srgbClr val="FFFFFF"/>
                        </a:solidFill>
                        <a:ln w="9525">
                          <a:solidFill>
                            <a:srgbClr val="000000"/>
                          </a:solidFill>
                          <a:miter lim="800000"/>
                          <a:headEnd/>
                          <a:tailEnd/>
                        </a:ln>
                      </wps:spPr>
                      <wps:txbx>
                        <w:txbxContent>
                          <w:p w:rsidR="008B48E2" w:rsidRPr="003E6D1A" w:rsidRDefault="008B48E2" w:rsidP="003E6D1A">
                            <w:pPr>
                              <w:jc w:val="center"/>
                              <w:rPr>
                                <w:b/>
                              </w:rPr>
                            </w:pPr>
                            <w:smartTag w:uri="urn:schemas-microsoft-com:office:smarttags" w:element="PlaceType">
                              <w:r w:rsidRPr="003E6D1A">
                                <w:rPr>
                                  <w:b/>
                                </w:rPr>
                                <w:t>State</w:t>
                              </w:r>
                            </w:smartTag>
                            <w:r w:rsidRPr="003E6D1A">
                              <w:rPr>
                                <w:b/>
                              </w:rPr>
                              <w:t xml:space="preserve"> </w:t>
                            </w:r>
                            <w:smartTag w:uri="urn:schemas-microsoft-com:office:smarttags" w:element="PlaceName">
                              <w:r w:rsidRPr="003E6D1A">
                                <w:rPr>
                                  <w:b/>
                                </w:rPr>
                                <w:t>Emergency</w:t>
                              </w:r>
                            </w:smartTag>
                            <w:r w:rsidRPr="003E6D1A">
                              <w:rPr>
                                <w:b/>
                              </w:rPr>
                              <w:t xml:space="preserve"> Operations</w:t>
                            </w:r>
                          </w:p>
                          <w:p w:rsidR="008B48E2" w:rsidRPr="003E6D1A" w:rsidRDefault="008B48E2" w:rsidP="003E6D1A">
                            <w:pPr>
                              <w:jc w:val="center"/>
                              <w:rPr>
                                <w:b/>
                              </w:rPr>
                            </w:pPr>
                            <w:r w:rsidRPr="003E6D1A">
                              <w:rPr>
                                <w:b/>
                              </w:rPr>
                              <w:t>Center</w:t>
                            </w:r>
                          </w:p>
                          <w:p w:rsidR="008B48E2" w:rsidRPr="003E6D1A" w:rsidRDefault="008B48E2" w:rsidP="003E6D1A">
                            <w:pPr>
                              <w:jc w:val="center"/>
                              <w:rPr>
                                <w:b/>
                              </w:rPr>
                            </w:pPr>
                            <w:r w:rsidRPr="003E6D1A">
                              <w:rPr>
                                <w:b/>
                              </w:rPr>
                              <w:t>24 hours</w:t>
                            </w:r>
                          </w:p>
                          <w:p w:rsidR="008B48E2" w:rsidRPr="003E6D1A" w:rsidRDefault="008B48E2" w:rsidP="003E6D1A">
                            <w:pPr>
                              <w:jc w:val="center"/>
                              <w:rPr>
                                <w:b/>
                              </w:rPr>
                            </w:pPr>
                          </w:p>
                          <w:p w:rsidR="008B48E2" w:rsidRPr="003E6D1A" w:rsidRDefault="008B48E2" w:rsidP="003E6D1A">
                            <w:pPr>
                              <w:jc w:val="center"/>
                              <w:rPr>
                                <w:b/>
                              </w:rPr>
                            </w:pPr>
                            <w:r w:rsidRPr="003E6D1A">
                              <w:rPr>
                                <w:b/>
                              </w:rPr>
                              <w:t>1-800-858-0368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2" o:spid="_x0000_s1083" type="#_x0000_t202" style="position:absolute;margin-left:365.5pt;margin-top:372.95pt;width:141.3pt;height:7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">
                <v:textbox>
                  <w:txbxContent>
                    <w:p w:rsidR="008B48E2" w:rsidRPr="003E6D1A" w:rsidRDefault="008B48E2" w:rsidP="003E6D1A">
                      <w:pPr>
                        <w:jc w:val="center"/>
                        <w:rPr>
                          <w:b/>
                        </w:rPr>
                      </w:pPr>
                      <w:smartTag w:uri="urn:schemas-microsoft-com:office:smarttags" w:element="PlaceType">
                        <w:r w:rsidRPr="003E6D1A">
                          <w:rPr>
                            <w:b/>
                          </w:rPr>
                          <w:t>State</w:t>
                        </w:r>
                      </w:smartTag>
                      <w:r w:rsidRPr="003E6D1A">
                        <w:rPr>
                          <w:b/>
                        </w:rPr>
                        <w:t xml:space="preserve"> </w:t>
                      </w:r>
                      <w:smartTag w:uri="urn:schemas-microsoft-com:office:smarttags" w:element="PlaceName">
                        <w:r w:rsidRPr="003E6D1A">
                          <w:rPr>
                            <w:b/>
                          </w:rPr>
                          <w:t>Emergency</w:t>
                        </w:r>
                      </w:smartTag>
                      <w:r w:rsidRPr="003E6D1A">
                        <w:rPr>
                          <w:b/>
                        </w:rPr>
                        <w:t xml:space="preserve"> Operations</w:t>
                      </w:r>
                    </w:p>
                    <w:p w:rsidR="008B48E2" w:rsidRPr="003E6D1A" w:rsidRDefault="008B48E2" w:rsidP="003E6D1A">
                      <w:pPr>
                        <w:jc w:val="center"/>
                        <w:rPr>
                          <w:b/>
                        </w:rPr>
                      </w:pPr>
                      <w:r w:rsidRPr="003E6D1A">
                        <w:rPr>
                          <w:b/>
                        </w:rPr>
                        <w:t>Center</w:t>
                      </w:r>
                    </w:p>
                    <w:p w:rsidR="008B48E2" w:rsidRPr="003E6D1A" w:rsidRDefault="008B48E2" w:rsidP="003E6D1A">
                      <w:pPr>
                        <w:jc w:val="center"/>
                        <w:rPr>
                          <w:b/>
                        </w:rPr>
                      </w:pPr>
                      <w:r w:rsidRPr="003E6D1A">
                        <w:rPr>
                          <w:b/>
                        </w:rPr>
                        <w:t>24 hours</w:t>
                      </w:r>
                    </w:p>
                    <w:p w:rsidR="008B48E2" w:rsidRPr="003E6D1A" w:rsidRDefault="008B48E2" w:rsidP="003E6D1A">
                      <w:pPr>
                        <w:jc w:val="center"/>
                        <w:rPr>
                          <w:b/>
                        </w:rPr>
                      </w:pPr>
                    </w:p>
                    <w:p w:rsidR="008B48E2" w:rsidRPr="003E6D1A" w:rsidRDefault="008B48E2" w:rsidP="003E6D1A">
                      <w:pPr>
                        <w:jc w:val="center"/>
                        <w:rPr>
                          <w:b/>
                        </w:rPr>
                      </w:pPr>
                      <w:r w:rsidRPr="003E6D1A">
                        <w:rPr>
                          <w:b/>
                        </w:rPr>
                        <w:t>1-800-858-0368</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5444490</wp:posOffset>
                </wp:positionH>
                <wp:positionV relativeFrom="paragraph">
                  <wp:posOffset>4481830</wp:posOffset>
                </wp:positionV>
                <wp:extent cx="0" cy="254635"/>
                <wp:effectExtent l="53340" t="5080" r="60960" b="16510"/>
                <wp:wrapNone/>
                <wp:docPr id="112" name="Line 1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7pt,352.9pt" to="428.7pt,3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3589020</wp:posOffset>
                </wp:positionH>
                <wp:positionV relativeFrom="paragraph">
                  <wp:posOffset>2463165</wp:posOffset>
                </wp:positionV>
                <wp:extent cx="2183130" cy="2018665"/>
                <wp:effectExtent l="7620" t="5715" r="9525" b="13970"/>
                <wp:wrapSquare wrapText="bothSides"/>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2018665"/>
                        </a:xfrm>
                        <a:prstGeom prst="rect">
                          <a:avLst/>
                        </a:prstGeom>
                        <a:solidFill>
                          <a:srgbClr val="FFFFFF"/>
                        </a:solidFill>
                        <a:ln w="9525">
                          <a:solidFill>
                            <a:srgbClr val="000000"/>
                          </a:solidFill>
                          <a:miter lim="800000"/>
                          <a:headEnd/>
                          <a:tailEnd/>
                        </a:ln>
                      </wps:spPr>
                      <wps:txbx>
                        <w:txbxContent>
                          <w:p w:rsidR="008B48E2" w:rsidRDefault="008B48E2" w:rsidP="00906E69">
                            <w:pPr>
                              <w:jc w:val="center"/>
                              <w:rPr>
                                <w:b/>
                              </w:rPr>
                            </w:pPr>
                            <w:r>
                              <w:rPr>
                                <w:b/>
                              </w:rPr>
                              <w:t>NCDENR, Division of Energy, Mineral, and Land Resources/</w:t>
                            </w:r>
                          </w:p>
                          <w:p w:rsidR="008B48E2" w:rsidRDefault="008B48E2" w:rsidP="00906E69">
                            <w:pPr>
                              <w:jc w:val="center"/>
                              <w:rPr>
                                <w:b/>
                              </w:rPr>
                            </w:pPr>
                            <w:r>
                              <w:rPr>
                                <w:b/>
                              </w:rPr>
                              <w:t>Land Quality Section Staff</w:t>
                            </w:r>
                          </w:p>
                          <w:p w:rsidR="008B48E2" w:rsidRDefault="008B48E2" w:rsidP="00906E69">
                            <w:pPr>
                              <w:jc w:val="center"/>
                              <w:rPr>
                                <w:b/>
                              </w:rPr>
                            </w:pPr>
                          </w:p>
                          <w:p w:rsidR="008B48E2" w:rsidRDefault="008B48E2" w:rsidP="00906E69">
                            <w:pPr>
                              <w:jc w:val="center"/>
                              <w:rPr>
                                <w:b/>
                              </w:rPr>
                            </w:pPr>
                            <w:r>
                              <w:rPr>
                                <w:b/>
                              </w:rPr>
                              <w:t>BUSINESS HOURS</w:t>
                            </w:r>
                          </w:p>
                          <w:p w:rsidR="008B48E2" w:rsidRPr="00360B9F" w:rsidRDefault="008B48E2" w:rsidP="00906E69">
                            <w:pPr>
                              <w:jc w:val="center"/>
                              <w:rPr>
                                <w:b/>
                              </w:rPr>
                            </w:pPr>
                          </w:p>
                          <w:p w:rsidR="008B48E2" w:rsidRDefault="008B48E2" w:rsidP="004F6911">
                            <w:pPr>
                              <w:spacing w:after="120"/>
                              <w:jc w:val="center"/>
                            </w:pPr>
                            <w:r w:rsidRPr="007C5F31">
                              <w:rPr>
                                <w:highlight w:val="magenta"/>
                              </w:rPr>
                              <w:t>###</w:t>
                            </w:r>
                            <w:r>
                              <w:t xml:space="preserve"> Regional Office</w:t>
                            </w:r>
                          </w:p>
                          <w:p w:rsidR="008B48E2" w:rsidRDefault="008B48E2" w:rsidP="004F6911">
                            <w:pPr>
                              <w:spacing w:after="120"/>
                              <w:jc w:val="center"/>
                            </w:pPr>
                            <w:r>
                              <w:t>Phone:</w:t>
                            </w:r>
                            <w:r w:rsidRPr="00BB2511">
                              <w:rPr>
                                <w:highlight w:val="magenta"/>
                              </w:rPr>
                              <w:t>##</w:t>
                            </w:r>
                            <w:r w:rsidRPr="007C5F31">
                              <w:rPr>
                                <w:highlight w:val="magenta"/>
                              </w:rPr>
                              <w:t>#-###-####</w:t>
                            </w:r>
                            <w:r>
                              <w:t xml:space="preserve"> </w:t>
                            </w:r>
                          </w:p>
                          <w:p w:rsidR="008B48E2" w:rsidRDefault="008B48E2" w:rsidP="004F6911">
                            <w:pPr>
                              <w:spacing w:after="120"/>
                              <w:jc w:val="center"/>
                            </w:pPr>
                            <w:r>
                              <w:t>Or</w:t>
                            </w:r>
                          </w:p>
                          <w:p w:rsidR="008B48E2" w:rsidRDefault="008B48E2" w:rsidP="004F6911">
                            <w:pPr>
                              <w:spacing w:after="120"/>
                              <w:jc w:val="center"/>
                            </w:pPr>
                            <w:smartTag w:uri="urn:schemas-microsoft-com:office:smarttags" w:element="place">
                              <w:smartTag w:uri="urn:schemas-microsoft-com:office:smarttags" w:element="City">
                                <w:r>
                                  <w:t>Raleigh</w:t>
                                </w:r>
                              </w:smartTag>
                            </w:smartTag>
                            <w:r>
                              <w:t xml:space="preserve"> Central Office</w:t>
                            </w:r>
                          </w:p>
                          <w:p w:rsidR="008B48E2" w:rsidRDefault="008B48E2" w:rsidP="004F6911">
                            <w:pPr>
                              <w:spacing w:after="120"/>
                              <w:jc w:val="center"/>
                            </w:pPr>
                            <w:r>
                              <w:t>Phone: 919-707-9220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4" type="#_x0000_t202" style="position:absolute;margin-left:282.6pt;margin-top:193.95pt;width:171.9pt;height:158.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e2LgIAAFsEAAAOAAAAZHJzL2Uyb0RvYy54bWysVNtu2zAMfR+wfxD0vjhOkyw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">
                <v:textbox>
                  <w:txbxContent>
                    <w:p w:rsidR="008B48E2" w:rsidRDefault="008B48E2" w:rsidP="00906E69">
                      <w:pPr>
                        <w:jc w:val="center"/>
                        <w:rPr>
                          <w:b/>
                        </w:rPr>
                      </w:pPr>
                      <w:r>
                        <w:rPr>
                          <w:b/>
                        </w:rPr>
                        <w:t>NCDENR, Division of Energy, Mineral, and Land Resources/</w:t>
                      </w:r>
                    </w:p>
                    <w:p w:rsidR="008B48E2" w:rsidRDefault="008B48E2" w:rsidP="00906E69">
                      <w:pPr>
                        <w:jc w:val="center"/>
                        <w:rPr>
                          <w:b/>
                        </w:rPr>
                      </w:pPr>
                      <w:r>
                        <w:rPr>
                          <w:b/>
                        </w:rPr>
                        <w:t>Land Quality Section Staff</w:t>
                      </w:r>
                    </w:p>
                    <w:p w:rsidR="008B48E2" w:rsidRDefault="008B48E2" w:rsidP="00906E69">
                      <w:pPr>
                        <w:jc w:val="center"/>
                        <w:rPr>
                          <w:b/>
                        </w:rPr>
                      </w:pPr>
                    </w:p>
                    <w:p w:rsidR="008B48E2" w:rsidRDefault="008B48E2" w:rsidP="00906E69">
                      <w:pPr>
                        <w:jc w:val="center"/>
                        <w:rPr>
                          <w:b/>
                        </w:rPr>
                      </w:pPr>
                      <w:r>
                        <w:rPr>
                          <w:b/>
                        </w:rPr>
                        <w:t>BUSINESS HOURS</w:t>
                      </w:r>
                    </w:p>
                    <w:p w:rsidR="008B48E2" w:rsidRPr="00360B9F" w:rsidRDefault="008B48E2" w:rsidP="00906E69">
                      <w:pPr>
                        <w:jc w:val="center"/>
                        <w:rPr>
                          <w:b/>
                        </w:rPr>
                      </w:pPr>
                    </w:p>
                    <w:p w:rsidR="008B48E2" w:rsidRDefault="008B48E2" w:rsidP="004F6911">
                      <w:pPr>
                        <w:spacing w:after="120"/>
                        <w:jc w:val="center"/>
                      </w:pPr>
                      <w:r w:rsidRPr="007C5F31">
                        <w:rPr>
                          <w:highlight w:val="magenta"/>
                        </w:rPr>
                        <w:t>###</w:t>
                      </w:r>
                      <w:r>
                        <w:t xml:space="preserve"> Regional Office</w:t>
                      </w:r>
                    </w:p>
                    <w:p w:rsidR="008B48E2" w:rsidRDefault="008B48E2" w:rsidP="004F6911">
                      <w:pPr>
                        <w:spacing w:after="120"/>
                        <w:jc w:val="center"/>
                      </w:pPr>
                      <w:r>
                        <w:t>Phone:</w:t>
                      </w:r>
                      <w:r w:rsidRPr="00BB2511">
                        <w:rPr>
                          <w:highlight w:val="magenta"/>
                        </w:rPr>
                        <w:t>##</w:t>
                      </w:r>
                      <w:r w:rsidRPr="007C5F31">
                        <w:rPr>
                          <w:highlight w:val="magenta"/>
                        </w:rPr>
                        <w:t>#-###-####</w:t>
                      </w:r>
                      <w:r>
                        <w:t xml:space="preserve"> </w:t>
                      </w:r>
                    </w:p>
                    <w:p w:rsidR="008B48E2" w:rsidRDefault="008B48E2" w:rsidP="004F6911">
                      <w:pPr>
                        <w:spacing w:after="120"/>
                        <w:jc w:val="center"/>
                      </w:pPr>
                      <w:r>
                        <w:t>Or</w:t>
                      </w:r>
                    </w:p>
                    <w:p w:rsidR="008B48E2" w:rsidRDefault="008B48E2" w:rsidP="004F6911">
                      <w:pPr>
                        <w:spacing w:after="120"/>
                        <w:jc w:val="center"/>
                      </w:pPr>
                      <w:smartTag w:uri="urn:schemas-microsoft-com:office:smarttags" w:element="place">
                        <w:smartTag w:uri="urn:schemas-microsoft-com:office:smarttags" w:element="City">
                          <w:r>
                            <w:t>Raleigh</w:t>
                          </w:r>
                        </w:smartTag>
                      </w:smartTag>
                      <w:r>
                        <w:t xml:space="preserve"> Central Office</w:t>
                      </w:r>
                    </w:p>
                    <w:p w:rsidR="008B48E2" w:rsidRDefault="008B48E2" w:rsidP="004F6911">
                      <w:pPr>
                        <w:spacing w:after="120"/>
                        <w:jc w:val="center"/>
                      </w:pPr>
                      <w:r>
                        <w:t>Phone: 919-707-9220</w:t>
                      </w:r>
                    </w:p>
                  </w:txbxContent>
                </v:textbox>
                <w10:wrap type="square"/>
              </v:shape>
            </w:pict>
          </mc:Fallback>
        </mc:AlternateContent>
      </w:r>
      <w:r>
        <w:rPr>
          <w:noProof/>
        </w:rPr>
        <mc:AlternateContent>
          <mc:Choice Requires="wps">
            <w:drawing>
              <wp:anchor distT="0" distB="0" distL="114300" distR="114300" simplePos="0" relativeHeight="251592704" behindDoc="0" locked="0" layoutInCell="1" allowOverlap="1">
                <wp:simplePos x="0" y="0"/>
                <wp:positionH relativeFrom="column">
                  <wp:posOffset>4449445</wp:posOffset>
                </wp:positionH>
                <wp:positionV relativeFrom="paragraph">
                  <wp:posOffset>7117715</wp:posOffset>
                </wp:positionV>
                <wp:extent cx="2216785" cy="504190"/>
                <wp:effectExtent l="10795" t="12065" r="10795" b="7620"/>
                <wp:wrapSquare wrapText="bothSides"/>
                <wp:docPr id="1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04190"/>
                        </a:xfrm>
                        <a:prstGeom prst="rect">
                          <a:avLst/>
                        </a:prstGeom>
                        <a:solidFill>
                          <a:srgbClr val="FFFFFF"/>
                        </a:solidFill>
                        <a:ln w="9525">
                          <a:solidFill>
                            <a:srgbClr val="000000"/>
                          </a:solidFill>
                          <a:miter lim="800000"/>
                          <a:headEnd/>
                          <a:tailEnd/>
                        </a:ln>
                      </wps:spPr>
                      <wps:txbx>
                        <w:txbxContent>
                          <w:p w:rsidR="008B48E2" w:rsidRPr="0009143B" w:rsidRDefault="008B48E2" w:rsidP="00B703C7">
                            <w:pPr>
                              <w:rPr>
                                <w:b/>
                                <w:u w:val="single"/>
                              </w:rPr>
                            </w:pPr>
                            <w:r w:rsidRPr="0009143B">
                              <w:rPr>
                                <w:b/>
                                <w:u w:val="single"/>
                              </w:rPr>
                              <w:t>Note:</w:t>
                            </w:r>
                          </w:p>
                          <w:p w:rsidR="008B48E2" w:rsidRDefault="008B48E2" w:rsidP="00B703C7">
                            <w:r>
                              <w:t>(1), (2) denotes suggested call sequence</w:t>
                            </w:r>
                          </w:p>
                          <w:p w:rsidR="008B48E2" w:rsidRDefault="008B48E2" w:rsidP="0009143B">
                            <w:pPr>
                              <w:pStyle w:val="Footer"/>
                              <w:tabs>
                                <w:tab w:val="clear" w:pos="4320"/>
                                <w:tab w:val="clear" w:pos="8640"/>
                              </w:tabs>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5" type="#_x0000_t202" style="position:absolute;margin-left:350.35pt;margin-top:560.45pt;width:174.55pt;height:39.7pt;z-index:25159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">
                <v:textbox>
                  <w:txbxContent>
                    <w:p w:rsidR="008B48E2" w:rsidRPr="0009143B" w:rsidRDefault="008B48E2" w:rsidP="00B703C7">
                      <w:pPr>
                        <w:rPr>
                          <w:b/>
                          <w:u w:val="single"/>
                        </w:rPr>
                      </w:pPr>
                      <w:r w:rsidRPr="0009143B">
                        <w:rPr>
                          <w:b/>
                          <w:u w:val="single"/>
                        </w:rPr>
                        <w:t>Note:</w:t>
                      </w:r>
                    </w:p>
                    <w:p w:rsidR="008B48E2" w:rsidRDefault="008B48E2" w:rsidP="00B703C7">
                      <w:r>
                        <w:t>(1), (2) denotes suggested call sequence</w:t>
                      </w:r>
                    </w:p>
                    <w:p w:rsidR="008B48E2" w:rsidRDefault="008B48E2" w:rsidP="0009143B">
                      <w:pPr>
                        <w:pStyle w:val="Footer"/>
                        <w:tabs>
                          <w:tab w:val="clear" w:pos="4320"/>
                          <w:tab w:val="clear" w:pos="8640"/>
                        </w:tabs>
                      </w:pPr>
                    </w:p>
                  </w:txbxContent>
                </v:textbox>
                <w10:wrap type="square"/>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2066925</wp:posOffset>
                </wp:positionH>
                <wp:positionV relativeFrom="paragraph">
                  <wp:posOffset>360045</wp:posOffset>
                </wp:positionV>
                <wp:extent cx="2857500" cy="983615"/>
                <wp:effectExtent l="9525" t="7620" r="9525" b="8890"/>
                <wp:wrapSquare wrapText="bothSides"/>
                <wp:docPr id="10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83615"/>
                        </a:xfrm>
                        <a:prstGeom prst="rect">
                          <a:avLst/>
                        </a:prstGeom>
                        <a:solidFill>
                          <a:srgbClr val="FFFFFF"/>
                        </a:solidFill>
                        <a:ln w="9525">
                          <a:solidFill>
                            <a:srgbClr val="000000"/>
                          </a:solidFill>
                          <a:miter lim="800000"/>
                          <a:headEnd/>
                          <a:tailEnd/>
                        </a:ln>
                      </wps:spPr>
                      <wps:txbx>
                        <w:txbxContent>
                          <w:p w:rsidR="008B48E2" w:rsidRDefault="008B48E2" w:rsidP="004853A8">
                            <w:pPr>
                              <w:spacing w:after="120"/>
                              <w:jc w:val="center"/>
                              <w:rPr>
                                <w:b/>
                              </w:rPr>
                            </w:pPr>
                            <w:r>
                              <w:rPr>
                                <w:b/>
                              </w:rPr>
                              <w:t>Dam Owner/Operator</w:t>
                            </w:r>
                          </w:p>
                          <w:p w:rsidR="008B48E2" w:rsidRDefault="008B48E2" w:rsidP="004853A8">
                            <w:pPr>
                              <w:spacing w:after="120"/>
                              <w:jc w:val="center"/>
                              <w:rPr>
                                <w:b/>
                              </w:rPr>
                            </w:pPr>
                            <w:r>
                              <w:rPr>
                                <w:b/>
                                <w:highlight w:val="magenta"/>
                              </w:rPr>
                              <w:t>Name</w:t>
                            </w:r>
                          </w:p>
                          <w:p w:rsidR="008B48E2" w:rsidRPr="0076410E" w:rsidRDefault="008B48E2" w:rsidP="003D0A82">
                            <w:pPr>
                              <w:tabs>
                                <w:tab w:val="left" w:pos="960"/>
                              </w:tabs>
                              <w:rPr>
                                <w:highlight w:val="magenta"/>
                              </w:rPr>
                            </w:pPr>
                            <w:r w:rsidRPr="003D0A82">
                              <w:tab/>
                            </w:r>
                            <w:r w:rsidRPr="0076410E">
                              <w:rPr>
                                <w:highlight w:val="magenta"/>
                              </w:rPr>
                              <w:t>XXX-XXX-XXXX</w:t>
                            </w:r>
                            <w:r w:rsidRPr="009B4F11">
                              <w:t xml:space="preserve"> (Office)</w:t>
                            </w:r>
                          </w:p>
                          <w:p w:rsidR="008B48E2" w:rsidRPr="0076410E" w:rsidRDefault="008B48E2" w:rsidP="003D0A82">
                            <w:pPr>
                              <w:tabs>
                                <w:tab w:val="left" w:pos="960"/>
                              </w:tabs>
                              <w:rPr>
                                <w:highlight w:val="magenta"/>
                              </w:rPr>
                            </w:pPr>
                            <w:r w:rsidRPr="003D0A82">
                              <w:tab/>
                            </w:r>
                            <w:r w:rsidRPr="0076410E">
                              <w:rPr>
                                <w:highlight w:val="magenta"/>
                              </w:rPr>
                              <w:t>XXX-XXX-XXXX</w:t>
                            </w:r>
                            <w:r w:rsidRPr="009B4F11">
                              <w:t xml:space="preserve"> (Home)</w:t>
                            </w:r>
                          </w:p>
                          <w:p w:rsidR="008B48E2" w:rsidRDefault="008B48E2" w:rsidP="003D0A82">
                            <w:pPr>
                              <w:tabs>
                                <w:tab w:val="left" w:pos="960"/>
                              </w:tabs>
                            </w:pPr>
                            <w:r w:rsidRPr="003D0A82">
                              <w:tab/>
                            </w:r>
                            <w:r w:rsidRPr="0076410E">
                              <w:rPr>
                                <w:highlight w:val="magenta"/>
                              </w:rPr>
                              <w:t>XXX-XXX-</w:t>
                            </w:r>
                            <w:r w:rsidRPr="007C6119">
                              <w:rPr>
                                <w:highlight w:val="magenta"/>
                              </w:rPr>
                              <w:t>XXXX</w:t>
                            </w:r>
                            <w:r w:rsidRPr="009B4F11">
                              <w:t xml:space="preserve"> (Cell)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86" type="#_x0000_t202" style="position:absolute;margin-left:162.75pt;margin-top:28.35pt;width:225pt;height:77.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">
                <v:textbox style="mso-fit-shape-to-text:t">
                  <w:txbxContent>
                    <w:p w:rsidR="008B48E2" w:rsidRDefault="008B48E2" w:rsidP="004853A8">
                      <w:pPr>
                        <w:spacing w:after="120"/>
                        <w:jc w:val="center"/>
                        <w:rPr>
                          <w:b/>
                        </w:rPr>
                      </w:pPr>
                      <w:r>
                        <w:rPr>
                          <w:b/>
                        </w:rPr>
                        <w:t>Dam Owner/Operator</w:t>
                      </w:r>
                    </w:p>
                    <w:p w:rsidR="008B48E2" w:rsidRDefault="008B48E2" w:rsidP="004853A8">
                      <w:pPr>
                        <w:spacing w:after="120"/>
                        <w:jc w:val="center"/>
                        <w:rPr>
                          <w:b/>
                        </w:rPr>
                      </w:pPr>
                      <w:r>
                        <w:rPr>
                          <w:b/>
                          <w:highlight w:val="magenta"/>
                        </w:rPr>
                        <w:t>Name</w:t>
                      </w:r>
                    </w:p>
                    <w:p w:rsidR="008B48E2" w:rsidRPr="0076410E" w:rsidRDefault="008B48E2" w:rsidP="003D0A82">
                      <w:pPr>
                        <w:tabs>
                          <w:tab w:val="left" w:pos="960"/>
                        </w:tabs>
                        <w:rPr>
                          <w:highlight w:val="magenta"/>
                        </w:rPr>
                      </w:pPr>
                      <w:r w:rsidRPr="003D0A82">
                        <w:tab/>
                      </w:r>
                      <w:r w:rsidRPr="0076410E">
                        <w:rPr>
                          <w:highlight w:val="magenta"/>
                        </w:rPr>
                        <w:t>XXX-XXX-XXXX</w:t>
                      </w:r>
                      <w:r w:rsidRPr="009B4F11">
                        <w:t xml:space="preserve"> (Office)</w:t>
                      </w:r>
                    </w:p>
                    <w:p w:rsidR="008B48E2" w:rsidRPr="0076410E" w:rsidRDefault="008B48E2" w:rsidP="003D0A82">
                      <w:pPr>
                        <w:tabs>
                          <w:tab w:val="left" w:pos="960"/>
                        </w:tabs>
                        <w:rPr>
                          <w:highlight w:val="magenta"/>
                        </w:rPr>
                      </w:pPr>
                      <w:r w:rsidRPr="003D0A82">
                        <w:tab/>
                      </w:r>
                      <w:r w:rsidRPr="0076410E">
                        <w:rPr>
                          <w:highlight w:val="magenta"/>
                        </w:rPr>
                        <w:t>XXX-XXX-XXXX</w:t>
                      </w:r>
                      <w:r w:rsidRPr="009B4F11">
                        <w:t xml:space="preserve"> (Home)</w:t>
                      </w:r>
                    </w:p>
                    <w:p w:rsidR="008B48E2" w:rsidRDefault="008B48E2" w:rsidP="003D0A82">
                      <w:pPr>
                        <w:tabs>
                          <w:tab w:val="left" w:pos="960"/>
                        </w:tabs>
                      </w:pPr>
                      <w:r w:rsidRPr="003D0A82">
                        <w:tab/>
                      </w:r>
                      <w:r w:rsidRPr="0076410E">
                        <w:rPr>
                          <w:highlight w:val="magenta"/>
                        </w:rPr>
                        <w:t>XXX-XXX-</w:t>
                      </w:r>
                      <w:r w:rsidRPr="007C6119">
                        <w:rPr>
                          <w:highlight w:val="magenta"/>
                        </w:rPr>
                        <w:t>XXXX</w:t>
                      </w:r>
                      <w:r w:rsidRPr="009B4F11">
                        <w:t xml:space="preserve"> (Cell)</w:t>
                      </w:r>
                    </w:p>
                  </w:txbxContent>
                </v:textbox>
                <w10:wrap type="square"/>
              </v:shap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column">
                  <wp:posOffset>1333500</wp:posOffset>
                </wp:positionH>
                <wp:positionV relativeFrom="paragraph">
                  <wp:posOffset>2463165</wp:posOffset>
                </wp:positionV>
                <wp:extent cx="2140585" cy="1948180"/>
                <wp:effectExtent l="9525" t="5715" r="12065" b="8255"/>
                <wp:wrapSquare wrapText="bothSides"/>
                <wp:docPr id="10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1948180"/>
                        </a:xfrm>
                        <a:prstGeom prst="rect">
                          <a:avLst/>
                        </a:prstGeom>
                        <a:solidFill>
                          <a:srgbClr val="FFFFFF"/>
                        </a:solidFill>
                        <a:ln w="9525">
                          <a:solidFill>
                            <a:srgbClr val="000000"/>
                          </a:solidFill>
                          <a:miter lim="800000"/>
                          <a:headEnd/>
                          <a:tailEnd/>
                        </a:ln>
                      </wps:spPr>
                      <wps:txbx>
                        <w:txbxContent>
                          <w:p w:rsidR="008B48E2" w:rsidRDefault="008B48E2" w:rsidP="00EA03C2">
                            <w:pPr>
                              <w:jc w:val="center"/>
                              <w:rPr>
                                <w:b/>
                                <w:sz w:val="28"/>
                                <w:szCs w:val="28"/>
                              </w:rPr>
                            </w:pPr>
                            <w:r w:rsidRPr="00EA03C2">
                              <w:rPr>
                                <w:b/>
                                <w:sz w:val="28"/>
                                <w:szCs w:val="28"/>
                              </w:rPr>
                              <w:t>Dam Owner’s Engineer</w:t>
                            </w:r>
                          </w:p>
                          <w:p w:rsidR="008B48E2" w:rsidRPr="0083001A" w:rsidRDefault="008B48E2" w:rsidP="00EA03C2">
                            <w:pPr>
                              <w:jc w:val="center"/>
                              <w:rPr>
                                <w:b/>
                              </w:rPr>
                            </w:pPr>
                            <w:r>
                              <w:rPr>
                                <w:b/>
                              </w:rPr>
                              <w:t>(if applicable)</w:t>
                            </w:r>
                          </w:p>
                          <w:p w:rsidR="008B48E2" w:rsidRDefault="008B48E2" w:rsidP="004F6911">
                            <w:pPr>
                              <w:spacing w:after="120"/>
                              <w:jc w:val="center"/>
                              <w:rPr>
                                <w:i/>
                                <w:highlight w:val="magenta"/>
                              </w:rPr>
                            </w:pPr>
                          </w:p>
                          <w:p w:rsidR="008B48E2" w:rsidRPr="00EA03C2" w:rsidRDefault="008B48E2" w:rsidP="004F6911">
                            <w:pPr>
                              <w:spacing w:after="120"/>
                              <w:jc w:val="center"/>
                              <w:rPr>
                                <w:i/>
                                <w:sz w:val="28"/>
                                <w:szCs w:val="28"/>
                                <w:highlight w:val="magenta"/>
                              </w:rPr>
                            </w:pPr>
                            <w:r w:rsidRPr="00EA03C2">
                              <w:rPr>
                                <w:i/>
                                <w:sz w:val="28"/>
                                <w:szCs w:val="28"/>
                                <w:highlight w:val="magenta"/>
                              </w:rPr>
                              <w:t>Name of engineer</w:t>
                            </w:r>
                          </w:p>
                          <w:p w:rsidR="008B48E2" w:rsidRPr="007D6440" w:rsidRDefault="008B48E2" w:rsidP="002C1521">
                            <w:pPr>
                              <w:ind w:left="540"/>
                              <w:rPr>
                                <w:highlight w:val="magenta"/>
                              </w:rPr>
                            </w:pPr>
                            <w:r>
                              <w:rPr>
                                <w:highlight w:val="magenta"/>
                              </w:rPr>
                              <w:t>XXX-XXX-XXXX</w:t>
                            </w:r>
                            <w:r>
                              <w:t xml:space="preserve"> </w:t>
                            </w:r>
                            <w:r w:rsidRPr="00163E63">
                              <w:t>(Office)</w:t>
                            </w:r>
                          </w:p>
                          <w:p w:rsidR="008B48E2" w:rsidRPr="007D6440" w:rsidRDefault="008B48E2" w:rsidP="002C1521">
                            <w:pPr>
                              <w:ind w:left="540"/>
                              <w:rPr>
                                <w:highlight w:val="magenta"/>
                              </w:rPr>
                            </w:pPr>
                            <w:r w:rsidRPr="00B433C8">
                              <w:rPr>
                                <w:highlight w:val="magenta"/>
                              </w:rPr>
                              <w:t>XXX-XXX-XXXX</w:t>
                            </w:r>
                            <w:r>
                              <w:t xml:space="preserve"> </w:t>
                            </w:r>
                            <w:r w:rsidRPr="00163E63">
                              <w:t>(Home)</w:t>
                            </w:r>
                          </w:p>
                          <w:p w:rsidR="008B48E2" w:rsidRDefault="008B48E2" w:rsidP="002C1521">
                            <w:pPr>
                              <w:ind w:left="540"/>
                            </w:pPr>
                            <w:r w:rsidRPr="00B433C8">
                              <w:rPr>
                                <w:highlight w:val="magenta"/>
                              </w:rPr>
                              <w:t>XXX-XXX-XXXX</w:t>
                            </w:r>
                            <w: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7" type="#_x0000_t202" style="position:absolute;margin-left:105pt;margin-top:193.95pt;width:168.55pt;height:153.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">
                <v:textbox>
                  <w:txbxContent>
                    <w:p w:rsidR="008B48E2" w:rsidRDefault="008B48E2" w:rsidP="00EA03C2">
                      <w:pPr>
                        <w:jc w:val="center"/>
                        <w:rPr>
                          <w:b/>
                          <w:sz w:val="28"/>
                          <w:szCs w:val="28"/>
                        </w:rPr>
                      </w:pPr>
                      <w:r w:rsidRPr="00EA03C2">
                        <w:rPr>
                          <w:b/>
                          <w:sz w:val="28"/>
                          <w:szCs w:val="28"/>
                        </w:rPr>
                        <w:t>Dam Owner’s Engineer</w:t>
                      </w:r>
                    </w:p>
                    <w:p w:rsidR="008B48E2" w:rsidRPr="0083001A" w:rsidRDefault="008B48E2" w:rsidP="00EA03C2">
                      <w:pPr>
                        <w:jc w:val="center"/>
                        <w:rPr>
                          <w:b/>
                        </w:rPr>
                      </w:pPr>
                      <w:r>
                        <w:rPr>
                          <w:b/>
                        </w:rPr>
                        <w:t>(if applicable)</w:t>
                      </w:r>
                    </w:p>
                    <w:p w:rsidR="008B48E2" w:rsidRDefault="008B48E2" w:rsidP="004F6911">
                      <w:pPr>
                        <w:spacing w:after="120"/>
                        <w:jc w:val="center"/>
                        <w:rPr>
                          <w:i/>
                          <w:highlight w:val="magenta"/>
                        </w:rPr>
                      </w:pPr>
                    </w:p>
                    <w:p w:rsidR="008B48E2" w:rsidRPr="00EA03C2" w:rsidRDefault="008B48E2" w:rsidP="004F6911">
                      <w:pPr>
                        <w:spacing w:after="120"/>
                        <w:jc w:val="center"/>
                        <w:rPr>
                          <w:i/>
                          <w:sz w:val="28"/>
                          <w:szCs w:val="28"/>
                          <w:highlight w:val="magenta"/>
                        </w:rPr>
                      </w:pPr>
                      <w:r w:rsidRPr="00EA03C2">
                        <w:rPr>
                          <w:i/>
                          <w:sz w:val="28"/>
                          <w:szCs w:val="28"/>
                          <w:highlight w:val="magenta"/>
                        </w:rPr>
                        <w:t>Name of engineer</w:t>
                      </w:r>
                    </w:p>
                    <w:p w:rsidR="008B48E2" w:rsidRPr="007D6440" w:rsidRDefault="008B48E2" w:rsidP="002C1521">
                      <w:pPr>
                        <w:ind w:left="540"/>
                        <w:rPr>
                          <w:highlight w:val="magenta"/>
                        </w:rPr>
                      </w:pPr>
                      <w:r>
                        <w:rPr>
                          <w:highlight w:val="magenta"/>
                        </w:rPr>
                        <w:t>XXX-XXX-XXXX</w:t>
                      </w:r>
                      <w:r>
                        <w:t xml:space="preserve"> </w:t>
                      </w:r>
                      <w:r w:rsidRPr="00163E63">
                        <w:t>(Office)</w:t>
                      </w:r>
                    </w:p>
                    <w:p w:rsidR="008B48E2" w:rsidRPr="007D6440" w:rsidRDefault="008B48E2" w:rsidP="002C1521">
                      <w:pPr>
                        <w:ind w:left="540"/>
                        <w:rPr>
                          <w:highlight w:val="magenta"/>
                        </w:rPr>
                      </w:pPr>
                      <w:r w:rsidRPr="00B433C8">
                        <w:rPr>
                          <w:highlight w:val="magenta"/>
                        </w:rPr>
                        <w:t>XXX-XXX-XXXX</w:t>
                      </w:r>
                      <w:r>
                        <w:t xml:space="preserve"> </w:t>
                      </w:r>
                      <w:r w:rsidRPr="00163E63">
                        <w:t>(Home)</w:t>
                      </w:r>
                    </w:p>
                    <w:p w:rsidR="008B48E2" w:rsidRDefault="008B48E2" w:rsidP="002C1521">
                      <w:pPr>
                        <w:ind w:left="540"/>
                      </w:pPr>
                      <w:r w:rsidRPr="00B433C8">
                        <w:rPr>
                          <w:highlight w:val="magenta"/>
                        </w:rPr>
                        <w:t>XXX-XXX-XXXX</w:t>
                      </w:r>
                      <w:r>
                        <w:t xml:space="preserve"> (Cell)</w:t>
                      </w:r>
                    </w:p>
                  </w:txbxContent>
                </v:textbox>
                <w10:wrap type="square"/>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309880</wp:posOffset>
                </wp:positionH>
                <wp:positionV relativeFrom="paragraph">
                  <wp:posOffset>5375910</wp:posOffset>
                </wp:positionV>
                <wp:extent cx="3962400" cy="2286000"/>
                <wp:effectExtent l="5080" t="13335" r="13970" b="5715"/>
                <wp:wrapSquare wrapText="bothSides"/>
                <wp:docPr id="10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286000"/>
                        </a:xfrm>
                        <a:prstGeom prst="rect">
                          <a:avLst/>
                        </a:prstGeom>
                        <a:solidFill>
                          <a:srgbClr val="00FF00"/>
                        </a:solidFill>
                        <a:ln w="9525">
                          <a:solidFill>
                            <a:srgbClr val="000000"/>
                          </a:solidFill>
                          <a:miter lim="800000"/>
                          <a:headEnd/>
                          <a:tailEnd/>
                        </a:ln>
                      </wps:spPr>
                      <wps:txbx>
                        <w:txbxContent>
                          <w:p w:rsidR="008B48E2" w:rsidRPr="00494F5B" w:rsidRDefault="008B48E2" w:rsidP="0009143B">
                            <w:pPr>
                              <w:autoSpaceDE w:val="0"/>
                              <w:autoSpaceDN w:val="0"/>
                              <w:adjustRightInd w:val="0"/>
                              <w:rPr>
                                <w:rFonts w:ascii="Arial" w:hAnsi="Arial" w:cs="Arial"/>
                                <w:color w:val="000000"/>
                                <w:sz w:val="24"/>
                                <w:szCs w:val="24"/>
                              </w:rPr>
                            </w:pPr>
                            <w:r>
                              <w:rPr>
                                <w:rFonts w:ascii="Arial" w:hAnsi="Arial" w:cs="Arial"/>
                                <w:b/>
                                <w:bCs/>
                                <w:color w:val="000000"/>
                                <w:sz w:val="24"/>
                                <w:szCs w:val="24"/>
                              </w:rPr>
                              <w:t>SUGGESTED PHONE MESSAGE</w:t>
                            </w:r>
                            <w:r w:rsidRPr="00494F5B">
                              <w:rPr>
                                <w:rFonts w:ascii="Arial" w:hAnsi="Arial" w:cs="Arial"/>
                                <w:b/>
                                <w:bCs/>
                                <w:color w:val="000000"/>
                                <w:sz w:val="24"/>
                                <w:szCs w:val="24"/>
                              </w:rPr>
                              <w:t xml:space="preserve"> </w:t>
                            </w:r>
                          </w:p>
                          <w:p w:rsidR="008B48E2" w:rsidRPr="0009143B" w:rsidRDefault="008B48E2" w:rsidP="0009143B">
                            <w:pPr>
                              <w:autoSpaceDE w:val="0"/>
                              <w:autoSpaceDN w:val="0"/>
                              <w:adjustRightInd w:val="0"/>
                              <w:rPr>
                                <w:rFonts w:ascii="Arial" w:hAnsi="Arial"/>
                              </w:rPr>
                            </w:pPr>
                          </w:p>
                          <w:p w:rsidR="008B48E2" w:rsidRDefault="008B48E2" w:rsidP="00F93774">
                            <w:pPr>
                              <w:numPr>
                                <w:ilvl w:val="0"/>
                                <w:numId w:val="11"/>
                              </w:numPr>
                              <w:autoSpaceDE w:val="0"/>
                              <w:autoSpaceDN w:val="0"/>
                              <w:adjustRightInd w:val="0"/>
                              <w:rPr>
                                <w:rFonts w:ascii="Arial" w:hAnsi="Arial" w:cs="Arial"/>
                              </w:rPr>
                            </w:pPr>
                            <w:r w:rsidRPr="0009143B">
                              <w:rPr>
                                <w:rFonts w:ascii="Arial" w:hAnsi="Arial" w:cs="Arial"/>
                              </w:rPr>
                              <w:t>This is</w:t>
                            </w:r>
                            <w:r>
                              <w:rPr>
                                <w:rFonts w:ascii="Arial" w:hAnsi="Arial" w:cs="Arial"/>
                              </w:rPr>
                              <w:t xml:space="preserve"> </w:t>
                            </w:r>
                            <w:r w:rsidRPr="001A33CD">
                              <w:rPr>
                                <w:rFonts w:ascii="Arial" w:hAnsi="Arial" w:cs="Arial"/>
                                <w:sz w:val="24"/>
                                <w:szCs w:val="24"/>
                                <w:u w:val="single"/>
                              </w:rPr>
                              <w:t>Identify yourself, name, position.</w:t>
                            </w:r>
                          </w:p>
                          <w:p w:rsidR="008B48E2" w:rsidRPr="00545D44" w:rsidRDefault="008B48E2" w:rsidP="00F93774">
                            <w:pPr>
                              <w:numPr>
                                <w:ilvl w:val="0"/>
                                <w:numId w:val="11"/>
                              </w:numPr>
                              <w:autoSpaceDE w:val="0"/>
                              <w:autoSpaceDN w:val="0"/>
                              <w:adjustRightInd w:val="0"/>
                              <w:rPr>
                                <w:rFonts w:ascii="Arial" w:hAnsi="Arial" w:cs="Arial"/>
                              </w:rPr>
                            </w:pPr>
                            <w:r w:rsidRPr="00545D44">
                              <w:rPr>
                                <w:rFonts w:ascii="Arial" w:hAnsi="Arial" w:cs="Arial"/>
                              </w:rPr>
                              <w:t xml:space="preserve">An unusual event has been detected at </w:t>
                            </w:r>
                            <w:r w:rsidRPr="00545D44">
                              <w:rPr>
                                <w:rFonts w:ascii="Arial" w:hAnsi="Arial" w:cs="Arial"/>
                                <w:i/>
                                <w:iCs/>
                                <w:highlight w:val="magenta"/>
                                <w:u w:val="single"/>
                              </w:rPr>
                              <w:t>Dam Name</w:t>
                            </w:r>
                          </w:p>
                          <w:p w:rsidR="008B48E2" w:rsidRPr="00545D44" w:rsidRDefault="008B48E2" w:rsidP="00F93774">
                            <w:pPr>
                              <w:numPr>
                                <w:ilvl w:val="0"/>
                                <w:numId w:val="11"/>
                              </w:numPr>
                              <w:autoSpaceDE w:val="0"/>
                              <w:autoSpaceDN w:val="0"/>
                              <w:adjustRightInd w:val="0"/>
                              <w:rPr>
                                <w:rFonts w:ascii="Arial" w:hAnsi="Arial" w:cs="Arial"/>
                              </w:rPr>
                            </w:pPr>
                            <w:r w:rsidRPr="00545D44">
                              <w:rPr>
                                <w:rFonts w:ascii="Arial" w:hAnsi="Arial" w:cs="Arial"/>
                              </w:rPr>
                              <w:t xml:space="preserve">The EAP has been activated, currently at Level 3. </w:t>
                            </w:r>
                          </w:p>
                          <w:p w:rsidR="008B48E2" w:rsidRPr="00545D44" w:rsidRDefault="008B48E2" w:rsidP="00F93774">
                            <w:pPr>
                              <w:numPr>
                                <w:ilvl w:val="0"/>
                                <w:numId w:val="11"/>
                              </w:numPr>
                              <w:autoSpaceDE w:val="0"/>
                              <w:autoSpaceDN w:val="0"/>
                              <w:adjustRightInd w:val="0"/>
                              <w:rPr>
                                <w:rFonts w:ascii="Arial" w:hAnsi="Arial" w:cs="Arial"/>
                              </w:rPr>
                            </w:pPr>
                            <w:r w:rsidRPr="00545D44">
                              <w:rPr>
                                <w:rFonts w:ascii="Arial" w:hAnsi="Arial" w:cs="Arial"/>
                              </w:rPr>
                              <w:t xml:space="preserve">If a problem occurs, flooding along </w:t>
                            </w:r>
                            <w:r w:rsidRPr="00545D44">
                              <w:rPr>
                                <w:rFonts w:ascii="Arial" w:hAnsi="Arial" w:cs="Arial"/>
                                <w:i/>
                                <w:iCs/>
                                <w:highlight w:val="magenta"/>
                                <w:u w:val="single"/>
                              </w:rPr>
                              <w:t>Name of Stream</w:t>
                            </w:r>
                            <w:r w:rsidRPr="00545D44">
                              <w:rPr>
                                <w:rFonts w:ascii="Arial" w:hAnsi="Arial" w:cs="Arial"/>
                              </w:rPr>
                              <w:t xml:space="preserve"> is possible. </w:t>
                            </w:r>
                          </w:p>
                          <w:p w:rsidR="008B48E2" w:rsidRPr="00545D44" w:rsidRDefault="008B48E2" w:rsidP="00F93774">
                            <w:pPr>
                              <w:pStyle w:val="BodyTextIndent2"/>
                              <w:numPr>
                                <w:ilvl w:val="0"/>
                                <w:numId w:val="11"/>
                              </w:numPr>
                            </w:pPr>
                            <w:r w:rsidRPr="00545D44">
                              <w:t xml:space="preserve">The situation is being monitored to determine if any evacuation warnings </w:t>
                            </w:r>
                            <w:r>
                              <w:t>will be</w:t>
                            </w:r>
                            <w:r w:rsidRPr="00545D44">
                              <w:t xml:space="preserve"> necessary. </w:t>
                            </w:r>
                          </w:p>
                          <w:p w:rsidR="008B48E2" w:rsidRPr="00545D44" w:rsidRDefault="008B48E2" w:rsidP="00F93774">
                            <w:pPr>
                              <w:numPr>
                                <w:ilvl w:val="0"/>
                                <w:numId w:val="11"/>
                              </w:numPr>
                              <w:rPr>
                                <w:rFonts w:ascii="Arial" w:hAnsi="Arial" w:cs="Arial"/>
                              </w:rPr>
                            </w:pPr>
                            <w:r w:rsidRPr="00545D44">
                              <w:rPr>
                                <w:rFonts w:ascii="Arial" w:hAnsi="Arial" w:cs="Arial"/>
                              </w:rPr>
                              <w:t>We will keep you apprised of the situation.</w:t>
                            </w:r>
                          </w:p>
                          <w:p w:rsidR="008B48E2" w:rsidRPr="00B433C8" w:rsidRDefault="008B48E2" w:rsidP="00F93774">
                            <w:pPr>
                              <w:numPr>
                                <w:ilvl w:val="0"/>
                                <w:numId w:val="11"/>
                              </w:numPr>
                            </w:pPr>
                            <w:r w:rsidRPr="00545D44">
                              <w:rPr>
                                <w:rFonts w:ascii="Arial" w:hAnsi="Arial" w:cs="Arial"/>
                              </w:rPr>
                              <w:t xml:space="preserve">I can be contacted at the following number </w:t>
                            </w:r>
                            <w:r w:rsidRPr="00545D44">
                              <w:rPr>
                                <w:rFonts w:ascii="Arial" w:hAnsi="Arial" w:cs="Arial"/>
                                <w:highlight w:val="magenta"/>
                              </w:rPr>
                              <w:t>Phone No.</w:t>
                            </w:r>
                            <w:r w:rsidRPr="00545D44">
                              <w:rPr>
                                <w:rFonts w:ascii="Arial" w:hAnsi="Arial" w:cs="Arial"/>
                              </w:rPr>
                              <w:t xml:space="preserve">  If you cannot reach me. Please call the following alternative number </w:t>
                            </w:r>
                            <w:r w:rsidRPr="00545D44">
                              <w:rPr>
                                <w:rFonts w:ascii="Arial" w:hAnsi="Arial" w:cs="Arial"/>
                                <w:highlight w:val="magenta"/>
                              </w:rPr>
                              <w:t>Alt.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88" type="#_x0000_t202" style="position:absolute;margin-left:24.4pt;margin-top:423.3pt;width:312pt;height:18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" fillcolor="lime">
                <v:textbox>
                  <w:txbxContent>
                    <w:p w:rsidR="008B48E2" w:rsidRPr="00494F5B" w:rsidRDefault="008B48E2" w:rsidP="0009143B">
                      <w:pPr>
                        <w:autoSpaceDE w:val="0"/>
                        <w:autoSpaceDN w:val="0"/>
                        <w:adjustRightInd w:val="0"/>
                        <w:rPr>
                          <w:rFonts w:ascii="Arial" w:hAnsi="Arial" w:cs="Arial"/>
                          <w:color w:val="000000"/>
                          <w:sz w:val="24"/>
                          <w:szCs w:val="24"/>
                        </w:rPr>
                      </w:pPr>
                      <w:r>
                        <w:rPr>
                          <w:rFonts w:ascii="Arial" w:hAnsi="Arial" w:cs="Arial"/>
                          <w:b/>
                          <w:bCs/>
                          <w:color w:val="000000"/>
                          <w:sz w:val="24"/>
                          <w:szCs w:val="24"/>
                        </w:rPr>
                        <w:t>SUGGESTED PHONE MESSAGE</w:t>
                      </w:r>
                      <w:r w:rsidRPr="00494F5B">
                        <w:rPr>
                          <w:rFonts w:ascii="Arial" w:hAnsi="Arial" w:cs="Arial"/>
                          <w:b/>
                          <w:bCs/>
                          <w:color w:val="000000"/>
                          <w:sz w:val="24"/>
                          <w:szCs w:val="24"/>
                        </w:rPr>
                        <w:t xml:space="preserve"> </w:t>
                      </w:r>
                    </w:p>
                    <w:p w:rsidR="008B48E2" w:rsidRPr="0009143B" w:rsidRDefault="008B48E2" w:rsidP="0009143B">
                      <w:pPr>
                        <w:autoSpaceDE w:val="0"/>
                        <w:autoSpaceDN w:val="0"/>
                        <w:adjustRightInd w:val="0"/>
                        <w:rPr>
                          <w:rFonts w:ascii="Arial" w:hAnsi="Arial"/>
                        </w:rPr>
                      </w:pPr>
                    </w:p>
                    <w:p w:rsidR="008B48E2" w:rsidRDefault="008B48E2" w:rsidP="00F93774">
                      <w:pPr>
                        <w:numPr>
                          <w:ilvl w:val="0"/>
                          <w:numId w:val="11"/>
                        </w:numPr>
                        <w:autoSpaceDE w:val="0"/>
                        <w:autoSpaceDN w:val="0"/>
                        <w:adjustRightInd w:val="0"/>
                        <w:rPr>
                          <w:rFonts w:ascii="Arial" w:hAnsi="Arial" w:cs="Arial"/>
                        </w:rPr>
                      </w:pPr>
                      <w:r w:rsidRPr="0009143B">
                        <w:rPr>
                          <w:rFonts w:ascii="Arial" w:hAnsi="Arial" w:cs="Arial"/>
                        </w:rPr>
                        <w:t>This is</w:t>
                      </w:r>
                      <w:r>
                        <w:rPr>
                          <w:rFonts w:ascii="Arial" w:hAnsi="Arial" w:cs="Arial"/>
                        </w:rPr>
                        <w:t xml:space="preserve"> </w:t>
                      </w:r>
                      <w:r w:rsidRPr="001A33CD">
                        <w:rPr>
                          <w:rFonts w:ascii="Arial" w:hAnsi="Arial" w:cs="Arial"/>
                          <w:sz w:val="24"/>
                          <w:szCs w:val="24"/>
                          <w:u w:val="single"/>
                        </w:rPr>
                        <w:t>Identify yourself, name, position.</w:t>
                      </w:r>
                    </w:p>
                    <w:p w:rsidR="008B48E2" w:rsidRPr="00545D44" w:rsidRDefault="008B48E2" w:rsidP="00F93774">
                      <w:pPr>
                        <w:numPr>
                          <w:ilvl w:val="0"/>
                          <w:numId w:val="11"/>
                        </w:numPr>
                        <w:autoSpaceDE w:val="0"/>
                        <w:autoSpaceDN w:val="0"/>
                        <w:adjustRightInd w:val="0"/>
                        <w:rPr>
                          <w:rFonts w:ascii="Arial" w:hAnsi="Arial" w:cs="Arial"/>
                        </w:rPr>
                      </w:pPr>
                      <w:r w:rsidRPr="00545D44">
                        <w:rPr>
                          <w:rFonts w:ascii="Arial" w:hAnsi="Arial" w:cs="Arial"/>
                        </w:rPr>
                        <w:t xml:space="preserve">An unusual event has been detected at </w:t>
                      </w:r>
                      <w:r w:rsidRPr="00545D44">
                        <w:rPr>
                          <w:rFonts w:ascii="Arial" w:hAnsi="Arial" w:cs="Arial"/>
                          <w:i/>
                          <w:iCs/>
                          <w:highlight w:val="magenta"/>
                          <w:u w:val="single"/>
                        </w:rPr>
                        <w:t>Dam Name</w:t>
                      </w:r>
                    </w:p>
                    <w:p w:rsidR="008B48E2" w:rsidRPr="00545D44" w:rsidRDefault="008B48E2" w:rsidP="00F93774">
                      <w:pPr>
                        <w:numPr>
                          <w:ilvl w:val="0"/>
                          <w:numId w:val="11"/>
                        </w:numPr>
                        <w:autoSpaceDE w:val="0"/>
                        <w:autoSpaceDN w:val="0"/>
                        <w:adjustRightInd w:val="0"/>
                        <w:rPr>
                          <w:rFonts w:ascii="Arial" w:hAnsi="Arial" w:cs="Arial"/>
                        </w:rPr>
                      </w:pPr>
                      <w:r w:rsidRPr="00545D44">
                        <w:rPr>
                          <w:rFonts w:ascii="Arial" w:hAnsi="Arial" w:cs="Arial"/>
                        </w:rPr>
                        <w:t xml:space="preserve">The EAP has been activated, currently at Level 3. </w:t>
                      </w:r>
                    </w:p>
                    <w:p w:rsidR="008B48E2" w:rsidRPr="00545D44" w:rsidRDefault="008B48E2" w:rsidP="00F93774">
                      <w:pPr>
                        <w:numPr>
                          <w:ilvl w:val="0"/>
                          <w:numId w:val="11"/>
                        </w:numPr>
                        <w:autoSpaceDE w:val="0"/>
                        <w:autoSpaceDN w:val="0"/>
                        <w:adjustRightInd w:val="0"/>
                        <w:rPr>
                          <w:rFonts w:ascii="Arial" w:hAnsi="Arial" w:cs="Arial"/>
                        </w:rPr>
                      </w:pPr>
                      <w:r w:rsidRPr="00545D44">
                        <w:rPr>
                          <w:rFonts w:ascii="Arial" w:hAnsi="Arial" w:cs="Arial"/>
                        </w:rPr>
                        <w:t xml:space="preserve">If a problem occurs, flooding along </w:t>
                      </w:r>
                      <w:r w:rsidRPr="00545D44">
                        <w:rPr>
                          <w:rFonts w:ascii="Arial" w:hAnsi="Arial" w:cs="Arial"/>
                          <w:i/>
                          <w:iCs/>
                          <w:highlight w:val="magenta"/>
                          <w:u w:val="single"/>
                        </w:rPr>
                        <w:t>Name of Stream</w:t>
                      </w:r>
                      <w:r w:rsidRPr="00545D44">
                        <w:rPr>
                          <w:rFonts w:ascii="Arial" w:hAnsi="Arial" w:cs="Arial"/>
                        </w:rPr>
                        <w:t xml:space="preserve"> is possible. </w:t>
                      </w:r>
                    </w:p>
                    <w:p w:rsidR="008B48E2" w:rsidRPr="00545D44" w:rsidRDefault="008B48E2" w:rsidP="00F93774">
                      <w:pPr>
                        <w:pStyle w:val="BodyTextIndent2"/>
                        <w:numPr>
                          <w:ilvl w:val="0"/>
                          <w:numId w:val="11"/>
                        </w:numPr>
                      </w:pPr>
                      <w:r w:rsidRPr="00545D44">
                        <w:t xml:space="preserve">The situation is being monitored to determine if any evacuation warnings </w:t>
                      </w:r>
                      <w:r>
                        <w:t>will be</w:t>
                      </w:r>
                      <w:r w:rsidRPr="00545D44">
                        <w:t xml:space="preserve"> necessary. </w:t>
                      </w:r>
                    </w:p>
                    <w:p w:rsidR="008B48E2" w:rsidRPr="00545D44" w:rsidRDefault="008B48E2" w:rsidP="00F93774">
                      <w:pPr>
                        <w:numPr>
                          <w:ilvl w:val="0"/>
                          <w:numId w:val="11"/>
                        </w:numPr>
                        <w:rPr>
                          <w:rFonts w:ascii="Arial" w:hAnsi="Arial" w:cs="Arial"/>
                        </w:rPr>
                      </w:pPr>
                      <w:r w:rsidRPr="00545D44">
                        <w:rPr>
                          <w:rFonts w:ascii="Arial" w:hAnsi="Arial" w:cs="Arial"/>
                        </w:rPr>
                        <w:t>We will keep you apprised of the situation.</w:t>
                      </w:r>
                    </w:p>
                    <w:p w:rsidR="008B48E2" w:rsidRPr="00B433C8" w:rsidRDefault="008B48E2" w:rsidP="00F93774">
                      <w:pPr>
                        <w:numPr>
                          <w:ilvl w:val="0"/>
                          <w:numId w:val="11"/>
                        </w:numPr>
                      </w:pPr>
                      <w:r w:rsidRPr="00545D44">
                        <w:rPr>
                          <w:rFonts w:ascii="Arial" w:hAnsi="Arial" w:cs="Arial"/>
                        </w:rPr>
                        <w:t xml:space="preserve">I can be contacted at the following number </w:t>
                      </w:r>
                      <w:r w:rsidRPr="00545D44">
                        <w:rPr>
                          <w:rFonts w:ascii="Arial" w:hAnsi="Arial" w:cs="Arial"/>
                          <w:highlight w:val="magenta"/>
                        </w:rPr>
                        <w:t>Phone No.</w:t>
                      </w:r>
                      <w:r w:rsidRPr="00545D44">
                        <w:rPr>
                          <w:rFonts w:ascii="Arial" w:hAnsi="Arial" w:cs="Arial"/>
                        </w:rPr>
                        <w:t xml:space="preserve">  If you cannot reach me. Please call the following alternative number </w:t>
                      </w:r>
                      <w:r w:rsidRPr="00545D44">
                        <w:rPr>
                          <w:rFonts w:ascii="Arial" w:hAnsi="Arial" w:cs="Arial"/>
                          <w:highlight w:val="magenta"/>
                        </w:rPr>
                        <w:t>Alt. No.</w:t>
                      </w:r>
                    </w:p>
                  </w:txbxContent>
                </v:textbox>
                <w10:wrap type="square"/>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4686300</wp:posOffset>
                </wp:positionH>
                <wp:positionV relativeFrom="paragraph">
                  <wp:posOffset>1562100</wp:posOffset>
                </wp:positionV>
                <wp:extent cx="0" cy="855345"/>
                <wp:effectExtent l="57150" t="9525" r="57150" b="20955"/>
                <wp:wrapNone/>
                <wp:docPr id="10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3pt" to="369pt,1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xPKAIAAEw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2286000</wp:posOffset>
                </wp:positionH>
                <wp:positionV relativeFrom="paragraph">
                  <wp:posOffset>1562100</wp:posOffset>
                </wp:positionV>
                <wp:extent cx="0" cy="855345"/>
                <wp:effectExtent l="57150" t="9525" r="57150" b="20955"/>
                <wp:wrapNone/>
                <wp:docPr id="10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3pt" to="180pt,1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1943100</wp:posOffset>
                </wp:positionH>
                <wp:positionV relativeFrom="paragraph">
                  <wp:posOffset>2188845</wp:posOffset>
                </wp:positionV>
                <wp:extent cx="457200" cy="228600"/>
                <wp:effectExtent l="0" t="0" r="0" b="1905"/>
                <wp:wrapSquare wrapText="bothSides"/>
                <wp:docPr id="10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E2" w:rsidRPr="005A04F4" w:rsidRDefault="008B48E2" w:rsidP="0075123D">
                            <w:pPr>
                              <w:rPr>
                                <w:sz w:val="22"/>
                                <w:szCs w:val="22"/>
                              </w:rPr>
                            </w:pPr>
                            <w:r w:rsidRPr="005A04F4">
                              <w:rPr>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9" type="#_x0000_t202" style="position:absolute;margin-left:153pt;margin-top:172.35pt;width:36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5WtwIAAMM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" filled="f" stroked="f">
                <v:textbox>
                  <w:txbxContent>
                    <w:p w:rsidR="008B48E2" w:rsidRPr="005A04F4" w:rsidRDefault="008B48E2" w:rsidP="0075123D">
                      <w:pPr>
                        <w:rPr>
                          <w:sz w:val="22"/>
                          <w:szCs w:val="22"/>
                        </w:rPr>
                      </w:pPr>
                      <w:r w:rsidRPr="005A04F4">
                        <w:rPr>
                          <w:sz w:val="22"/>
                          <w:szCs w:val="22"/>
                        </w:rPr>
                        <w:t>(1)</w:t>
                      </w:r>
                    </w:p>
                  </w:txbxContent>
                </v:textbox>
                <w10:wrap type="square"/>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4686300</wp:posOffset>
                </wp:positionH>
                <wp:positionV relativeFrom="paragraph">
                  <wp:posOffset>2188845</wp:posOffset>
                </wp:positionV>
                <wp:extent cx="457200" cy="228600"/>
                <wp:effectExtent l="0" t="0" r="0" b="1905"/>
                <wp:wrapSquare wrapText="bothSides"/>
                <wp:docPr id="10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E2" w:rsidRPr="005A04F4" w:rsidRDefault="008B48E2" w:rsidP="005A04F4">
                            <w:pPr>
                              <w:jc w:val="center"/>
                              <w:rPr>
                                <w:sz w:val="22"/>
                                <w:szCs w:val="22"/>
                              </w:rPr>
                            </w:pPr>
                            <w:r w:rsidRPr="005A04F4">
                              <w:rPr>
                                <w:sz w:val="22"/>
                                <w:szCs w:val="22"/>
                              </w:rPr>
                              <w:t>(</w:t>
                            </w:r>
                            <w:r>
                              <w:rPr>
                                <w:sz w:val="22"/>
                                <w:szCs w:val="22"/>
                              </w:rPr>
                              <w:t>2</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0" type="#_x0000_t202" style="position:absolute;margin-left:369pt;margin-top:172.35pt;width:36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T/uAIAAMM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" filled="f" stroked="f">
                <v:textbox>
                  <w:txbxContent>
                    <w:p w:rsidR="008B48E2" w:rsidRPr="005A04F4" w:rsidRDefault="008B48E2" w:rsidP="005A04F4">
                      <w:pPr>
                        <w:jc w:val="center"/>
                        <w:rPr>
                          <w:sz w:val="22"/>
                          <w:szCs w:val="22"/>
                        </w:rPr>
                      </w:pPr>
                      <w:r w:rsidRPr="005A04F4">
                        <w:rPr>
                          <w:sz w:val="22"/>
                          <w:szCs w:val="22"/>
                        </w:rPr>
                        <w:t>(</w:t>
                      </w:r>
                      <w:r>
                        <w:rPr>
                          <w:sz w:val="22"/>
                          <w:szCs w:val="22"/>
                        </w:rPr>
                        <w:t>2</w:t>
                      </w:r>
                      <w:r w:rsidRPr="005A04F4">
                        <w:rPr>
                          <w:sz w:val="22"/>
                          <w:szCs w:val="22"/>
                        </w:rPr>
                        <w:t>)</w:t>
                      </w:r>
                    </w:p>
                  </w:txbxContent>
                </v:textbox>
                <w10:wrap type="square"/>
              </v:shape>
            </w:pict>
          </mc:Fallback>
        </mc:AlternateContent>
      </w:r>
      <w:r w:rsidR="00FF344E" w:rsidRPr="00C710C4">
        <w:rPr>
          <w:sz w:val="28"/>
          <w:szCs w:val="28"/>
        </w:rPr>
        <w:br w:type="page"/>
      </w:r>
    </w:p>
    <w:p w:rsidR="00FF344E" w:rsidRPr="0033399A" w:rsidRDefault="008C7E85" w:rsidP="00C7693E">
      <w:pPr>
        <w:rPr>
          <w:b/>
          <w:sz w:val="28"/>
          <w:szCs w:val="28"/>
        </w:rPr>
      </w:pPr>
      <w:r>
        <w:rPr>
          <w:noProof/>
        </w:rPr>
        <mc:AlternateContent>
          <mc:Choice Requires="wps">
            <w:drawing>
              <wp:anchor distT="0" distB="0" distL="114300" distR="114300" simplePos="0" relativeHeight="251635712" behindDoc="0" locked="0" layoutInCell="1" allowOverlap="1">
                <wp:simplePos x="0" y="0"/>
                <wp:positionH relativeFrom="column">
                  <wp:posOffset>5955030</wp:posOffset>
                </wp:positionH>
                <wp:positionV relativeFrom="paragraph">
                  <wp:posOffset>654050</wp:posOffset>
                </wp:positionV>
                <wp:extent cx="998220" cy="299085"/>
                <wp:effectExtent l="11430" t="6350" r="9525" b="8890"/>
                <wp:wrapNone/>
                <wp:docPr id="10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99085"/>
                        </a:xfrm>
                        <a:prstGeom prst="rect">
                          <a:avLst/>
                        </a:prstGeom>
                        <a:solidFill>
                          <a:srgbClr val="FFFFFF"/>
                        </a:solidFill>
                        <a:ln w="9525">
                          <a:solidFill>
                            <a:srgbClr val="000000"/>
                          </a:solidFill>
                          <a:miter lim="800000"/>
                          <a:headEnd/>
                          <a:tailEnd/>
                        </a:ln>
                      </wps:spPr>
                      <wps:txbx>
                        <w:txbxContent>
                          <w:p w:rsidR="008B48E2" w:rsidRDefault="008B48E2" w:rsidP="00D0051A">
                            <w:r>
                              <w:t>Figure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1" type="#_x0000_t202" style="position:absolute;margin-left:468.9pt;margin-top:51.5pt;width:78.6pt;height:23.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">
                <v:textbox>
                  <w:txbxContent>
                    <w:p w:rsidR="008B48E2" w:rsidRDefault="008B48E2" w:rsidP="00D0051A">
                      <w:r>
                        <w:t>Figure 2.2</w:t>
                      </w:r>
                    </w:p>
                  </w:txbxContent>
                </v:textbox>
              </v:shape>
            </w:pict>
          </mc:Fallback>
        </mc:AlternateContent>
      </w:r>
      <w:r>
        <w:rPr>
          <w:noProof/>
          <w:sz w:val="16"/>
          <w:szCs w:val="16"/>
        </w:rPr>
        <mc:AlternateContent>
          <mc:Choice Requires="wps">
            <w:drawing>
              <wp:anchor distT="0" distB="0" distL="114300" distR="114300" simplePos="0" relativeHeight="251718656" behindDoc="1" locked="0" layoutInCell="1" allowOverlap="1">
                <wp:simplePos x="0" y="0"/>
                <wp:positionH relativeFrom="column">
                  <wp:posOffset>0</wp:posOffset>
                </wp:positionH>
                <wp:positionV relativeFrom="paragraph">
                  <wp:posOffset>654050</wp:posOffset>
                </wp:positionV>
                <wp:extent cx="381000" cy="7731125"/>
                <wp:effectExtent l="9525" t="6350" r="9525" b="6350"/>
                <wp:wrapNone/>
                <wp:docPr id="10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7731125"/>
                        </a:xfrm>
                        <a:prstGeom prst="rect">
                          <a:avLst/>
                        </a:prstGeom>
                        <a:solidFill>
                          <a:srgbClr val="FFFF99"/>
                        </a:solidFill>
                        <a:ln w="9525">
                          <a:solidFill>
                            <a:srgbClr val="000000"/>
                          </a:solidFill>
                          <a:miter lim="800000"/>
                          <a:headEnd/>
                          <a:tailEnd/>
                        </a:ln>
                      </wps:spPr>
                      <wps:txbx>
                        <w:txbxContent>
                          <w:p w:rsidR="008B48E2" w:rsidRPr="00F434CB" w:rsidRDefault="008B48E2" w:rsidP="00C7693E">
                            <w:pPr>
                              <w:pStyle w:val="BodyText3"/>
                            </w:pPr>
                            <w:r w:rsidRPr="00F434CB">
                              <w:t xml:space="preserve">EMERGENCY LEVEL </w:t>
                            </w:r>
                          </w:p>
                          <w:p w:rsidR="008B48E2" w:rsidRPr="00F434CB" w:rsidRDefault="008B48E2" w:rsidP="00C7693E">
                            <w:pPr>
                              <w:pStyle w:val="BodyText3"/>
                            </w:pPr>
                          </w:p>
                          <w:p w:rsidR="008B48E2" w:rsidRPr="00F434CB" w:rsidRDefault="008B48E2" w:rsidP="00C7693E">
                            <w:pPr>
                              <w:pStyle w:val="BodyText3"/>
                            </w:pPr>
                            <w:r>
                              <w:t>2</w:t>
                            </w:r>
                          </w:p>
                          <w:p w:rsidR="008B48E2" w:rsidRPr="00F434CB" w:rsidRDefault="008B48E2" w:rsidP="00C7693E">
                            <w:pPr>
                              <w:pStyle w:val="BodyText3"/>
                            </w:pPr>
                          </w:p>
                          <w:p w:rsidR="008B48E2" w:rsidRPr="00163E63" w:rsidRDefault="008B48E2" w:rsidP="00C7693E">
                            <w:pPr>
                              <w:pStyle w:val="BodyText3"/>
                            </w:pPr>
                            <w:r>
                              <w:t>YELLOW</w:t>
                            </w:r>
                          </w:p>
                        </w:txbxContent>
                      </wps:txbx>
                      <wps:bodyPr rot="0" vert="horz" wrap="square" lIns="91440" tIns="5943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2" type="#_x0000_t202" style="position:absolute;margin-left:0;margin-top:51.5pt;width:30pt;height:608.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" fillcolor="#ff9">
                <v:textbox inset=",46.8pt">
                  <w:txbxContent>
                    <w:p w:rsidR="008B48E2" w:rsidRPr="00F434CB" w:rsidRDefault="008B48E2" w:rsidP="00C7693E">
                      <w:pPr>
                        <w:pStyle w:val="BodyText3"/>
                      </w:pPr>
                      <w:r w:rsidRPr="00F434CB">
                        <w:t xml:space="preserve">EMERGENCY LEVEL </w:t>
                      </w:r>
                    </w:p>
                    <w:p w:rsidR="008B48E2" w:rsidRPr="00F434CB" w:rsidRDefault="008B48E2" w:rsidP="00C7693E">
                      <w:pPr>
                        <w:pStyle w:val="BodyText3"/>
                      </w:pPr>
                    </w:p>
                    <w:p w:rsidR="008B48E2" w:rsidRPr="00F434CB" w:rsidRDefault="008B48E2" w:rsidP="00C7693E">
                      <w:pPr>
                        <w:pStyle w:val="BodyText3"/>
                      </w:pPr>
                      <w:r>
                        <w:t>2</w:t>
                      </w:r>
                    </w:p>
                    <w:p w:rsidR="008B48E2" w:rsidRPr="00F434CB" w:rsidRDefault="008B48E2" w:rsidP="00C7693E">
                      <w:pPr>
                        <w:pStyle w:val="BodyText3"/>
                      </w:pPr>
                    </w:p>
                    <w:p w:rsidR="008B48E2" w:rsidRPr="00163E63" w:rsidRDefault="008B48E2" w:rsidP="00C7693E">
                      <w:pPr>
                        <w:pStyle w:val="BodyText3"/>
                      </w:pPr>
                      <w:r>
                        <w:t>YELLOW</w:t>
                      </w:r>
                    </w:p>
                  </w:txbxContent>
                </v:textbox>
              </v:shape>
            </w:pict>
          </mc:Fallback>
        </mc:AlternateContent>
      </w:r>
      <w:r>
        <w:rPr>
          <w:b/>
          <w:noProof/>
          <w:sz w:val="16"/>
          <w:szCs w:val="16"/>
        </w:rPr>
        <mc:AlternateContent>
          <mc:Choice Requires="wps">
            <w:drawing>
              <wp:inline distT="0" distB="0" distL="0" distR="0">
                <wp:extent cx="6948170" cy="648970"/>
                <wp:effectExtent l="9525" t="9525" r="5080" b="8255"/>
                <wp:docPr id="100" name="Text Box 1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648970"/>
                        </a:xfrm>
                        <a:prstGeom prst="rect">
                          <a:avLst/>
                        </a:prstGeom>
                        <a:solidFill>
                          <a:srgbClr val="FFFF99"/>
                        </a:solidFill>
                        <a:ln w="9525">
                          <a:solidFill>
                            <a:srgbClr val="000000"/>
                          </a:solidFill>
                          <a:miter lim="800000"/>
                          <a:headEnd/>
                          <a:tailEnd/>
                        </a:ln>
                      </wps:spPr>
                      <wps:txbx>
                        <w:txbxContent>
                          <w:p w:rsidR="008B48E2" w:rsidRDefault="008B48E2" w:rsidP="00C7693E">
                            <w:pPr>
                              <w:pStyle w:val="Caption"/>
                              <w:keepNext/>
                              <w:jc w:val="center"/>
                              <w:rPr>
                                <w:noProof/>
                                <w:color w:val="auto"/>
                                <w:sz w:val="28"/>
                                <w:szCs w:val="28"/>
                              </w:rPr>
                            </w:pPr>
                            <w:r w:rsidRPr="007C2646">
                              <w:rPr>
                                <w:noProof/>
                                <w:color w:val="auto"/>
                                <w:sz w:val="28"/>
                                <w:szCs w:val="28"/>
                              </w:rPr>
                              <w:t>Emergency Level 2 YELLOW Notifications</w:t>
                            </w:r>
                            <w:r w:rsidRPr="00A97EBD">
                              <w:rPr>
                                <w:noProof/>
                                <w:color w:val="auto"/>
                                <w:sz w:val="28"/>
                                <w:szCs w:val="28"/>
                              </w:rPr>
                              <w:t xml:space="preserve"> </w:t>
                            </w:r>
                          </w:p>
                          <w:p w:rsidR="008B48E2" w:rsidRPr="007C2646" w:rsidRDefault="008B48E2" w:rsidP="00C7693E">
                            <w:pPr>
                              <w:pStyle w:val="Caption"/>
                              <w:keepNext/>
                              <w:jc w:val="center"/>
                              <w:rPr>
                                <w:noProof/>
                                <w:color w:val="auto"/>
                                <w:sz w:val="28"/>
                                <w:szCs w:val="28"/>
                                <w:shd w:val="clear" w:color="auto" w:fill="CCFFCC"/>
                              </w:rPr>
                            </w:pPr>
                            <w:r w:rsidRPr="007C2646">
                              <w:rPr>
                                <w:noProof/>
                                <w:color w:val="auto"/>
                                <w:sz w:val="28"/>
                                <w:szCs w:val="28"/>
                              </w:rPr>
                              <w:t>Potential dam failure situation, rapidly developing</w:t>
                            </w:r>
                          </w:p>
                          <w:p w:rsidR="008B48E2" w:rsidRDefault="008B48E2" w:rsidP="00C7693E"/>
                        </w:txbxContent>
                      </wps:txbx>
                      <wps:bodyPr rot="0" vert="horz" wrap="square" lIns="91440" tIns="45720" rIns="91440" bIns="45720" anchor="t" anchorCtr="0" upright="1">
                        <a:noAutofit/>
                      </wps:bodyPr>
                    </wps:wsp>
                  </a:graphicData>
                </a:graphic>
              </wp:inline>
            </w:drawing>
          </mc:Choice>
          <mc:Fallback>
            <w:pict>
              <v:shape id="Text Box 1568" o:spid="_x0000_s1093" type="#_x0000_t202" style="width:547.1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" fillcolor="#ff9">
                <v:textbox>
                  <w:txbxContent>
                    <w:p w:rsidR="008B48E2" w:rsidRDefault="008B48E2" w:rsidP="00C7693E">
                      <w:pPr>
                        <w:pStyle w:val="Caption"/>
                        <w:keepNext/>
                        <w:jc w:val="center"/>
                        <w:rPr>
                          <w:noProof/>
                          <w:color w:val="auto"/>
                          <w:sz w:val="28"/>
                          <w:szCs w:val="28"/>
                        </w:rPr>
                      </w:pPr>
                      <w:r w:rsidRPr="007C2646">
                        <w:rPr>
                          <w:noProof/>
                          <w:color w:val="auto"/>
                          <w:sz w:val="28"/>
                          <w:szCs w:val="28"/>
                        </w:rPr>
                        <w:t>Emergency Level 2 YELLOW Notifications</w:t>
                      </w:r>
                      <w:r w:rsidRPr="00A97EBD">
                        <w:rPr>
                          <w:noProof/>
                          <w:color w:val="auto"/>
                          <w:sz w:val="28"/>
                          <w:szCs w:val="28"/>
                        </w:rPr>
                        <w:t xml:space="preserve"> </w:t>
                      </w:r>
                    </w:p>
                    <w:p w:rsidR="008B48E2" w:rsidRPr="007C2646" w:rsidRDefault="008B48E2" w:rsidP="00C7693E">
                      <w:pPr>
                        <w:pStyle w:val="Caption"/>
                        <w:keepNext/>
                        <w:jc w:val="center"/>
                        <w:rPr>
                          <w:noProof/>
                          <w:color w:val="auto"/>
                          <w:sz w:val="28"/>
                          <w:szCs w:val="28"/>
                          <w:shd w:val="clear" w:color="auto" w:fill="CCFFCC"/>
                        </w:rPr>
                      </w:pPr>
                      <w:r w:rsidRPr="007C2646">
                        <w:rPr>
                          <w:noProof/>
                          <w:color w:val="auto"/>
                          <w:sz w:val="28"/>
                          <w:szCs w:val="28"/>
                        </w:rPr>
                        <w:t>Potential dam failure situation, rapidly developing</w:t>
                      </w:r>
                    </w:p>
                    <w:p w:rsidR="008B48E2" w:rsidRDefault="008B48E2" w:rsidP="00C7693E"/>
                  </w:txbxContent>
                </v:textbox>
                <w10:anchorlock/>
              </v:shape>
            </w:pict>
          </mc:Fallback>
        </mc:AlternateContent>
      </w:r>
    </w:p>
    <w:p w:rsidR="007332D4" w:rsidRPr="007332D4" w:rsidRDefault="008C7E85" w:rsidP="00F640BF">
      <w:pPr>
        <w:spacing w:after="120"/>
        <w:jc w:val="center"/>
        <w:rPr>
          <w:rFonts w:ascii="Calibri" w:eastAsia="Calibri" w:hAnsi="Calibri"/>
          <w:b/>
          <w:bCs/>
          <w:noProof/>
          <w:sz w:val="16"/>
          <w:szCs w:val="16"/>
        </w:rPr>
      </w:pPr>
      <w:r>
        <w:rPr>
          <w:noProof/>
        </w:rPr>
        <mc:AlternateContent>
          <mc:Choice Requires="wps">
            <w:drawing>
              <wp:anchor distT="0" distB="0" distL="114300" distR="114300" simplePos="0" relativeHeight="251642880" behindDoc="0" locked="0" layoutInCell="1" allowOverlap="1">
                <wp:simplePos x="0" y="0"/>
                <wp:positionH relativeFrom="column">
                  <wp:posOffset>5746750</wp:posOffset>
                </wp:positionH>
                <wp:positionV relativeFrom="paragraph">
                  <wp:posOffset>4362450</wp:posOffset>
                </wp:positionV>
                <wp:extent cx="0" cy="243205"/>
                <wp:effectExtent l="60325" t="9525" r="53975" b="23495"/>
                <wp:wrapNone/>
                <wp:docPr id="9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452.5pt;margin-top:343.5pt;width:0;height:19.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49PAIAAHY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">
                <v:stroke dashstyle="dash" endarrow="block"/>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4772660</wp:posOffset>
                </wp:positionH>
                <wp:positionV relativeFrom="paragraph">
                  <wp:posOffset>3676650</wp:posOffset>
                </wp:positionV>
                <wp:extent cx="1905000" cy="685800"/>
                <wp:effectExtent l="10160" t="9525" r="8890" b="9525"/>
                <wp:wrapSquare wrapText="bothSides"/>
                <wp:docPr id="9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5800"/>
                        </a:xfrm>
                        <a:prstGeom prst="rect">
                          <a:avLst/>
                        </a:prstGeom>
                        <a:solidFill>
                          <a:srgbClr val="FFFFFF"/>
                        </a:solidFill>
                        <a:ln w="9525">
                          <a:solidFill>
                            <a:srgbClr val="000000"/>
                          </a:solidFill>
                          <a:miter lim="800000"/>
                          <a:headEnd/>
                          <a:tailEnd/>
                        </a:ln>
                      </wps:spPr>
                      <wps:txbx>
                        <w:txbxContent>
                          <w:p w:rsidR="008B48E2" w:rsidRDefault="008B48E2" w:rsidP="00C7693E">
                            <w:pPr>
                              <w:jc w:val="center"/>
                            </w:pPr>
                            <w:r>
                              <w:t>NC Dam Safety</w:t>
                            </w:r>
                          </w:p>
                          <w:p w:rsidR="008B48E2" w:rsidRDefault="008B48E2" w:rsidP="00C7693E">
                            <w:pPr>
                              <w:jc w:val="center"/>
                            </w:pPr>
                            <w:r>
                              <w:t>NCDENR</w:t>
                            </w:r>
                          </w:p>
                          <w:p w:rsidR="008B48E2" w:rsidRDefault="008B48E2" w:rsidP="00C7693E">
                            <w:pPr>
                              <w:jc w:val="center"/>
                            </w:pPr>
                            <w:r>
                              <w:t>Division of Energy, Mineral, and Land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94" type="#_x0000_t202" style="position:absolute;left:0;text-align:left;margin-left:375.8pt;margin-top:289.5pt;width:150pt;height:5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">
                <v:textbox>
                  <w:txbxContent>
                    <w:p w:rsidR="008B48E2" w:rsidRDefault="008B48E2" w:rsidP="00C7693E">
                      <w:pPr>
                        <w:jc w:val="center"/>
                      </w:pPr>
                      <w:r>
                        <w:t>NC Dam Safety</w:t>
                      </w:r>
                    </w:p>
                    <w:p w:rsidR="008B48E2" w:rsidRDefault="008B48E2" w:rsidP="00C7693E">
                      <w:pPr>
                        <w:jc w:val="center"/>
                      </w:pPr>
                      <w:r>
                        <w:t>NCDENR</w:t>
                      </w:r>
                    </w:p>
                    <w:p w:rsidR="008B48E2" w:rsidRDefault="008B48E2" w:rsidP="00C7693E">
                      <w:pPr>
                        <w:jc w:val="center"/>
                      </w:pPr>
                      <w:r>
                        <w:t>Division of Energy, Mineral, and Land Resources</w:t>
                      </w:r>
                    </w:p>
                  </w:txbxContent>
                </v:textbox>
                <w10:wrap type="square"/>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5099685</wp:posOffset>
                </wp:positionH>
                <wp:positionV relativeFrom="paragraph">
                  <wp:posOffset>3359785</wp:posOffset>
                </wp:positionV>
                <wp:extent cx="45085" cy="316865"/>
                <wp:effectExtent l="60960" t="6985" r="8255" b="19050"/>
                <wp:wrapNone/>
                <wp:docPr id="9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16865"/>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401.55pt;margin-top:264.55pt;width:3.55pt;height:24.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" path="m,l,360e" filled="f">
                <v:stroke dashstyle="dash" endarrow="block"/>
                <v:path arrowok="t" o:connecttype="custom" o:connectlocs="0,0;0,316865" o:connectangles="0,0"/>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5399405</wp:posOffset>
                </wp:positionH>
                <wp:positionV relativeFrom="paragraph">
                  <wp:posOffset>1709420</wp:posOffset>
                </wp:positionV>
                <wp:extent cx="228600" cy="270510"/>
                <wp:effectExtent l="0" t="4445" r="1270" b="1270"/>
                <wp:wrapSquare wrapText="bothSides"/>
                <wp:docPr id="96" name="Text Box 1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E2" w:rsidRPr="00CE3E9C" w:rsidRDefault="008B48E2" w:rsidP="008B48E2">
                            <w:pPr>
                              <w:ind w:left="-120" w:right="-180"/>
                              <w:rPr>
                                <w:sz w:val="18"/>
                                <w:szCs w:val="18"/>
                              </w:rPr>
                            </w:pPr>
                            <w:r>
                              <w:rPr>
                                <w:sz w:val="18"/>
                                <w:szCs w:val="18"/>
                              </w:rPr>
                              <w:t>(3</w:t>
                            </w:r>
                            <w:r w:rsidRPr="00CE3E9C">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4" o:spid="_x0000_s1095" type="#_x0000_t202" style="position:absolute;left:0;text-align:left;margin-left:425.15pt;margin-top:134.6pt;width:18pt;height:2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2ovA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" filled="f" stroked="f">
                <v:textbox>
                  <w:txbxContent>
                    <w:p w:rsidR="008B48E2" w:rsidRPr="00CE3E9C" w:rsidRDefault="008B48E2" w:rsidP="008B48E2">
                      <w:pPr>
                        <w:ind w:left="-120" w:right="-180"/>
                        <w:rPr>
                          <w:sz w:val="18"/>
                          <w:szCs w:val="18"/>
                        </w:rPr>
                      </w:pPr>
                      <w:r>
                        <w:rPr>
                          <w:sz w:val="18"/>
                          <w:szCs w:val="18"/>
                        </w:rPr>
                        <w:t>(3</w:t>
                      </w:r>
                      <w:r w:rsidRPr="00CE3E9C">
                        <w:rPr>
                          <w:sz w:val="18"/>
                          <w:szCs w:val="18"/>
                        </w:rPr>
                        <w:t>.)</w:t>
                      </w:r>
                    </w:p>
                  </w:txbxContent>
                </v:textbox>
                <w10:wrap type="square"/>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3147695</wp:posOffset>
                </wp:positionH>
                <wp:positionV relativeFrom="paragraph">
                  <wp:posOffset>1709420</wp:posOffset>
                </wp:positionV>
                <wp:extent cx="228600" cy="270510"/>
                <wp:effectExtent l="4445" t="4445" r="0" b="1270"/>
                <wp:wrapSquare wrapText="bothSides"/>
                <wp:docPr id="9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E2" w:rsidRPr="00CE3E9C" w:rsidRDefault="008B48E2" w:rsidP="00032C4B">
                            <w:pPr>
                              <w:ind w:left="-120" w:right="-180"/>
                              <w:rPr>
                                <w:sz w:val="18"/>
                                <w:szCs w:val="18"/>
                              </w:rPr>
                            </w:pPr>
                            <w:r w:rsidRPr="00CE3E9C">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6" type="#_x0000_t202" style="position:absolute;left:0;text-align:left;margin-left:247.85pt;margin-top:134.6pt;width:18pt;height:21.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dX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" filled="f" stroked="f">
                <v:textbox>
                  <w:txbxContent>
                    <w:p w:rsidR="008B48E2" w:rsidRPr="00CE3E9C" w:rsidRDefault="008B48E2" w:rsidP="00032C4B">
                      <w:pPr>
                        <w:ind w:left="-120" w:right="-180"/>
                        <w:rPr>
                          <w:sz w:val="18"/>
                          <w:szCs w:val="18"/>
                        </w:rPr>
                      </w:pPr>
                      <w:r w:rsidRPr="00CE3E9C">
                        <w:rPr>
                          <w:sz w:val="18"/>
                          <w:szCs w:val="18"/>
                        </w:rPr>
                        <w:t>(2.)</w:t>
                      </w:r>
                    </w:p>
                  </w:txbxContent>
                </v:textbox>
                <w10:wrap type="square"/>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836930</wp:posOffset>
                </wp:positionH>
                <wp:positionV relativeFrom="paragraph">
                  <wp:posOffset>1709420</wp:posOffset>
                </wp:positionV>
                <wp:extent cx="372745" cy="234315"/>
                <wp:effectExtent l="0" t="4445" r="0" b="0"/>
                <wp:wrapSquare wrapText="bothSides"/>
                <wp:docPr id="9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E2" w:rsidRPr="00CE3E9C" w:rsidRDefault="008B48E2" w:rsidP="00A66A2A">
                            <w:pPr>
                              <w:rPr>
                                <w:sz w:val="18"/>
                                <w:szCs w:val="18"/>
                              </w:rPr>
                            </w:pPr>
                            <w:r w:rsidRPr="00CE3E9C">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7" type="#_x0000_t202" style="position:absolute;left:0;text-align:left;margin-left:65.9pt;margin-top:134.6pt;width:29.35pt;height:18.4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EGvAIAAMI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" filled="f" stroked="f">
                <v:textbox>
                  <w:txbxContent>
                    <w:p w:rsidR="008B48E2" w:rsidRPr="00CE3E9C" w:rsidRDefault="008B48E2" w:rsidP="00A66A2A">
                      <w:pPr>
                        <w:rPr>
                          <w:sz w:val="18"/>
                          <w:szCs w:val="18"/>
                        </w:rPr>
                      </w:pPr>
                      <w:r w:rsidRPr="00CE3E9C">
                        <w:rPr>
                          <w:sz w:val="18"/>
                          <w:szCs w:val="18"/>
                        </w:rPr>
                        <w:t>(1.)</w:t>
                      </w:r>
                    </w:p>
                  </w:txbxContent>
                </v:textbox>
                <w10:wrap type="square"/>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6908165</wp:posOffset>
                </wp:positionH>
                <wp:positionV relativeFrom="paragraph">
                  <wp:posOffset>3359785</wp:posOffset>
                </wp:positionV>
                <wp:extent cx="46990" cy="1245870"/>
                <wp:effectExtent l="59690" t="6985" r="7620" b="23495"/>
                <wp:wrapNone/>
                <wp:docPr id="9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124587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543.95pt;margin-top:264.55pt;width:3.7pt;height:9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" path="m,l,360e" filled="f">
                <v:stroke dashstyle="dash" endarrow="block"/>
                <v:path arrowok="t" o:connecttype="custom" o:connectlocs="0,0;0,1245870" o:connectangles="0,0"/>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5255260</wp:posOffset>
                </wp:positionH>
                <wp:positionV relativeFrom="paragraph">
                  <wp:posOffset>4605655</wp:posOffset>
                </wp:positionV>
                <wp:extent cx="1905000" cy="1010920"/>
                <wp:effectExtent l="6985" t="5080" r="12065" b="12700"/>
                <wp:wrapSquare wrapText="bothSides"/>
                <wp:docPr id="9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10920"/>
                        </a:xfrm>
                        <a:prstGeom prst="rect">
                          <a:avLst/>
                        </a:prstGeom>
                        <a:solidFill>
                          <a:srgbClr val="FFFFFF"/>
                        </a:solidFill>
                        <a:ln w="9525">
                          <a:solidFill>
                            <a:srgbClr val="000000"/>
                          </a:solidFill>
                          <a:miter lim="800000"/>
                          <a:headEnd/>
                          <a:tailEnd/>
                        </a:ln>
                      </wps:spPr>
                      <wps:txbx>
                        <w:txbxContent>
                          <w:p w:rsidR="008B48E2" w:rsidRPr="00197986" w:rsidRDefault="008B48E2" w:rsidP="00197986">
                            <w:pPr>
                              <w:suppressAutoHyphens/>
                              <w:autoSpaceDE w:val="0"/>
                              <w:autoSpaceDN w:val="0"/>
                              <w:adjustRightInd w:val="0"/>
                              <w:spacing w:line="288" w:lineRule="auto"/>
                              <w:jc w:val="center"/>
                              <w:textAlignment w:val="center"/>
                              <w:rPr>
                                <w:rFonts w:ascii="Times" w:hAnsi="Times"/>
                                <w:color w:val="000000"/>
                                <w:sz w:val="24"/>
                                <w:szCs w:val="24"/>
                              </w:rPr>
                            </w:pPr>
                            <w:r w:rsidRPr="00197986">
                              <w:rPr>
                                <w:sz w:val="24"/>
                                <w:szCs w:val="24"/>
                              </w:rPr>
                              <w:t>SERT partners as needed</w:t>
                            </w:r>
                          </w:p>
                          <w:p w:rsidR="008B48E2" w:rsidRPr="006667AA" w:rsidRDefault="008B48E2" w:rsidP="00197986">
                            <w:pPr>
                              <w:suppressAutoHyphens/>
                              <w:autoSpaceDE w:val="0"/>
                              <w:autoSpaceDN w:val="0"/>
                              <w:adjustRightInd w:val="0"/>
                              <w:spacing w:line="288" w:lineRule="auto"/>
                              <w:jc w:val="center"/>
                              <w:textAlignment w:val="center"/>
                              <w:rPr>
                                <w:rFonts w:ascii="Times" w:hAnsi="Times"/>
                              </w:rPr>
                            </w:pPr>
                            <w:r>
                              <w:rPr>
                                <w:rFonts w:ascii="Times" w:hAnsi="Times"/>
                                <w:color w:val="000000"/>
                              </w:rPr>
                              <w:t xml:space="preserve">See </w:t>
                            </w:r>
                            <w:r>
                              <w:rPr>
                                <w:rFonts w:ascii="Times" w:hAnsi="Times"/>
                                <w:i/>
                                <w:color w:val="000000"/>
                              </w:rPr>
                              <w:t>Emergency</w:t>
                            </w:r>
                            <w:r w:rsidRPr="00436566">
                              <w:rPr>
                                <w:rFonts w:ascii="Times" w:hAnsi="Times"/>
                                <w:i/>
                                <w:color w:val="000000"/>
                              </w:rPr>
                              <w:t xml:space="preserve"> Services Contacts</w:t>
                            </w:r>
                            <w:r>
                              <w:rPr>
                                <w:rFonts w:ascii="Times" w:hAnsi="Times"/>
                                <w:color w:val="000000"/>
                              </w:rPr>
                              <w:t xml:space="preserve"> </w:t>
                            </w:r>
                            <w:r w:rsidRPr="008A1614">
                              <w:rPr>
                                <w:rFonts w:ascii="Times" w:hAnsi="Times"/>
                                <w:color w:val="000000"/>
                              </w:rPr>
                              <w:t>(Appendix</w:t>
                            </w:r>
                            <w:r>
                              <w:rPr>
                                <w:rFonts w:ascii="Times" w:hAnsi="Times"/>
                                <w:color w:val="000000"/>
                              </w:rPr>
                              <w:t xml:space="preserve"> B</w:t>
                            </w:r>
                            <w:r w:rsidRPr="008A1614">
                              <w:rPr>
                                <w:rFonts w:ascii="Times" w:hAnsi="Times"/>
                                <w:color w:val="000000"/>
                              </w:rPr>
                              <w:t>)</w:t>
                            </w:r>
                            <w:r>
                              <w:rPr>
                                <w:rFonts w:ascii="Times" w:hAnsi="Times"/>
                                <w:color w:val="000000"/>
                              </w:rPr>
                              <w:t xml:space="preserve"> for additional SERT contacts and other emergency </w:t>
                            </w:r>
                            <w:r w:rsidRPr="006667AA">
                              <w:rPr>
                                <w:rFonts w:ascii="Times" w:hAnsi="Times"/>
                              </w:rPr>
                              <w:t>personnel.</w:t>
                            </w:r>
                          </w:p>
                          <w:p w:rsidR="008B48E2" w:rsidRDefault="008B48E2" w:rsidP="00180F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8" type="#_x0000_t202" style="position:absolute;left:0;text-align:left;margin-left:413.8pt;margin-top:362.65pt;width:150pt;height:79.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">
                <v:textbox>
                  <w:txbxContent>
                    <w:p w:rsidR="008B48E2" w:rsidRPr="00197986" w:rsidRDefault="008B48E2" w:rsidP="00197986">
                      <w:pPr>
                        <w:suppressAutoHyphens/>
                        <w:autoSpaceDE w:val="0"/>
                        <w:autoSpaceDN w:val="0"/>
                        <w:adjustRightInd w:val="0"/>
                        <w:spacing w:line="288" w:lineRule="auto"/>
                        <w:jc w:val="center"/>
                        <w:textAlignment w:val="center"/>
                        <w:rPr>
                          <w:rFonts w:ascii="Times" w:hAnsi="Times"/>
                          <w:color w:val="000000"/>
                          <w:sz w:val="24"/>
                          <w:szCs w:val="24"/>
                        </w:rPr>
                      </w:pPr>
                      <w:r w:rsidRPr="00197986">
                        <w:rPr>
                          <w:sz w:val="24"/>
                          <w:szCs w:val="24"/>
                        </w:rPr>
                        <w:t>SERT partners as needed</w:t>
                      </w:r>
                    </w:p>
                    <w:p w:rsidR="008B48E2" w:rsidRPr="006667AA" w:rsidRDefault="008B48E2" w:rsidP="00197986">
                      <w:pPr>
                        <w:suppressAutoHyphens/>
                        <w:autoSpaceDE w:val="0"/>
                        <w:autoSpaceDN w:val="0"/>
                        <w:adjustRightInd w:val="0"/>
                        <w:spacing w:line="288" w:lineRule="auto"/>
                        <w:jc w:val="center"/>
                        <w:textAlignment w:val="center"/>
                        <w:rPr>
                          <w:rFonts w:ascii="Times" w:hAnsi="Times"/>
                        </w:rPr>
                      </w:pPr>
                      <w:r>
                        <w:rPr>
                          <w:rFonts w:ascii="Times" w:hAnsi="Times"/>
                          <w:color w:val="000000"/>
                        </w:rPr>
                        <w:t xml:space="preserve">See </w:t>
                      </w:r>
                      <w:r>
                        <w:rPr>
                          <w:rFonts w:ascii="Times" w:hAnsi="Times"/>
                          <w:i/>
                          <w:color w:val="000000"/>
                        </w:rPr>
                        <w:t>Emergency</w:t>
                      </w:r>
                      <w:r w:rsidRPr="00436566">
                        <w:rPr>
                          <w:rFonts w:ascii="Times" w:hAnsi="Times"/>
                          <w:i/>
                          <w:color w:val="000000"/>
                        </w:rPr>
                        <w:t xml:space="preserve"> Services Contacts</w:t>
                      </w:r>
                      <w:r>
                        <w:rPr>
                          <w:rFonts w:ascii="Times" w:hAnsi="Times"/>
                          <w:color w:val="000000"/>
                        </w:rPr>
                        <w:t xml:space="preserve"> </w:t>
                      </w:r>
                      <w:r w:rsidRPr="008A1614">
                        <w:rPr>
                          <w:rFonts w:ascii="Times" w:hAnsi="Times"/>
                          <w:color w:val="000000"/>
                        </w:rPr>
                        <w:t>(Appendix</w:t>
                      </w:r>
                      <w:r>
                        <w:rPr>
                          <w:rFonts w:ascii="Times" w:hAnsi="Times"/>
                          <w:color w:val="000000"/>
                        </w:rPr>
                        <w:t xml:space="preserve"> B</w:t>
                      </w:r>
                      <w:r w:rsidRPr="008A1614">
                        <w:rPr>
                          <w:rFonts w:ascii="Times" w:hAnsi="Times"/>
                          <w:color w:val="000000"/>
                        </w:rPr>
                        <w:t>)</w:t>
                      </w:r>
                      <w:r>
                        <w:rPr>
                          <w:rFonts w:ascii="Times" w:hAnsi="Times"/>
                          <w:color w:val="000000"/>
                        </w:rPr>
                        <w:t xml:space="preserve"> for additional SERT contacts and other emergency </w:t>
                      </w:r>
                      <w:r w:rsidRPr="006667AA">
                        <w:rPr>
                          <w:rFonts w:ascii="Times" w:hAnsi="Times"/>
                        </w:rPr>
                        <w:t>personnel.</w:t>
                      </w:r>
                    </w:p>
                    <w:p w:rsidR="008B48E2" w:rsidRDefault="008B48E2" w:rsidP="00180FB7">
                      <w:pPr>
                        <w:jc w:val="center"/>
                      </w:pPr>
                    </w:p>
                  </w:txbxContent>
                </v:textbox>
                <w10:wrap type="square"/>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6629400</wp:posOffset>
                </wp:positionH>
                <wp:positionV relativeFrom="paragraph">
                  <wp:posOffset>3359785</wp:posOffset>
                </wp:positionV>
                <wp:extent cx="228600" cy="270510"/>
                <wp:effectExtent l="0" t="0" r="0" b="0"/>
                <wp:wrapSquare wrapText="bothSides"/>
                <wp:docPr id="91" name="Text Box 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2DE" w:rsidRPr="00CE3E9C" w:rsidRDefault="008F22DE" w:rsidP="008F22DE">
                            <w:pPr>
                              <w:ind w:left="-120" w:right="-180"/>
                              <w:rPr>
                                <w:sz w:val="18"/>
                                <w:szCs w:val="18"/>
                              </w:rPr>
                            </w:pPr>
                            <w:r w:rsidRPr="00CE3E9C">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9" o:spid="_x0000_s1099" type="#_x0000_t202" style="position:absolute;left:0;text-align:left;margin-left:522pt;margin-top:264.55pt;width:18pt;height:2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N9vA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" filled="f" stroked="f">
                <v:textbox>
                  <w:txbxContent>
                    <w:p w:rsidR="008F22DE" w:rsidRPr="00CE3E9C" w:rsidRDefault="008F22DE" w:rsidP="008F22DE">
                      <w:pPr>
                        <w:ind w:left="-120" w:right="-180"/>
                        <w:rPr>
                          <w:sz w:val="18"/>
                          <w:szCs w:val="18"/>
                        </w:rPr>
                      </w:pPr>
                      <w:r w:rsidRPr="00CE3E9C">
                        <w:rPr>
                          <w:sz w:val="18"/>
                          <w:szCs w:val="18"/>
                        </w:rPr>
                        <w:t>(2.)</w:t>
                      </w:r>
                    </w:p>
                  </w:txbxContent>
                </v:textbox>
                <w10:wrap type="square"/>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4733925</wp:posOffset>
                </wp:positionH>
                <wp:positionV relativeFrom="paragraph">
                  <wp:posOffset>3359785</wp:posOffset>
                </wp:positionV>
                <wp:extent cx="365760" cy="232410"/>
                <wp:effectExtent l="0" t="0" r="0" b="0"/>
                <wp:wrapSquare wrapText="bothSides"/>
                <wp:docPr id="90" name="Text Box 1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2DE" w:rsidRPr="00CE3E9C" w:rsidRDefault="008F22DE" w:rsidP="008F22DE">
                            <w:pPr>
                              <w:rPr>
                                <w:sz w:val="18"/>
                                <w:szCs w:val="18"/>
                              </w:rPr>
                            </w:pPr>
                            <w:r w:rsidRPr="00CE3E9C">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8" o:spid="_x0000_s1100" type="#_x0000_t202" style="position:absolute;left:0;text-align:left;margin-left:372.75pt;margin-top:264.55pt;width:28.8pt;height:18.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QbvQIAAMQ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" filled="f" stroked="f">
                <v:textbox>
                  <w:txbxContent>
                    <w:p w:rsidR="008F22DE" w:rsidRPr="00CE3E9C" w:rsidRDefault="008F22DE" w:rsidP="008F22DE">
                      <w:pPr>
                        <w:rPr>
                          <w:sz w:val="18"/>
                          <w:szCs w:val="18"/>
                        </w:rPr>
                      </w:pPr>
                      <w:r w:rsidRPr="00CE3E9C">
                        <w:rPr>
                          <w:sz w:val="18"/>
                          <w:szCs w:val="18"/>
                        </w:rPr>
                        <w:t>(1.)</w:t>
                      </w:r>
                    </w:p>
                  </w:txbxContent>
                </v:textbox>
                <w10:wrap type="square"/>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4874260</wp:posOffset>
                </wp:positionH>
                <wp:positionV relativeFrom="paragraph">
                  <wp:posOffset>2178685</wp:posOffset>
                </wp:positionV>
                <wp:extent cx="2286000" cy="1181100"/>
                <wp:effectExtent l="6985" t="6985" r="12065" b="12065"/>
                <wp:wrapSquare wrapText="bothSides"/>
                <wp:docPr id="8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81100"/>
                        </a:xfrm>
                        <a:prstGeom prst="rect">
                          <a:avLst/>
                        </a:prstGeom>
                        <a:solidFill>
                          <a:srgbClr val="FFFFFF"/>
                        </a:solidFill>
                        <a:ln w="9525">
                          <a:solidFill>
                            <a:srgbClr val="000000"/>
                          </a:solidFill>
                          <a:miter lim="800000"/>
                          <a:headEnd/>
                          <a:tailEnd/>
                        </a:ln>
                      </wps:spPr>
                      <wps:txbx>
                        <w:txbxContent>
                          <w:p w:rsidR="008B48E2" w:rsidRDefault="008B48E2" w:rsidP="005D78F5">
                            <w:pPr>
                              <w:pStyle w:val="BodyTextIndent3"/>
                              <w:ind w:firstLine="0"/>
                            </w:pPr>
                            <w:smartTag w:uri="urn:schemas-microsoft-com:office:smarttags" w:element="PlaceType">
                              <w:r>
                                <w:t>State</w:t>
                              </w:r>
                            </w:smartTag>
                            <w:r>
                              <w:t xml:space="preserve"> </w:t>
                            </w:r>
                            <w:smartTag w:uri="urn:schemas-microsoft-com:office:smarttags" w:element="PlaceName">
                              <w:r>
                                <w:t>Emergency</w:t>
                              </w:r>
                            </w:smartTag>
                            <w:r>
                              <w:t xml:space="preserve"> Operations</w:t>
                            </w:r>
                          </w:p>
                          <w:p w:rsidR="008B48E2" w:rsidRDefault="008B48E2" w:rsidP="005D78F5">
                            <w:pPr>
                              <w:pStyle w:val="BodyTextIndent3"/>
                              <w:ind w:firstLine="0"/>
                            </w:pPr>
                            <w:r>
                              <w:t xml:space="preserve">Center </w:t>
                            </w:r>
                          </w:p>
                          <w:p w:rsidR="008B48E2" w:rsidRDefault="008B48E2" w:rsidP="005D78F5">
                            <w:pPr>
                              <w:pStyle w:val="BodyTextIndent3"/>
                              <w:ind w:firstLine="0"/>
                            </w:pPr>
                            <w:r>
                              <w:t xml:space="preserve"> 24 hours</w:t>
                            </w:r>
                          </w:p>
                          <w:p w:rsidR="008B48E2" w:rsidRDefault="008B48E2" w:rsidP="006E42FD">
                            <w:pPr>
                              <w:ind w:firstLine="360"/>
                              <w:jc w:val="center"/>
                              <w:rPr>
                                <w:b/>
                              </w:rPr>
                            </w:pPr>
                          </w:p>
                          <w:p w:rsidR="008B48E2" w:rsidRPr="006E42FD" w:rsidRDefault="008B48E2" w:rsidP="005D78F5">
                            <w:pPr>
                              <w:jc w:val="center"/>
                              <w:rPr>
                                <w:b/>
                                <w:sz w:val="28"/>
                                <w:szCs w:val="28"/>
                              </w:rPr>
                            </w:pPr>
                            <w:r w:rsidRPr="006E42FD">
                              <w:rPr>
                                <w:b/>
                                <w:sz w:val="28"/>
                                <w:szCs w:val="28"/>
                              </w:rPr>
                              <w:t>1-800-858-0368</w:t>
                            </w:r>
                          </w:p>
                          <w:p w:rsidR="008B48E2" w:rsidRDefault="008B48E2" w:rsidP="005D78F5">
                            <w:pPr>
                              <w:jc w:val="center"/>
                            </w:pPr>
                            <w:r>
                              <w:rPr>
                                <w:b/>
                              </w:rPr>
                              <w:t>Be ready to provide information from Figure 5.4 and directions to the 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01" type="#_x0000_t202" style="position:absolute;left:0;text-align:left;margin-left:383.8pt;margin-top:171.55pt;width:180pt;height:9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">
                <v:textbox>
                  <w:txbxContent>
                    <w:p w:rsidR="008B48E2" w:rsidRDefault="008B48E2" w:rsidP="005D78F5">
                      <w:pPr>
                        <w:pStyle w:val="BodyTextIndent3"/>
                        <w:ind w:firstLine="0"/>
                      </w:pPr>
                      <w:smartTag w:uri="urn:schemas-microsoft-com:office:smarttags" w:element="PlaceType">
                        <w:r>
                          <w:t>State</w:t>
                        </w:r>
                      </w:smartTag>
                      <w:r>
                        <w:t xml:space="preserve"> </w:t>
                      </w:r>
                      <w:smartTag w:uri="urn:schemas-microsoft-com:office:smarttags" w:element="PlaceName">
                        <w:r>
                          <w:t>Emergency</w:t>
                        </w:r>
                      </w:smartTag>
                      <w:r>
                        <w:t xml:space="preserve"> Operations</w:t>
                      </w:r>
                    </w:p>
                    <w:p w:rsidR="008B48E2" w:rsidRDefault="008B48E2" w:rsidP="005D78F5">
                      <w:pPr>
                        <w:pStyle w:val="BodyTextIndent3"/>
                        <w:ind w:firstLine="0"/>
                      </w:pPr>
                      <w:r>
                        <w:t xml:space="preserve">Center </w:t>
                      </w:r>
                    </w:p>
                    <w:p w:rsidR="008B48E2" w:rsidRDefault="008B48E2" w:rsidP="005D78F5">
                      <w:pPr>
                        <w:pStyle w:val="BodyTextIndent3"/>
                        <w:ind w:firstLine="0"/>
                      </w:pPr>
                      <w:r>
                        <w:t xml:space="preserve"> 24 hours</w:t>
                      </w:r>
                    </w:p>
                    <w:p w:rsidR="008B48E2" w:rsidRDefault="008B48E2" w:rsidP="006E42FD">
                      <w:pPr>
                        <w:ind w:firstLine="360"/>
                        <w:jc w:val="center"/>
                        <w:rPr>
                          <w:b/>
                        </w:rPr>
                      </w:pPr>
                    </w:p>
                    <w:p w:rsidR="008B48E2" w:rsidRPr="006E42FD" w:rsidRDefault="008B48E2" w:rsidP="005D78F5">
                      <w:pPr>
                        <w:jc w:val="center"/>
                        <w:rPr>
                          <w:b/>
                          <w:sz w:val="28"/>
                          <w:szCs w:val="28"/>
                        </w:rPr>
                      </w:pPr>
                      <w:r w:rsidRPr="006E42FD">
                        <w:rPr>
                          <w:b/>
                          <w:sz w:val="28"/>
                          <w:szCs w:val="28"/>
                        </w:rPr>
                        <w:t>1-800-858-0368</w:t>
                      </w:r>
                    </w:p>
                    <w:p w:rsidR="008B48E2" w:rsidRDefault="008B48E2" w:rsidP="005D78F5">
                      <w:pPr>
                        <w:jc w:val="center"/>
                      </w:pPr>
                      <w:r>
                        <w:rPr>
                          <w:b/>
                        </w:rPr>
                        <w:t>Be ready to provide information from Figure 5.4 and directions to the dam.</w:t>
                      </w:r>
                    </w:p>
                  </w:txbxContent>
                </v:textbox>
                <w10:wrap type="square"/>
              </v:shape>
            </w:pict>
          </mc:Fallback>
        </mc:AlternateContent>
      </w:r>
      <w:r>
        <w:rPr>
          <w:rFonts w:ascii="Calibri" w:eastAsia="Calibri" w:hAnsi="Calibri"/>
          <w:b/>
          <w:bCs/>
          <w:noProof/>
          <w:sz w:val="16"/>
          <w:szCs w:val="16"/>
        </w:rPr>
        <mc:AlternateContent>
          <mc:Choice Requires="wps">
            <w:drawing>
              <wp:anchor distT="0" distB="0" distL="114300" distR="114300" simplePos="0" relativeHeight="251644928" behindDoc="0" locked="0" layoutInCell="1" allowOverlap="1">
                <wp:simplePos x="0" y="0"/>
                <wp:positionH relativeFrom="column">
                  <wp:posOffset>2384425</wp:posOffset>
                </wp:positionH>
                <wp:positionV relativeFrom="paragraph">
                  <wp:posOffset>2487295</wp:posOffset>
                </wp:positionV>
                <wp:extent cx="365760" cy="232410"/>
                <wp:effectExtent l="3175" t="1270" r="2540" b="4445"/>
                <wp:wrapSquare wrapText="bothSides"/>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E2" w:rsidRPr="00CE3E9C" w:rsidRDefault="008B48E2" w:rsidP="002C232D">
                            <w:pPr>
                              <w:rPr>
                                <w:sz w:val="18"/>
                                <w:szCs w:val="18"/>
                              </w:rPr>
                            </w:pPr>
                            <w:r w:rsidRPr="00CE3E9C">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2" type="#_x0000_t202" style="position:absolute;left:0;text-align:left;margin-left:187.75pt;margin-top:195.85pt;width:28.8pt;height:18.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IuwIAAMI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" filled="f" stroked="f">
                <v:textbox>
                  <w:txbxContent>
                    <w:p w:rsidR="008B48E2" w:rsidRPr="00CE3E9C" w:rsidRDefault="008B48E2" w:rsidP="002C232D">
                      <w:pPr>
                        <w:rPr>
                          <w:sz w:val="18"/>
                          <w:szCs w:val="18"/>
                        </w:rPr>
                      </w:pPr>
                      <w:r w:rsidRPr="00CE3E9C">
                        <w:rPr>
                          <w:sz w:val="18"/>
                          <w:szCs w:val="18"/>
                        </w:rPr>
                        <w:t>(1.)</w:t>
                      </w:r>
                    </w:p>
                  </w:txbxContent>
                </v:textbox>
                <w10:wrap type="square"/>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4648200</wp:posOffset>
                </wp:positionH>
                <wp:positionV relativeFrom="paragraph">
                  <wp:posOffset>1709420</wp:posOffset>
                </wp:positionV>
                <wp:extent cx="683260" cy="469265"/>
                <wp:effectExtent l="9525" t="13970" r="21590" b="59690"/>
                <wp:wrapNone/>
                <wp:docPr id="87" name="AutoShape 1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469265"/>
                        </a:xfrm>
                        <a:prstGeom prst="bentConnector3">
                          <a:avLst>
                            <a:gd name="adj1" fmla="val 993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53" o:spid="_x0000_s1026" type="#_x0000_t34" style="position:absolute;margin-left:366pt;margin-top:134.6pt;width:53.8pt;height:3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" adj="21459">
                <v:stroke endarrow="block"/>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3339465</wp:posOffset>
                </wp:positionH>
                <wp:positionV relativeFrom="paragraph">
                  <wp:posOffset>2415540</wp:posOffset>
                </wp:positionV>
                <wp:extent cx="0" cy="1049655"/>
                <wp:effectExtent l="53340" t="5715" r="60960" b="20955"/>
                <wp:wrapNone/>
                <wp:docPr id="8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65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62.95pt;margin-top:190.2pt;width:0;height:8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">
                <v:stroke dashstyle="dash" endarrow="block"/>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3110865</wp:posOffset>
                </wp:positionH>
                <wp:positionV relativeFrom="paragraph">
                  <wp:posOffset>2487295</wp:posOffset>
                </wp:positionV>
                <wp:extent cx="228600" cy="270510"/>
                <wp:effectExtent l="0" t="1270" r="3810" b="4445"/>
                <wp:wrapSquare wrapText="bothSides"/>
                <wp:docPr id="8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E2" w:rsidRPr="00CE3E9C" w:rsidRDefault="008B48E2" w:rsidP="00EF2076">
                            <w:pPr>
                              <w:ind w:left="-120" w:right="-180"/>
                              <w:rPr>
                                <w:sz w:val="18"/>
                                <w:szCs w:val="18"/>
                              </w:rPr>
                            </w:pPr>
                            <w:r w:rsidRPr="00CE3E9C">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3" type="#_x0000_t202" style="position:absolute;left:0;text-align:left;margin-left:244.95pt;margin-top:195.85pt;width:18pt;height:21.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yX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" filled="f" stroked="f">
                <v:textbox>
                  <w:txbxContent>
                    <w:p w:rsidR="008B48E2" w:rsidRPr="00CE3E9C" w:rsidRDefault="008B48E2" w:rsidP="00EF2076">
                      <w:pPr>
                        <w:ind w:left="-120" w:right="-180"/>
                        <w:rPr>
                          <w:sz w:val="18"/>
                          <w:szCs w:val="18"/>
                        </w:rPr>
                      </w:pPr>
                      <w:r w:rsidRPr="00CE3E9C">
                        <w:rPr>
                          <w:sz w:val="18"/>
                          <w:szCs w:val="18"/>
                        </w:rPr>
                        <w:t>(2.)</w:t>
                      </w:r>
                    </w:p>
                  </w:txbxContent>
                </v:textbox>
                <w10:wrap type="squar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2750185</wp:posOffset>
                </wp:positionH>
                <wp:positionV relativeFrom="paragraph">
                  <wp:posOffset>2415540</wp:posOffset>
                </wp:positionV>
                <wp:extent cx="0" cy="1049655"/>
                <wp:effectExtent l="54610" t="5715" r="59690" b="20955"/>
                <wp:wrapNone/>
                <wp:docPr id="8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65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16.55pt;margin-top:190.2pt;width:0;height:8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">
                <v:stroke dashstyle="dash" endarrow="block"/>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2927350</wp:posOffset>
                </wp:positionH>
                <wp:positionV relativeFrom="paragraph">
                  <wp:posOffset>3465195</wp:posOffset>
                </wp:positionV>
                <wp:extent cx="1761490" cy="1209675"/>
                <wp:effectExtent l="12700" t="7620" r="6985" b="11430"/>
                <wp:wrapSquare wrapText="bothSides"/>
                <wp:docPr id="8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209675"/>
                        </a:xfrm>
                        <a:prstGeom prst="rect">
                          <a:avLst/>
                        </a:prstGeom>
                        <a:solidFill>
                          <a:srgbClr val="FFFFFF"/>
                        </a:solidFill>
                        <a:ln w="9525">
                          <a:solidFill>
                            <a:srgbClr val="000000"/>
                          </a:solidFill>
                          <a:miter lim="800000"/>
                          <a:headEnd/>
                          <a:tailEnd/>
                        </a:ln>
                      </wps:spPr>
                      <wps:txbx>
                        <w:txbxContent>
                          <w:p w:rsidR="008B48E2" w:rsidRPr="00DC74BE" w:rsidRDefault="008B48E2" w:rsidP="002C232D">
                            <w:pPr>
                              <w:spacing w:after="120"/>
                              <w:jc w:val="center"/>
                            </w:pPr>
                            <w:r>
                              <w:t xml:space="preserve">Local Responder </w:t>
                            </w:r>
                            <w:r w:rsidRPr="00DC74BE">
                              <w:t>/</w:t>
                            </w:r>
                            <w:r>
                              <w:t xml:space="preserve"> </w:t>
                            </w:r>
                            <w:r w:rsidRPr="00DC74BE">
                              <w:t>Incident Commander</w:t>
                            </w:r>
                          </w:p>
                          <w:p w:rsidR="008B48E2" w:rsidRPr="00BB2511" w:rsidRDefault="008B48E2" w:rsidP="002C232D">
                            <w:pPr>
                              <w:spacing w:after="120"/>
                              <w:jc w:val="center"/>
                              <w:rPr>
                                <w:highlight w:val="magenta"/>
                              </w:rPr>
                            </w:pPr>
                            <w:r>
                              <w:rPr>
                                <w:highlight w:val="magenta"/>
                              </w:rPr>
                              <w:t>Name of first responder likely dispatched by 911</w:t>
                            </w:r>
                          </w:p>
                          <w:p w:rsidR="008B48E2" w:rsidRPr="00BB2511" w:rsidRDefault="008B48E2" w:rsidP="002C232D">
                            <w:pPr>
                              <w:rPr>
                                <w:highlight w:val="magenta"/>
                              </w:rPr>
                            </w:pPr>
                            <w:r>
                              <w:rPr>
                                <w:highlight w:val="magenta"/>
                              </w:rPr>
                              <w:t>XXX-XXX-XXXX</w:t>
                            </w:r>
                            <w:r w:rsidRPr="00DC74BE">
                              <w:t xml:space="preserve"> (Office)</w:t>
                            </w:r>
                          </w:p>
                          <w:p w:rsidR="008B48E2" w:rsidRDefault="008B48E2" w:rsidP="002C232D">
                            <w:r w:rsidRPr="00BB2511">
                              <w:rPr>
                                <w:highlight w:val="magenta"/>
                              </w:rPr>
                              <w:t>XXX-XXX-XXXX</w:t>
                            </w:r>
                            <w:r w:rsidRPr="00DC74BE">
                              <w:t xml:space="preserve"> (Cell)</w:t>
                            </w:r>
                          </w:p>
                          <w:p w:rsidR="008B48E2" w:rsidRPr="00A57389" w:rsidRDefault="008B48E2" w:rsidP="002C23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4" type="#_x0000_t202" style="position:absolute;left:0;text-align:left;margin-left:230.5pt;margin-top:272.85pt;width:138.7pt;height:9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">
                <v:textbox>
                  <w:txbxContent>
                    <w:p w:rsidR="008B48E2" w:rsidRPr="00DC74BE" w:rsidRDefault="008B48E2" w:rsidP="002C232D">
                      <w:pPr>
                        <w:spacing w:after="120"/>
                        <w:jc w:val="center"/>
                      </w:pPr>
                      <w:r>
                        <w:t xml:space="preserve">Local Responder </w:t>
                      </w:r>
                      <w:r w:rsidRPr="00DC74BE">
                        <w:t>/</w:t>
                      </w:r>
                      <w:r>
                        <w:t xml:space="preserve"> </w:t>
                      </w:r>
                      <w:r w:rsidRPr="00DC74BE">
                        <w:t>Incident Commander</w:t>
                      </w:r>
                    </w:p>
                    <w:p w:rsidR="008B48E2" w:rsidRPr="00BB2511" w:rsidRDefault="008B48E2" w:rsidP="002C232D">
                      <w:pPr>
                        <w:spacing w:after="120"/>
                        <w:jc w:val="center"/>
                        <w:rPr>
                          <w:highlight w:val="magenta"/>
                        </w:rPr>
                      </w:pPr>
                      <w:r>
                        <w:rPr>
                          <w:highlight w:val="magenta"/>
                        </w:rPr>
                        <w:t>Name of first responder likely dispatched by 911</w:t>
                      </w:r>
                    </w:p>
                    <w:p w:rsidR="008B48E2" w:rsidRPr="00BB2511" w:rsidRDefault="008B48E2" w:rsidP="002C232D">
                      <w:pPr>
                        <w:rPr>
                          <w:highlight w:val="magenta"/>
                        </w:rPr>
                      </w:pPr>
                      <w:r>
                        <w:rPr>
                          <w:highlight w:val="magenta"/>
                        </w:rPr>
                        <w:t>XXX-XXX-XXXX</w:t>
                      </w:r>
                      <w:r w:rsidRPr="00DC74BE">
                        <w:t xml:space="preserve"> (Office)</w:t>
                      </w:r>
                    </w:p>
                    <w:p w:rsidR="008B48E2" w:rsidRDefault="008B48E2" w:rsidP="002C232D">
                      <w:r w:rsidRPr="00BB2511">
                        <w:rPr>
                          <w:highlight w:val="magenta"/>
                        </w:rPr>
                        <w:t>XXX-XXX-XXXX</w:t>
                      </w:r>
                      <w:r w:rsidRPr="00DC74BE">
                        <w:t xml:space="preserve"> (Cell)</w:t>
                      </w:r>
                    </w:p>
                    <w:p w:rsidR="008B48E2" w:rsidRPr="00A57389" w:rsidRDefault="008B48E2" w:rsidP="002C232D">
                      <w:pPr>
                        <w:jc w:val="center"/>
                      </w:pPr>
                    </w:p>
                  </w:txbxContent>
                </v:textbox>
                <w10:wrap type="square"/>
              </v:shape>
            </w:pict>
          </mc:Fallback>
        </mc:AlternateContent>
      </w:r>
      <w:r>
        <w:rPr>
          <w:noProof/>
        </w:rPr>
        <mc:AlternateContent>
          <mc:Choice Requires="wps">
            <w:drawing>
              <wp:anchor distT="0" distB="0" distL="114300" distR="114300" simplePos="0" relativeHeight="251594752" behindDoc="0" locked="0" layoutInCell="1" allowOverlap="1">
                <wp:simplePos x="0" y="0"/>
                <wp:positionH relativeFrom="column">
                  <wp:posOffset>1130935</wp:posOffset>
                </wp:positionH>
                <wp:positionV relativeFrom="paragraph">
                  <wp:posOffset>3465195</wp:posOffset>
                </wp:positionV>
                <wp:extent cx="1739265" cy="1209675"/>
                <wp:effectExtent l="6985" t="7620" r="6350" b="11430"/>
                <wp:wrapSquare wrapText="bothSides"/>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1209675"/>
                        </a:xfrm>
                        <a:prstGeom prst="rect">
                          <a:avLst/>
                        </a:prstGeom>
                        <a:solidFill>
                          <a:srgbClr val="FFFFFF"/>
                        </a:solidFill>
                        <a:ln w="9525">
                          <a:solidFill>
                            <a:srgbClr val="000000"/>
                          </a:solidFill>
                          <a:miter lim="800000"/>
                          <a:headEnd/>
                          <a:tailEnd/>
                        </a:ln>
                      </wps:spPr>
                      <wps:txbx>
                        <w:txbxContent>
                          <w:p w:rsidR="008B48E2" w:rsidRPr="00DC74BE" w:rsidRDefault="008B48E2" w:rsidP="00A57389">
                            <w:pPr>
                              <w:spacing w:after="120"/>
                              <w:jc w:val="center"/>
                            </w:pPr>
                            <w:r>
                              <w:t xml:space="preserve">County Emergency Management </w:t>
                            </w:r>
                            <w:r w:rsidRPr="00DC74BE">
                              <w:t>Director</w:t>
                            </w:r>
                            <w:r>
                              <w:t xml:space="preserve"> </w:t>
                            </w:r>
                          </w:p>
                          <w:p w:rsidR="008B48E2" w:rsidRPr="00BB2511" w:rsidRDefault="008B48E2" w:rsidP="00A57389">
                            <w:pPr>
                              <w:spacing w:after="120"/>
                              <w:jc w:val="center"/>
                              <w:rPr>
                                <w:highlight w:val="magenta"/>
                              </w:rPr>
                            </w:pPr>
                            <w:r w:rsidRPr="00BB2511">
                              <w:rPr>
                                <w:highlight w:val="magenta"/>
                              </w:rPr>
                              <w:t>Name of EM Director</w:t>
                            </w:r>
                          </w:p>
                          <w:p w:rsidR="008B48E2" w:rsidRPr="00BB2511" w:rsidRDefault="008B48E2" w:rsidP="00A57389">
                            <w:pPr>
                              <w:rPr>
                                <w:highlight w:val="magenta"/>
                              </w:rPr>
                            </w:pPr>
                            <w:r>
                              <w:rPr>
                                <w:highlight w:val="magenta"/>
                              </w:rPr>
                              <w:t>XXX-XXX-XXXX</w:t>
                            </w:r>
                            <w:r w:rsidRPr="00DC74BE">
                              <w:t xml:space="preserve"> (Office)</w:t>
                            </w:r>
                          </w:p>
                          <w:p w:rsidR="008B48E2" w:rsidRDefault="008B48E2" w:rsidP="00A57389">
                            <w:r w:rsidRPr="00BB2511">
                              <w:rPr>
                                <w:highlight w:val="magenta"/>
                              </w:rPr>
                              <w:t>XXX-XXX-XXXX</w:t>
                            </w:r>
                            <w:r w:rsidRPr="00DC74BE">
                              <w:t xml:space="preserve"> (Cell)</w:t>
                            </w:r>
                          </w:p>
                          <w:p w:rsidR="008B48E2" w:rsidRPr="00A57389" w:rsidRDefault="008B48E2" w:rsidP="000A58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5" type="#_x0000_t202" style="position:absolute;left:0;text-align:left;margin-left:89.05pt;margin-top:272.85pt;width:136.95pt;height:95.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">
                <v:textbox>
                  <w:txbxContent>
                    <w:p w:rsidR="008B48E2" w:rsidRPr="00DC74BE" w:rsidRDefault="008B48E2" w:rsidP="00A57389">
                      <w:pPr>
                        <w:spacing w:after="120"/>
                        <w:jc w:val="center"/>
                      </w:pPr>
                      <w:r>
                        <w:t xml:space="preserve">County Emergency Management </w:t>
                      </w:r>
                      <w:r w:rsidRPr="00DC74BE">
                        <w:t>Director</w:t>
                      </w:r>
                      <w:r>
                        <w:t xml:space="preserve"> </w:t>
                      </w:r>
                    </w:p>
                    <w:p w:rsidR="008B48E2" w:rsidRPr="00BB2511" w:rsidRDefault="008B48E2" w:rsidP="00A57389">
                      <w:pPr>
                        <w:spacing w:after="120"/>
                        <w:jc w:val="center"/>
                        <w:rPr>
                          <w:highlight w:val="magenta"/>
                        </w:rPr>
                      </w:pPr>
                      <w:r w:rsidRPr="00BB2511">
                        <w:rPr>
                          <w:highlight w:val="magenta"/>
                        </w:rPr>
                        <w:t>Name of EM Director</w:t>
                      </w:r>
                    </w:p>
                    <w:p w:rsidR="008B48E2" w:rsidRPr="00BB2511" w:rsidRDefault="008B48E2" w:rsidP="00A57389">
                      <w:pPr>
                        <w:rPr>
                          <w:highlight w:val="magenta"/>
                        </w:rPr>
                      </w:pPr>
                      <w:r>
                        <w:rPr>
                          <w:highlight w:val="magenta"/>
                        </w:rPr>
                        <w:t>XXX-XXX-XXXX</w:t>
                      </w:r>
                      <w:r w:rsidRPr="00DC74BE">
                        <w:t xml:space="preserve"> (Office)</w:t>
                      </w:r>
                    </w:p>
                    <w:p w:rsidR="008B48E2" w:rsidRDefault="008B48E2" w:rsidP="00A57389">
                      <w:r w:rsidRPr="00BB2511">
                        <w:rPr>
                          <w:highlight w:val="magenta"/>
                        </w:rPr>
                        <w:t>XXX-XXX-XXXX</w:t>
                      </w:r>
                      <w:r w:rsidRPr="00DC74BE">
                        <w:t xml:space="preserve"> (Cell)</w:t>
                      </w:r>
                    </w:p>
                    <w:p w:rsidR="008B48E2" w:rsidRPr="00A57389" w:rsidRDefault="008B48E2" w:rsidP="000A58C1">
                      <w:pPr>
                        <w:jc w:val="center"/>
                      </w:pPr>
                    </w:p>
                  </w:txbxContent>
                </v:textbox>
                <w10:wrap type="square"/>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4544060</wp:posOffset>
                </wp:positionH>
                <wp:positionV relativeFrom="paragraph">
                  <wp:posOffset>2291080</wp:posOffset>
                </wp:positionV>
                <wp:extent cx="228600" cy="270510"/>
                <wp:effectExtent l="635" t="0" r="0" b="635"/>
                <wp:wrapSquare wrapText="bothSides"/>
                <wp:docPr id="81" name="Text Box 1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E2" w:rsidRPr="00CE3E9C" w:rsidRDefault="008B48E2" w:rsidP="008B48E2">
                            <w:pPr>
                              <w:ind w:left="-120" w:right="-180"/>
                              <w:rPr>
                                <w:sz w:val="18"/>
                                <w:szCs w:val="18"/>
                              </w:rPr>
                            </w:pPr>
                            <w:r>
                              <w:rPr>
                                <w:sz w:val="18"/>
                                <w:szCs w:val="18"/>
                              </w:rPr>
                              <w:t>(3</w:t>
                            </w:r>
                            <w:r w:rsidRPr="00CE3E9C">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6" o:spid="_x0000_s1106" type="#_x0000_t202" style="position:absolute;left:0;text-align:left;margin-left:357.8pt;margin-top:180.4pt;width:18pt;height:2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OLvA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" filled="f" stroked="f">
                <v:textbox>
                  <w:txbxContent>
                    <w:p w:rsidR="008B48E2" w:rsidRPr="00CE3E9C" w:rsidRDefault="008B48E2" w:rsidP="008B48E2">
                      <w:pPr>
                        <w:ind w:left="-120" w:right="-180"/>
                        <w:rPr>
                          <w:sz w:val="18"/>
                          <w:szCs w:val="18"/>
                        </w:rPr>
                      </w:pPr>
                      <w:r>
                        <w:rPr>
                          <w:sz w:val="18"/>
                          <w:szCs w:val="18"/>
                        </w:rPr>
                        <w:t>(3</w:t>
                      </w:r>
                      <w:r w:rsidRPr="00CE3E9C">
                        <w:rPr>
                          <w:sz w:val="18"/>
                          <w:szCs w:val="18"/>
                        </w:rPr>
                        <w:t>.)</w:t>
                      </w:r>
                    </w:p>
                  </w:txbxContent>
                </v:textbox>
                <w10:wrap type="square"/>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3722370</wp:posOffset>
                </wp:positionH>
                <wp:positionV relativeFrom="paragraph">
                  <wp:posOffset>2255520</wp:posOffset>
                </wp:positionV>
                <wp:extent cx="1151890" cy="0"/>
                <wp:effectExtent l="7620" t="55245" r="21590" b="59055"/>
                <wp:wrapNone/>
                <wp:docPr id="79" name="AutoShape 1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7" o:spid="_x0000_s1026" type="#_x0000_t32" style="position:absolute;margin-left:293.1pt;margin-top:177.6pt;width:90.7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">
                <v:stroke dashstyle="dash"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1287145</wp:posOffset>
                </wp:positionH>
                <wp:positionV relativeFrom="paragraph">
                  <wp:posOffset>1709420</wp:posOffset>
                </wp:positionV>
                <wp:extent cx="998855" cy="419735"/>
                <wp:effectExtent l="10795" t="13970" r="9525" b="61595"/>
                <wp:wrapNone/>
                <wp:docPr id="77" name="AutoShape 1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98855" cy="419735"/>
                        </a:xfrm>
                        <a:prstGeom prst="bentConnector3">
                          <a:avLst>
                            <a:gd name="adj1" fmla="val 1005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5" o:spid="_x0000_s1026" type="#_x0000_t34" style="position:absolute;margin-left:101.35pt;margin-top:134.6pt;width:78.65pt;height:33.05pt;rotation:18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" adj="21723">
                <v:stroke endarrow="block"/>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2406015</wp:posOffset>
                </wp:positionH>
                <wp:positionV relativeFrom="paragraph">
                  <wp:posOffset>2072640</wp:posOffset>
                </wp:positionV>
                <wp:extent cx="1316355" cy="342900"/>
                <wp:effectExtent l="5715" t="5715" r="11430" b="13335"/>
                <wp:wrapSquare wrapText="bothSides"/>
                <wp:docPr id="7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rsidR="008B48E2" w:rsidRPr="00C07222" w:rsidRDefault="008B48E2" w:rsidP="00A57389">
                            <w:pPr>
                              <w:spacing w:after="120"/>
                              <w:jc w:val="center"/>
                              <w:rPr>
                                <w:b/>
                                <w:sz w:val="32"/>
                                <w:szCs w:val="32"/>
                              </w:rPr>
                            </w:pPr>
                            <w:r w:rsidRPr="00C07222">
                              <w:rPr>
                                <w:b/>
                                <w:sz w:val="32"/>
                                <w:szCs w:val="32"/>
                              </w:rPr>
                              <w:t>911 Dispatch</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07" type="#_x0000_t202" style="position:absolute;left:0;text-align:left;margin-left:189.45pt;margin-top:163.2pt;width:103.65pt;height:27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">
                <v:textbox>
                  <w:txbxContent>
                    <w:p w:rsidR="008B48E2" w:rsidRPr="00C07222" w:rsidRDefault="008B48E2" w:rsidP="00A57389">
                      <w:pPr>
                        <w:spacing w:after="120"/>
                        <w:jc w:val="center"/>
                        <w:rPr>
                          <w:b/>
                          <w:sz w:val="32"/>
                          <w:szCs w:val="32"/>
                        </w:rPr>
                      </w:pPr>
                      <w:r w:rsidRPr="00C07222">
                        <w:rPr>
                          <w:b/>
                          <w:sz w:val="32"/>
                          <w:szCs w:val="32"/>
                        </w:rPr>
                        <w:t>911 Dispatch</w:t>
                      </w:r>
                    </w:p>
                  </w:txbxContent>
                </v:textbox>
                <w10:wrap type="square"/>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3429000</wp:posOffset>
                </wp:positionH>
                <wp:positionV relativeFrom="paragraph">
                  <wp:posOffset>1709420</wp:posOffset>
                </wp:positionV>
                <wp:extent cx="45085" cy="363220"/>
                <wp:effectExtent l="57150" t="13970" r="12065" b="22860"/>
                <wp:wrapNone/>
                <wp:docPr id="7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63220"/>
                        </a:xfrm>
                        <a:custGeom>
                          <a:avLst/>
                          <a:gdLst>
                            <a:gd name="T0" fmla="*/ 0 w 1"/>
                            <a:gd name="T1" fmla="*/ 0 h 330"/>
                            <a:gd name="T2" fmla="*/ 0 w 1"/>
                            <a:gd name="T3" fmla="*/ 330 h 330"/>
                          </a:gdLst>
                          <a:ahLst/>
                          <a:cxnLst>
                            <a:cxn ang="0">
                              <a:pos x="T0" y="T1"/>
                            </a:cxn>
                            <a:cxn ang="0">
                              <a:pos x="T2" y="T3"/>
                            </a:cxn>
                          </a:cxnLst>
                          <a:rect l="0" t="0" r="r" b="b"/>
                          <a:pathLst>
                            <a:path w="1" h="330">
                              <a:moveTo>
                                <a:pt x="0" y="0"/>
                              </a:moveTo>
                              <a:lnTo>
                                <a:pt x="0" y="33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270pt;margin-top:134.6pt;width:3.55pt;height:28.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" path="m,l,330e" filled="f">
                <v:stroke endarrow="block"/>
                <v:path arrowok="t" o:connecttype="custom" o:connectlocs="0,0;0,363220" o:connectangles="0,0"/>
              </v:shap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447675</wp:posOffset>
                </wp:positionH>
                <wp:positionV relativeFrom="paragraph">
                  <wp:posOffset>2129155</wp:posOffset>
                </wp:positionV>
                <wp:extent cx="1752600" cy="1129665"/>
                <wp:effectExtent l="9525" t="5080" r="9525" b="8255"/>
                <wp:wrapSquare wrapText="bothSides"/>
                <wp:docPr id="7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129665"/>
                        </a:xfrm>
                        <a:prstGeom prst="rect">
                          <a:avLst/>
                        </a:prstGeom>
                        <a:solidFill>
                          <a:srgbClr val="FFFFFF"/>
                        </a:solidFill>
                        <a:ln w="9525">
                          <a:solidFill>
                            <a:srgbClr val="000000"/>
                          </a:solidFill>
                          <a:miter lim="800000"/>
                          <a:headEnd/>
                          <a:tailEnd/>
                        </a:ln>
                      </wps:spPr>
                      <wps:txbx>
                        <w:txbxContent>
                          <w:p w:rsidR="008B48E2" w:rsidRPr="00360B9F" w:rsidRDefault="008B48E2" w:rsidP="006F3F5C">
                            <w:pPr>
                              <w:jc w:val="center"/>
                              <w:rPr>
                                <w:b/>
                              </w:rPr>
                            </w:pPr>
                            <w:r w:rsidRPr="00360B9F">
                              <w:rPr>
                                <w:b/>
                              </w:rPr>
                              <w:t>Dam Operator’s</w:t>
                            </w:r>
                          </w:p>
                          <w:p w:rsidR="008B48E2" w:rsidRPr="00360B9F" w:rsidRDefault="008B48E2" w:rsidP="006F3F5C">
                            <w:pPr>
                              <w:spacing w:after="120"/>
                              <w:jc w:val="center"/>
                              <w:rPr>
                                <w:b/>
                              </w:rPr>
                            </w:pPr>
                            <w:r>
                              <w:rPr>
                                <w:b/>
                              </w:rPr>
                              <w:t>Engineer</w:t>
                            </w:r>
                          </w:p>
                          <w:p w:rsidR="008B48E2" w:rsidRPr="00C710C4" w:rsidRDefault="008B48E2" w:rsidP="006F3F5C">
                            <w:pPr>
                              <w:spacing w:after="120"/>
                              <w:jc w:val="center"/>
                              <w:rPr>
                                <w:highlight w:val="magenta"/>
                              </w:rPr>
                            </w:pPr>
                            <w:r w:rsidRPr="00C710C4">
                              <w:rPr>
                                <w:highlight w:val="magenta"/>
                              </w:rPr>
                              <w:t>Name of engineer</w:t>
                            </w:r>
                          </w:p>
                          <w:p w:rsidR="008B48E2" w:rsidRPr="00BB2511" w:rsidRDefault="008B48E2" w:rsidP="00DC74BE">
                            <w:pPr>
                              <w:ind w:left="180"/>
                              <w:rPr>
                                <w:highlight w:val="magenta"/>
                              </w:rPr>
                            </w:pPr>
                            <w:r>
                              <w:rPr>
                                <w:highlight w:val="magenta"/>
                              </w:rPr>
                              <w:t>XXX-XXX-</w:t>
                            </w:r>
                            <w:r w:rsidRPr="00DC74BE">
                              <w:rPr>
                                <w:highlight w:val="magenta"/>
                              </w:rPr>
                              <w:t>XXXX</w:t>
                            </w:r>
                            <w:r>
                              <w:t xml:space="preserve"> </w:t>
                            </w:r>
                            <w:r w:rsidRPr="00DC74BE">
                              <w:t>(Office)</w:t>
                            </w:r>
                          </w:p>
                          <w:p w:rsidR="008B48E2" w:rsidRDefault="008B48E2" w:rsidP="00DC74BE">
                            <w:pPr>
                              <w:ind w:left="180"/>
                            </w:pPr>
                            <w:r w:rsidRPr="00BB2511">
                              <w:rPr>
                                <w:highlight w:val="magenta"/>
                              </w:rPr>
                              <w:t>XXX-XXX-XXXX</w:t>
                            </w:r>
                            <w:r w:rsidRPr="00DC74BE">
                              <w:t xml:space="preserve"> (Cell)</w:t>
                            </w:r>
                          </w:p>
                          <w:p w:rsidR="008B48E2" w:rsidRDefault="008B48E2" w:rsidP="006E42FD">
                            <w:pPr>
                              <w:ind w:firstLine="3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108" type="#_x0000_t202" style="position:absolute;left:0;text-align:left;margin-left:35.25pt;margin-top:167.65pt;width:138pt;height:88.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">
                <v:textbox style="mso-fit-shape-to-text:t">
                  <w:txbxContent>
                    <w:p w:rsidR="008B48E2" w:rsidRPr="00360B9F" w:rsidRDefault="008B48E2" w:rsidP="006F3F5C">
                      <w:pPr>
                        <w:jc w:val="center"/>
                        <w:rPr>
                          <w:b/>
                        </w:rPr>
                      </w:pPr>
                      <w:r w:rsidRPr="00360B9F">
                        <w:rPr>
                          <w:b/>
                        </w:rPr>
                        <w:t>Dam Operator’s</w:t>
                      </w:r>
                    </w:p>
                    <w:p w:rsidR="008B48E2" w:rsidRPr="00360B9F" w:rsidRDefault="008B48E2" w:rsidP="006F3F5C">
                      <w:pPr>
                        <w:spacing w:after="120"/>
                        <w:jc w:val="center"/>
                        <w:rPr>
                          <w:b/>
                        </w:rPr>
                      </w:pPr>
                      <w:r>
                        <w:rPr>
                          <w:b/>
                        </w:rPr>
                        <w:t>Engineer</w:t>
                      </w:r>
                    </w:p>
                    <w:p w:rsidR="008B48E2" w:rsidRPr="00C710C4" w:rsidRDefault="008B48E2" w:rsidP="006F3F5C">
                      <w:pPr>
                        <w:spacing w:after="120"/>
                        <w:jc w:val="center"/>
                        <w:rPr>
                          <w:highlight w:val="magenta"/>
                        </w:rPr>
                      </w:pPr>
                      <w:r w:rsidRPr="00C710C4">
                        <w:rPr>
                          <w:highlight w:val="magenta"/>
                        </w:rPr>
                        <w:t>Name of engineer</w:t>
                      </w:r>
                    </w:p>
                    <w:p w:rsidR="008B48E2" w:rsidRPr="00BB2511" w:rsidRDefault="008B48E2" w:rsidP="00DC74BE">
                      <w:pPr>
                        <w:ind w:left="180"/>
                        <w:rPr>
                          <w:highlight w:val="magenta"/>
                        </w:rPr>
                      </w:pPr>
                      <w:r>
                        <w:rPr>
                          <w:highlight w:val="magenta"/>
                        </w:rPr>
                        <w:t>XXX-XXX-</w:t>
                      </w:r>
                      <w:r w:rsidRPr="00DC74BE">
                        <w:rPr>
                          <w:highlight w:val="magenta"/>
                        </w:rPr>
                        <w:t>XXXX</w:t>
                      </w:r>
                      <w:r>
                        <w:t xml:space="preserve"> </w:t>
                      </w:r>
                      <w:r w:rsidRPr="00DC74BE">
                        <w:t>(Office)</w:t>
                      </w:r>
                    </w:p>
                    <w:p w:rsidR="008B48E2" w:rsidRDefault="008B48E2" w:rsidP="00DC74BE">
                      <w:pPr>
                        <w:ind w:left="180"/>
                      </w:pPr>
                      <w:r w:rsidRPr="00BB2511">
                        <w:rPr>
                          <w:highlight w:val="magenta"/>
                        </w:rPr>
                        <w:t>XXX-XXX-XXXX</w:t>
                      </w:r>
                      <w:r w:rsidRPr="00DC74BE">
                        <w:t xml:space="preserve"> (Cell)</w:t>
                      </w:r>
                    </w:p>
                    <w:p w:rsidR="008B48E2" w:rsidRDefault="008B48E2" w:rsidP="006E42FD">
                      <w:pPr>
                        <w:ind w:firstLine="360"/>
                      </w:pPr>
                    </w:p>
                  </w:txbxContent>
                </v:textbox>
                <w10:wrap type="square"/>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381000</wp:posOffset>
                </wp:positionH>
                <wp:positionV relativeFrom="paragraph">
                  <wp:posOffset>5719445</wp:posOffset>
                </wp:positionV>
                <wp:extent cx="6477000" cy="2006600"/>
                <wp:effectExtent l="9525" t="13970" r="9525" b="8255"/>
                <wp:wrapSquare wrapText="bothSides"/>
                <wp:docPr id="6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006600"/>
                        </a:xfrm>
                        <a:prstGeom prst="rect">
                          <a:avLst/>
                        </a:prstGeom>
                        <a:solidFill>
                          <a:srgbClr val="FFFF99"/>
                        </a:solidFill>
                        <a:ln w="9525">
                          <a:solidFill>
                            <a:srgbClr val="000000"/>
                          </a:solidFill>
                          <a:miter lim="800000"/>
                          <a:headEnd/>
                          <a:tailEnd/>
                        </a:ln>
                      </wps:spPr>
                      <wps:txbx>
                        <w:txbxContent>
                          <w:p w:rsidR="008B48E2" w:rsidRPr="00494F5B" w:rsidRDefault="008B48E2" w:rsidP="00F31D22">
                            <w:pPr>
                              <w:autoSpaceDE w:val="0"/>
                              <w:autoSpaceDN w:val="0"/>
                              <w:adjustRightInd w:val="0"/>
                              <w:rPr>
                                <w:rFonts w:ascii="Arial" w:hAnsi="Arial" w:cs="Arial"/>
                                <w:color w:val="000000"/>
                                <w:sz w:val="24"/>
                                <w:szCs w:val="24"/>
                              </w:rPr>
                            </w:pPr>
                            <w:r>
                              <w:rPr>
                                <w:rFonts w:ascii="Arial" w:hAnsi="Arial" w:cs="Arial"/>
                                <w:b/>
                                <w:bCs/>
                                <w:color w:val="000000"/>
                                <w:sz w:val="24"/>
                                <w:szCs w:val="24"/>
                              </w:rPr>
                              <w:t>SUGGESTED PHONE</w:t>
                            </w:r>
                            <w:r w:rsidRPr="00494F5B">
                              <w:rPr>
                                <w:rFonts w:ascii="Arial" w:hAnsi="Arial" w:cs="Arial"/>
                                <w:b/>
                                <w:bCs/>
                                <w:color w:val="000000"/>
                                <w:sz w:val="24"/>
                                <w:szCs w:val="24"/>
                              </w:rPr>
                              <w:t xml:space="preserve"> M</w:t>
                            </w:r>
                            <w:r>
                              <w:rPr>
                                <w:rFonts w:ascii="Arial" w:hAnsi="Arial" w:cs="Arial"/>
                                <w:b/>
                                <w:bCs/>
                                <w:color w:val="000000"/>
                                <w:sz w:val="24"/>
                                <w:szCs w:val="24"/>
                              </w:rPr>
                              <w:t>ESSAGE</w:t>
                            </w:r>
                            <w:r w:rsidRPr="00494F5B">
                              <w:rPr>
                                <w:rFonts w:ascii="Arial" w:hAnsi="Arial" w:cs="Arial"/>
                                <w:b/>
                                <w:bCs/>
                                <w:color w:val="000000"/>
                                <w:sz w:val="24"/>
                                <w:szCs w:val="24"/>
                              </w:rPr>
                              <w:t xml:space="preserve"> </w:t>
                            </w:r>
                          </w:p>
                          <w:p w:rsidR="008B48E2" w:rsidRPr="0009143B" w:rsidRDefault="008B48E2" w:rsidP="00F31D22">
                            <w:pPr>
                              <w:autoSpaceDE w:val="0"/>
                              <w:autoSpaceDN w:val="0"/>
                              <w:adjustRightInd w:val="0"/>
                              <w:rPr>
                                <w:rFonts w:ascii="Arial" w:hAnsi="Arial"/>
                              </w:rPr>
                            </w:pPr>
                          </w:p>
                          <w:p w:rsidR="008B48E2" w:rsidRDefault="008B48E2" w:rsidP="00F93774">
                            <w:pPr>
                              <w:numPr>
                                <w:ilvl w:val="0"/>
                                <w:numId w:val="12"/>
                              </w:numPr>
                              <w:autoSpaceDE w:val="0"/>
                              <w:autoSpaceDN w:val="0"/>
                              <w:adjustRightInd w:val="0"/>
                              <w:rPr>
                                <w:rFonts w:ascii="Arial" w:hAnsi="Arial" w:cs="Arial"/>
                              </w:rPr>
                            </w:pPr>
                            <w:r w:rsidRPr="0009143B">
                              <w:rPr>
                                <w:rFonts w:ascii="Arial" w:hAnsi="Arial" w:cs="Arial"/>
                              </w:rPr>
                              <w:t>This is</w:t>
                            </w:r>
                            <w:r>
                              <w:rPr>
                                <w:rFonts w:ascii="Arial" w:hAnsi="Arial" w:cs="Arial"/>
                              </w:rPr>
                              <w:t xml:space="preserve"> </w:t>
                            </w:r>
                            <w:r w:rsidRPr="001A33CD">
                              <w:rPr>
                                <w:rFonts w:ascii="Arial" w:hAnsi="Arial" w:cs="Arial"/>
                                <w:sz w:val="24"/>
                                <w:szCs w:val="24"/>
                                <w:u w:val="single"/>
                              </w:rPr>
                              <w:t>Identify yourself, name, position.</w:t>
                            </w:r>
                          </w:p>
                          <w:p w:rsidR="008B48E2" w:rsidRPr="0009143B" w:rsidRDefault="008B48E2" w:rsidP="00F93774">
                            <w:pPr>
                              <w:numPr>
                                <w:ilvl w:val="0"/>
                                <w:numId w:val="12"/>
                              </w:numPr>
                              <w:autoSpaceDE w:val="0"/>
                              <w:autoSpaceDN w:val="0"/>
                              <w:adjustRightInd w:val="0"/>
                              <w:rPr>
                                <w:rFonts w:ascii="Arial" w:hAnsi="Arial" w:cs="Arial"/>
                              </w:rPr>
                            </w:pPr>
                            <w:r w:rsidRPr="0009143B">
                              <w:rPr>
                                <w:rFonts w:ascii="Arial" w:hAnsi="Arial" w:cs="Arial"/>
                              </w:rPr>
                              <w:t xml:space="preserve">I am making this call in accordance with the </w:t>
                            </w:r>
                            <w:r w:rsidRPr="0009143B">
                              <w:rPr>
                                <w:rFonts w:ascii="Arial" w:hAnsi="Arial" w:cs="Arial"/>
                                <w:i/>
                                <w:iCs/>
                                <w:highlight w:val="magenta"/>
                                <w:u w:val="single"/>
                              </w:rPr>
                              <w:t>Dam Name</w:t>
                            </w:r>
                            <w:r>
                              <w:rPr>
                                <w:rFonts w:ascii="Arial" w:hAnsi="Arial" w:cs="Arial"/>
                                <w:i/>
                                <w:iCs/>
                                <w:u w:val="single"/>
                              </w:rPr>
                              <w:t xml:space="preserve"> </w:t>
                            </w:r>
                            <w:r w:rsidRPr="001A33CD">
                              <w:rPr>
                                <w:rFonts w:ascii="Arial" w:hAnsi="Arial" w:cs="Arial"/>
                                <w:iCs/>
                              </w:rPr>
                              <w:t>Emergency Action Plan</w:t>
                            </w:r>
                          </w:p>
                          <w:p w:rsidR="008B48E2" w:rsidRPr="0009143B" w:rsidRDefault="008B48E2" w:rsidP="00F93774">
                            <w:pPr>
                              <w:numPr>
                                <w:ilvl w:val="0"/>
                                <w:numId w:val="12"/>
                              </w:numPr>
                              <w:autoSpaceDE w:val="0"/>
                              <w:autoSpaceDN w:val="0"/>
                              <w:adjustRightInd w:val="0"/>
                              <w:rPr>
                                <w:rFonts w:ascii="Arial" w:hAnsi="Arial" w:cs="Arial"/>
                              </w:rPr>
                            </w:pPr>
                            <w:r>
                              <w:rPr>
                                <w:rFonts w:ascii="Arial" w:hAnsi="Arial" w:cs="Arial"/>
                              </w:rPr>
                              <w:t>We have an emergency condition at</w:t>
                            </w:r>
                            <w:r w:rsidRPr="0009143B">
                              <w:rPr>
                                <w:rFonts w:ascii="Arial" w:hAnsi="Arial" w:cs="Arial"/>
                              </w:rPr>
                              <w:t xml:space="preserve"> </w:t>
                            </w:r>
                            <w:r w:rsidRPr="0009143B">
                              <w:rPr>
                                <w:rFonts w:ascii="Arial" w:hAnsi="Arial" w:cs="Arial"/>
                                <w:i/>
                                <w:iCs/>
                                <w:highlight w:val="magenta"/>
                                <w:u w:val="single"/>
                              </w:rPr>
                              <w:t>Dam Name</w:t>
                            </w:r>
                            <w:r>
                              <w:rPr>
                                <w:rFonts w:ascii="Arial" w:hAnsi="Arial" w:cs="Arial"/>
                                <w:i/>
                                <w:iCs/>
                                <w:u w:val="single"/>
                              </w:rPr>
                              <w:t xml:space="preserve"> </w:t>
                            </w:r>
                          </w:p>
                          <w:p w:rsidR="008B48E2" w:rsidRDefault="008B48E2" w:rsidP="00F93774">
                            <w:pPr>
                              <w:numPr>
                                <w:ilvl w:val="0"/>
                                <w:numId w:val="12"/>
                              </w:numPr>
                              <w:autoSpaceDE w:val="0"/>
                              <w:autoSpaceDN w:val="0"/>
                              <w:adjustRightInd w:val="0"/>
                              <w:rPr>
                                <w:rFonts w:ascii="Arial" w:hAnsi="Arial" w:cs="Arial"/>
                              </w:rPr>
                            </w:pPr>
                            <w:r w:rsidRPr="0009143B">
                              <w:rPr>
                                <w:rFonts w:ascii="Arial" w:hAnsi="Arial" w:cs="Arial"/>
                              </w:rPr>
                              <w:t xml:space="preserve">The EAP has been activated, currently </w:t>
                            </w:r>
                            <w:r>
                              <w:rPr>
                                <w:rFonts w:ascii="Arial" w:hAnsi="Arial" w:cs="Arial"/>
                              </w:rPr>
                              <w:t xml:space="preserve">under Emergency </w:t>
                            </w:r>
                            <w:r w:rsidRPr="0009143B">
                              <w:rPr>
                                <w:rFonts w:ascii="Arial" w:hAnsi="Arial" w:cs="Arial"/>
                              </w:rPr>
                              <w:t xml:space="preserve">Level </w:t>
                            </w:r>
                            <w:r>
                              <w:rPr>
                                <w:rFonts w:ascii="Arial" w:hAnsi="Arial" w:cs="Arial"/>
                              </w:rPr>
                              <w:t>2</w:t>
                            </w:r>
                            <w:r w:rsidRPr="0009143B">
                              <w:rPr>
                                <w:rFonts w:ascii="Arial" w:hAnsi="Arial" w:cs="Arial"/>
                              </w:rPr>
                              <w:t xml:space="preserve">. </w:t>
                            </w:r>
                          </w:p>
                          <w:p w:rsidR="008B48E2" w:rsidRDefault="008B48E2" w:rsidP="00F93774">
                            <w:pPr>
                              <w:numPr>
                                <w:ilvl w:val="0"/>
                                <w:numId w:val="12"/>
                              </w:numPr>
                              <w:autoSpaceDE w:val="0"/>
                              <w:autoSpaceDN w:val="0"/>
                              <w:adjustRightInd w:val="0"/>
                              <w:rPr>
                                <w:rFonts w:ascii="Arial" w:hAnsi="Arial" w:cs="Arial"/>
                              </w:rPr>
                            </w:pPr>
                            <w:r w:rsidRPr="007C2646">
                              <w:rPr>
                                <w:rFonts w:ascii="Arial" w:hAnsi="Arial" w:cs="Arial"/>
                              </w:rPr>
                              <w:t>We are implementing predetermined actions to respond to a rapidly developing situation that could result in dam failure.</w:t>
                            </w:r>
                          </w:p>
                          <w:p w:rsidR="008B48E2" w:rsidRDefault="008B48E2" w:rsidP="00F93774">
                            <w:pPr>
                              <w:numPr>
                                <w:ilvl w:val="0"/>
                                <w:numId w:val="12"/>
                              </w:numPr>
                              <w:autoSpaceDE w:val="0"/>
                              <w:autoSpaceDN w:val="0"/>
                              <w:adjustRightInd w:val="0"/>
                              <w:rPr>
                                <w:rFonts w:ascii="Arial" w:hAnsi="Arial" w:cs="Arial"/>
                              </w:rPr>
                            </w:pPr>
                            <w:r w:rsidRPr="0009143B">
                              <w:rPr>
                                <w:rFonts w:ascii="Arial" w:hAnsi="Arial" w:cs="Arial"/>
                              </w:rPr>
                              <w:t xml:space="preserve">The situation is being monitored to determine if any evacuation warnings </w:t>
                            </w:r>
                            <w:r>
                              <w:rPr>
                                <w:rFonts w:ascii="Arial" w:hAnsi="Arial" w:cs="Arial"/>
                              </w:rPr>
                              <w:t>will be necessary.</w:t>
                            </w:r>
                          </w:p>
                          <w:p w:rsidR="008B48E2" w:rsidRPr="0009143B" w:rsidRDefault="008B48E2" w:rsidP="00F93774">
                            <w:pPr>
                              <w:numPr>
                                <w:ilvl w:val="0"/>
                                <w:numId w:val="12"/>
                              </w:numPr>
                              <w:autoSpaceDE w:val="0"/>
                              <w:autoSpaceDN w:val="0"/>
                              <w:adjustRightInd w:val="0"/>
                              <w:rPr>
                                <w:rFonts w:ascii="Arial" w:hAnsi="Arial" w:cs="Arial"/>
                              </w:rPr>
                            </w:pPr>
                            <w:r>
                              <w:rPr>
                                <w:rFonts w:ascii="Arial" w:hAnsi="Arial" w:cs="Arial"/>
                              </w:rPr>
                              <w:t>Reference your copy of the EAP to prepare for possible evacuations.</w:t>
                            </w:r>
                          </w:p>
                          <w:p w:rsidR="008B48E2" w:rsidRPr="00B433C8" w:rsidRDefault="008B48E2" w:rsidP="00F93774">
                            <w:pPr>
                              <w:numPr>
                                <w:ilvl w:val="0"/>
                                <w:numId w:val="12"/>
                              </w:numPr>
                            </w:pPr>
                            <w:r w:rsidRPr="00545D44">
                              <w:rPr>
                                <w:rFonts w:ascii="Arial" w:hAnsi="Arial" w:cs="Arial"/>
                              </w:rPr>
                              <w:t xml:space="preserve">I can be contacted at the following number </w:t>
                            </w:r>
                            <w:r w:rsidRPr="00545D44">
                              <w:rPr>
                                <w:rFonts w:ascii="Arial" w:hAnsi="Arial" w:cs="Arial"/>
                                <w:highlight w:val="magenta"/>
                              </w:rPr>
                              <w:t>Phone No.</w:t>
                            </w:r>
                            <w:r w:rsidRPr="00545D44">
                              <w:rPr>
                                <w:rFonts w:ascii="Arial" w:hAnsi="Arial" w:cs="Arial"/>
                              </w:rPr>
                              <w:t xml:space="preserve">  If you cannot reach me. Please call the following alternative number </w:t>
                            </w:r>
                            <w:r w:rsidRPr="00545D44">
                              <w:rPr>
                                <w:rFonts w:ascii="Arial" w:hAnsi="Arial" w:cs="Arial"/>
                                <w:highlight w:val="magenta"/>
                              </w:rPr>
                              <w:t>Alt.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9" type="#_x0000_t202" style="position:absolute;left:0;text-align:left;margin-left:30pt;margin-top:450.35pt;width:510pt;height:15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" fillcolor="#ff9">
                <v:textbox>
                  <w:txbxContent>
                    <w:p w:rsidR="008B48E2" w:rsidRPr="00494F5B" w:rsidRDefault="008B48E2" w:rsidP="00F31D22">
                      <w:pPr>
                        <w:autoSpaceDE w:val="0"/>
                        <w:autoSpaceDN w:val="0"/>
                        <w:adjustRightInd w:val="0"/>
                        <w:rPr>
                          <w:rFonts w:ascii="Arial" w:hAnsi="Arial" w:cs="Arial"/>
                          <w:color w:val="000000"/>
                          <w:sz w:val="24"/>
                          <w:szCs w:val="24"/>
                        </w:rPr>
                      </w:pPr>
                      <w:r>
                        <w:rPr>
                          <w:rFonts w:ascii="Arial" w:hAnsi="Arial" w:cs="Arial"/>
                          <w:b/>
                          <w:bCs/>
                          <w:color w:val="000000"/>
                          <w:sz w:val="24"/>
                          <w:szCs w:val="24"/>
                        </w:rPr>
                        <w:t>SUGGESTED PHONE</w:t>
                      </w:r>
                      <w:r w:rsidRPr="00494F5B">
                        <w:rPr>
                          <w:rFonts w:ascii="Arial" w:hAnsi="Arial" w:cs="Arial"/>
                          <w:b/>
                          <w:bCs/>
                          <w:color w:val="000000"/>
                          <w:sz w:val="24"/>
                          <w:szCs w:val="24"/>
                        </w:rPr>
                        <w:t xml:space="preserve"> M</w:t>
                      </w:r>
                      <w:r>
                        <w:rPr>
                          <w:rFonts w:ascii="Arial" w:hAnsi="Arial" w:cs="Arial"/>
                          <w:b/>
                          <w:bCs/>
                          <w:color w:val="000000"/>
                          <w:sz w:val="24"/>
                          <w:szCs w:val="24"/>
                        </w:rPr>
                        <w:t>ESSAGE</w:t>
                      </w:r>
                      <w:r w:rsidRPr="00494F5B">
                        <w:rPr>
                          <w:rFonts w:ascii="Arial" w:hAnsi="Arial" w:cs="Arial"/>
                          <w:b/>
                          <w:bCs/>
                          <w:color w:val="000000"/>
                          <w:sz w:val="24"/>
                          <w:szCs w:val="24"/>
                        </w:rPr>
                        <w:t xml:space="preserve"> </w:t>
                      </w:r>
                    </w:p>
                    <w:p w:rsidR="008B48E2" w:rsidRPr="0009143B" w:rsidRDefault="008B48E2" w:rsidP="00F31D22">
                      <w:pPr>
                        <w:autoSpaceDE w:val="0"/>
                        <w:autoSpaceDN w:val="0"/>
                        <w:adjustRightInd w:val="0"/>
                        <w:rPr>
                          <w:rFonts w:ascii="Arial" w:hAnsi="Arial"/>
                        </w:rPr>
                      </w:pPr>
                    </w:p>
                    <w:p w:rsidR="008B48E2" w:rsidRDefault="008B48E2" w:rsidP="00F93774">
                      <w:pPr>
                        <w:numPr>
                          <w:ilvl w:val="0"/>
                          <w:numId w:val="12"/>
                        </w:numPr>
                        <w:autoSpaceDE w:val="0"/>
                        <w:autoSpaceDN w:val="0"/>
                        <w:adjustRightInd w:val="0"/>
                        <w:rPr>
                          <w:rFonts w:ascii="Arial" w:hAnsi="Arial" w:cs="Arial"/>
                        </w:rPr>
                      </w:pPr>
                      <w:r w:rsidRPr="0009143B">
                        <w:rPr>
                          <w:rFonts w:ascii="Arial" w:hAnsi="Arial" w:cs="Arial"/>
                        </w:rPr>
                        <w:t>This is</w:t>
                      </w:r>
                      <w:r>
                        <w:rPr>
                          <w:rFonts w:ascii="Arial" w:hAnsi="Arial" w:cs="Arial"/>
                        </w:rPr>
                        <w:t xml:space="preserve"> </w:t>
                      </w:r>
                      <w:r w:rsidRPr="001A33CD">
                        <w:rPr>
                          <w:rFonts w:ascii="Arial" w:hAnsi="Arial" w:cs="Arial"/>
                          <w:sz w:val="24"/>
                          <w:szCs w:val="24"/>
                          <w:u w:val="single"/>
                        </w:rPr>
                        <w:t>Identify yourself, name, position.</w:t>
                      </w:r>
                    </w:p>
                    <w:p w:rsidR="008B48E2" w:rsidRPr="0009143B" w:rsidRDefault="008B48E2" w:rsidP="00F93774">
                      <w:pPr>
                        <w:numPr>
                          <w:ilvl w:val="0"/>
                          <w:numId w:val="12"/>
                        </w:numPr>
                        <w:autoSpaceDE w:val="0"/>
                        <w:autoSpaceDN w:val="0"/>
                        <w:adjustRightInd w:val="0"/>
                        <w:rPr>
                          <w:rFonts w:ascii="Arial" w:hAnsi="Arial" w:cs="Arial"/>
                        </w:rPr>
                      </w:pPr>
                      <w:r w:rsidRPr="0009143B">
                        <w:rPr>
                          <w:rFonts w:ascii="Arial" w:hAnsi="Arial" w:cs="Arial"/>
                        </w:rPr>
                        <w:t xml:space="preserve">I am making this call in accordance with the </w:t>
                      </w:r>
                      <w:r w:rsidRPr="0009143B">
                        <w:rPr>
                          <w:rFonts w:ascii="Arial" w:hAnsi="Arial" w:cs="Arial"/>
                          <w:i/>
                          <w:iCs/>
                          <w:highlight w:val="magenta"/>
                          <w:u w:val="single"/>
                        </w:rPr>
                        <w:t>Dam Name</w:t>
                      </w:r>
                      <w:r>
                        <w:rPr>
                          <w:rFonts w:ascii="Arial" w:hAnsi="Arial" w:cs="Arial"/>
                          <w:i/>
                          <w:iCs/>
                          <w:u w:val="single"/>
                        </w:rPr>
                        <w:t xml:space="preserve"> </w:t>
                      </w:r>
                      <w:r w:rsidRPr="001A33CD">
                        <w:rPr>
                          <w:rFonts w:ascii="Arial" w:hAnsi="Arial" w:cs="Arial"/>
                          <w:iCs/>
                        </w:rPr>
                        <w:t>Emergency Action Plan</w:t>
                      </w:r>
                    </w:p>
                    <w:p w:rsidR="008B48E2" w:rsidRPr="0009143B" w:rsidRDefault="008B48E2" w:rsidP="00F93774">
                      <w:pPr>
                        <w:numPr>
                          <w:ilvl w:val="0"/>
                          <w:numId w:val="12"/>
                        </w:numPr>
                        <w:autoSpaceDE w:val="0"/>
                        <w:autoSpaceDN w:val="0"/>
                        <w:adjustRightInd w:val="0"/>
                        <w:rPr>
                          <w:rFonts w:ascii="Arial" w:hAnsi="Arial" w:cs="Arial"/>
                        </w:rPr>
                      </w:pPr>
                      <w:r>
                        <w:rPr>
                          <w:rFonts w:ascii="Arial" w:hAnsi="Arial" w:cs="Arial"/>
                        </w:rPr>
                        <w:t>We have an emergency condition at</w:t>
                      </w:r>
                      <w:r w:rsidRPr="0009143B">
                        <w:rPr>
                          <w:rFonts w:ascii="Arial" w:hAnsi="Arial" w:cs="Arial"/>
                        </w:rPr>
                        <w:t xml:space="preserve"> </w:t>
                      </w:r>
                      <w:r w:rsidRPr="0009143B">
                        <w:rPr>
                          <w:rFonts w:ascii="Arial" w:hAnsi="Arial" w:cs="Arial"/>
                          <w:i/>
                          <w:iCs/>
                          <w:highlight w:val="magenta"/>
                          <w:u w:val="single"/>
                        </w:rPr>
                        <w:t>Dam Name</w:t>
                      </w:r>
                      <w:r>
                        <w:rPr>
                          <w:rFonts w:ascii="Arial" w:hAnsi="Arial" w:cs="Arial"/>
                          <w:i/>
                          <w:iCs/>
                          <w:u w:val="single"/>
                        </w:rPr>
                        <w:t xml:space="preserve"> </w:t>
                      </w:r>
                    </w:p>
                    <w:p w:rsidR="008B48E2" w:rsidRDefault="008B48E2" w:rsidP="00F93774">
                      <w:pPr>
                        <w:numPr>
                          <w:ilvl w:val="0"/>
                          <w:numId w:val="12"/>
                        </w:numPr>
                        <w:autoSpaceDE w:val="0"/>
                        <w:autoSpaceDN w:val="0"/>
                        <w:adjustRightInd w:val="0"/>
                        <w:rPr>
                          <w:rFonts w:ascii="Arial" w:hAnsi="Arial" w:cs="Arial"/>
                        </w:rPr>
                      </w:pPr>
                      <w:r w:rsidRPr="0009143B">
                        <w:rPr>
                          <w:rFonts w:ascii="Arial" w:hAnsi="Arial" w:cs="Arial"/>
                        </w:rPr>
                        <w:t xml:space="preserve">The EAP has been activated, currently </w:t>
                      </w:r>
                      <w:r>
                        <w:rPr>
                          <w:rFonts w:ascii="Arial" w:hAnsi="Arial" w:cs="Arial"/>
                        </w:rPr>
                        <w:t xml:space="preserve">under Emergency </w:t>
                      </w:r>
                      <w:r w:rsidRPr="0009143B">
                        <w:rPr>
                          <w:rFonts w:ascii="Arial" w:hAnsi="Arial" w:cs="Arial"/>
                        </w:rPr>
                        <w:t xml:space="preserve">Level </w:t>
                      </w:r>
                      <w:r>
                        <w:rPr>
                          <w:rFonts w:ascii="Arial" w:hAnsi="Arial" w:cs="Arial"/>
                        </w:rPr>
                        <w:t>2</w:t>
                      </w:r>
                      <w:r w:rsidRPr="0009143B">
                        <w:rPr>
                          <w:rFonts w:ascii="Arial" w:hAnsi="Arial" w:cs="Arial"/>
                        </w:rPr>
                        <w:t xml:space="preserve">. </w:t>
                      </w:r>
                    </w:p>
                    <w:p w:rsidR="008B48E2" w:rsidRDefault="008B48E2" w:rsidP="00F93774">
                      <w:pPr>
                        <w:numPr>
                          <w:ilvl w:val="0"/>
                          <w:numId w:val="12"/>
                        </w:numPr>
                        <w:autoSpaceDE w:val="0"/>
                        <w:autoSpaceDN w:val="0"/>
                        <w:adjustRightInd w:val="0"/>
                        <w:rPr>
                          <w:rFonts w:ascii="Arial" w:hAnsi="Arial" w:cs="Arial"/>
                        </w:rPr>
                      </w:pPr>
                      <w:r w:rsidRPr="007C2646">
                        <w:rPr>
                          <w:rFonts w:ascii="Arial" w:hAnsi="Arial" w:cs="Arial"/>
                        </w:rPr>
                        <w:t>We are implementing predetermined actions to respond to a rapidly developing situation that could result in dam failure.</w:t>
                      </w:r>
                    </w:p>
                    <w:p w:rsidR="008B48E2" w:rsidRDefault="008B48E2" w:rsidP="00F93774">
                      <w:pPr>
                        <w:numPr>
                          <w:ilvl w:val="0"/>
                          <w:numId w:val="12"/>
                        </w:numPr>
                        <w:autoSpaceDE w:val="0"/>
                        <w:autoSpaceDN w:val="0"/>
                        <w:adjustRightInd w:val="0"/>
                        <w:rPr>
                          <w:rFonts w:ascii="Arial" w:hAnsi="Arial" w:cs="Arial"/>
                        </w:rPr>
                      </w:pPr>
                      <w:r w:rsidRPr="0009143B">
                        <w:rPr>
                          <w:rFonts w:ascii="Arial" w:hAnsi="Arial" w:cs="Arial"/>
                        </w:rPr>
                        <w:t xml:space="preserve">The situation is being monitored to determine if any evacuation warnings </w:t>
                      </w:r>
                      <w:r>
                        <w:rPr>
                          <w:rFonts w:ascii="Arial" w:hAnsi="Arial" w:cs="Arial"/>
                        </w:rPr>
                        <w:t>will be necessary.</w:t>
                      </w:r>
                    </w:p>
                    <w:p w:rsidR="008B48E2" w:rsidRPr="0009143B" w:rsidRDefault="008B48E2" w:rsidP="00F93774">
                      <w:pPr>
                        <w:numPr>
                          <w:ilvl w:val="0"/>
                          <w:numId w:val="12"/>
                        </w:numPr>
                        <w:autoSpaceDE w:val="0"/>
                        <w:autoSpaceDN w:val="0"/>
                        <w:adjustRightInd w:val="0"/>
                        <w:rPr>
                          <w:rFonts w:ascii="Arial" w:hAnsi="Arial" w:cs="Arial"/>
                        </w:rPr>
                      </w:pPr>
                      <w:r>
                        <w:rPr>
                          <w:rFonts w:ascii="Arial" w:hAnsi="Arial" w:cs="Arial"/>
                        </w:rPr>
                        <w:t>Reference your copy of the EAP to prepare for possible evacuations.</w:t>
                      </w:r>
                    </w:p>
                    <w:p w:rsidR="008B48E2" w:rsidRPr="00B433C8" w:rsidRDefault="008B48E2" w:rsidP="00F93774">
                      <w:pPr>
                        <w:numPr>
                          <w:ilvl w:val="0"/>
                          <w:numId w:val="12"/>
                        </w:numPr>
                      </w:pPr>
                      <w:r w:rsidRPr="00545D44">
                        <w:rPr>
                          <w:rFonts w:ascii="Arial" w:hAnsi="Arial" w:cs="Arial"/>
                        </w:rPr>
                        <w:t xml:space="preserve">I can be contacted at the following number </w:t>
                      </w:r>
                      <w:r w:rsidRPr="00545D44">
                        <w:rPr>
                          <w:rFonts w:ascii="Arial" w:hAnsi="Arial" w:cs="Arial"/>
                          <w:highlight w:val="magenta"/>
                        </w:rPr>
                        <w:t>Phone No.</w:t>
                      </w:r>
                      <w:r w:rsidRPr="00545D44">
                        <w:rPr>
                          <w:rFonts w:ascii="Arial" w:hAnsi="Arial" w:cs="Arial"/>
                        </w:rPr>
                        <w:t xml:space="preserve">  If you cannot reach me. Please call the following alternative number </w:t>
                      </w:r>
                      <w:r w:rsidRPr="00545D44">
                        <w:rPr>
                          <w:rFonts w:ascii="Arial" w:hAnsi="Arial" w:cs="Arial"/>
                          <w:highlight w:val="magenta"/>
                        </w:rPr>
                        <w:t>Alt. No.</w:t>
                      </w:r>
                    </w:p>
                  </w:txbxContent>
                </v:textbox>
                <w10:wrap type="square"/>
              </v:shap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2286000</wp:posOffset>
                </wp:positionH>
                <wp:positionV relativeFrom="paragraph">
                  <wp:posOffset>109220</wp:posOffset>
                </wp:positionV>
                <wp:extent cx="2362200" cy="1600200"/>
                <wp:effectExtent l="9525" t="13970" r="9525" b="5080"/>
                <wp:wrapSquare wrapText="bothSides"/>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600200"/>
                        </a:xfrm>
                        <a:prstGeom prst="rect">
                          <a:avLst/>
                        </a:prstGeom>
                        <a:solidFill>
                          <a:srgbClr val="FFFFFF"/>
                        </a:solidFill>
                        <a:ln w="9525">
                          <a:solidFill>
                            <a:srgbClr val="000000"/>
                          </a:solidFill>
                          <a:miter lim="800000"/>
                          <a:headEnd/>
                          <a:tailEnd/>
                        </a:ln>
                      </wps:spPr>
                      <wps:txbx>
                        <w:txbxContent>
                          <w:p w:rsidR="008B48E2" w:rsidRPr="00C7693E" w:rsidRDefault="008B48E2" w:rsidP="006F3F5C">
                            <w:pPr>
                              <w:jc w:val="center"/>
                              <w:rPr>
                                <w:b/>
                                <w:sz w:val="28"/>
                                <w:szCs w:val="28"/>
                              </w:rPr>
                            </w:pPr>
                            <w:r w:rsidRPr="00C7693E">
                              <w:rPr>
                                <w:b/>
                                <w:sz w:val="28"/>
                                <w:szCs w:val="28"/>
                              </w:rPr>
                              <w:t>Dam Owner/Operator</w:t>
                            </w:r>
                          </w:p>
                          <w:p w:rsidR="008B48E2" w:rsidRPr="00360B9F" w:rsidRDefault="008B48E2" w:rsidP="006F3F5C">
                            <w:pPr>
                              <w:jc w:val="center"/>
                              <w:rPr>
                                <w:b/>
                              </w:rPr>
                            </w:pPr>
                          </w:p>
                          <w:p w:rsidR="008B48E2" w:rsidRDefault="008B48E2" w:rsidP="00FD7EED">
                            <w:pPr>
                              <w:spacing w:after="120"/>
                              <w:jc w:val="center"/>
                              <w:rPr>
                                <w:b/>
                              </w:rPr>
                            </w:pPr>
                            <w:r w:rsidRPr="00202A3E">
                              <w:rPr>
                                <w:b/>
                                <w:highlight w:val="magenta"/>
                              </w:rPr>
                              <w:t>Name of Dam Owner</w:t>
                            </w:r>
                          </w:p>
                          <w:p w:rsidR="008B48E2" w:rsidRPr="00C710C4" w:rsidRDefault="008B48E2" w:rsidP="00DC74BE">
                            <w:pPr>
                              <w:ind w:left="630"/>
                            </w:pPr>
                            <w:r w:rsidRPr="00C710C4">
                              <w:rPr>
                                <w:highlight w:val="magenta"/>
                              </w:rPr>
                              <w:t>XXX-XXX-XXXX</w:t>
                            </w:r>
                            <w:r w:rsidRPr="00DC74BE">
                              <w:t xml:space="preserve"> </w:t>
                            </w:r>
                            <w:r w:rsidRPr="00C710C4">
                              <w:t>(Office)</w:t>
                            </w:r>
                          </w:p>
                          <w:p w:rsidR="008B48E2" w:rsidRPr="00C710C4" w:rsidRDefault="008B48E2" w:rsidP="00DC74BE">
                            <w:pPr>
                              <w:ind w:left="630"/>
                            </w:pPr>
                            <w:r w:rsidRPr="00C710C4">
                              <w:rPr>
                                <w:highlight w:val="magenta"/>
                              </w:rPr>
                              <w:t>XXX-XXX-XXXX</w:t>
                            </w:r>
                            <w:r w:rsidRPr="00DC74BE">
                              <w:t xml:space="preserve"> (</w:t>
                            </w:r>
                            <w:r w:rsidRPr="00C710C4">
                              <w:t>Home)</w:t>
                            </w:r>
                          </w:p>
                          <w:p w:rsidR="008B48E2" w:rsidRDefault="008B48E2" w:rsidP="00DC74BE">
                            <w:pPr>
                              <w:ind w:left="630"/>
                            </w:pPr>
                            <w:r w:rsidRPr="00C710C4">
                              <w:rPr>
                                <w:highlight w:val="magenta"/>
                              </w:rPr>
                              <w:t>XXX-XXX-XXXX</w:t>
                            </w:r>
                            <w:r w:rsidRPr="00DC74BE">
                              <w:t xml:space="preserve"> (</w:t>
                            </w:r>
                            <w:r w:rsidRPr="00C710C4">
                              <w:t>Cell</w:t>
                            </w:r>
                            <w:r>
                              <w:t>)</w:t>
                            </w:r>
                          </w:p>
                          <w:p w:rsidR="008B48E2" w:rsidRDefault="008B48E2" w:rsidP="00032C4B">
                            <w:pPr>
                              <w:jc w:val="center"/>
                            </w:pPr>
                          </w:p>
                          <w:p w:rsidR="008B48E2" w:rsidRDefault="008B48E2" w:rsidP="00032C4B">
                            <w:pPr>
                              <w:jc w:val="center"/>
                            </w:pPr>
                            <w:r>
                              <w:rPr>
                                <w:b/>
                              </w:rPr>
                              <w:t>Be ready to provide information from Figure 5.4 and directions to the 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10" type="#_x0000_t202" style="position:absolute;left:0;text-align:left;margin-left:180pt;margin-top:8.6pt;width:186pt;height:12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">
                <v:textbox>
                  <w:txbxContent>
                    <w:p w:rsidR="008B48E2" w:rsidRPr="00C7693E" w:rsidRDefault="008B48E2" w:rsidP="006F3F5C">
                      <w:pPr>
                        <w:jc w:val="center"/>
                        <w:rPr>
                          <w:b/>
                          <w:sz w:val="28"/>
                          <w:szCs w:val="28"/>
                        </w:rPr>
                      </w:pPr>
                      <w:r w:rsidRPr="00C7693E">
                        <w:rPr>
                          <w:b/>
                          <w:sz w:val="28"/>
                          <w:szCs w:val="28"/>
                        </w:rPr>
                        <w:t>Dam Owner/Operator</w:t>
                      </w:r>
                    </w:p>
                    <w:p w:rsidR="008B48E2" w:rsidRPr="00360B9F" w:rsidRDefault="008B48E2" w:rsidP="006F3F5C">
                      <w:pPr>
                        <w:jc w:val="center"/>
                        <w:rPr>
                          <w:b/>
                        </w:rPr>
                      </w:pPr>
                    </w:p>
                    <w:p w:rsidR="008B48E2" w:rsidRDefault="008B48E2" w:rsidP="00FD7EED">
                      <w:pPr>
                        <w:spacing w:after="120"/>
                        <w:jc w:val="center"/>
                        <w:rPr>
                          <w:b/>
                        </w:rPr>
                      </w:pPr>
                      <w:r w:rsidRPr="00202A3E">
                        <w:rPr>
                          <w:b/>
                          <w:highlight w:val="magenta"/>
                        </w:rPr>
                        <w:t>Name of Dam Owner</w:t>
                      </w:r>
                    </w:p>
                    <w:p w:rsidR="008B48E2" w:rsidRPr="00C710C4" w:rsidRDefault="008B48E2" w:rsidP="00DC74BE">
                      <w:pPr>
                        <w:ind w:left="630"/>
                      </w:pPr>
                      <w:r w:rsidRPr="00C710C4">
                        <w:rPr>
                          <w:highlight w:val="magenta"/>
                        </w:rPr>
                        <w:t>XXX-XXX-XXXX</w:t>
                      </w:r>
                      <w:r w:rsidRPr="00DC74BE">
                        <w:t xml:space="preserve"> </w:t>
                      </w:r>
                      <w:r w:rsidRPr="00C710C4">
                        <w:t>(Office)</w:t>
                      </w:r>
                    </w:p>
                    <w:p w:rsidR="008B48E2" w:rsidRPr="00C710C4" w:rsidRDefault="008B48E2" w:rsidP="00DC74BE">
                      <w:pPr>
                        <w:ind w:left="630"/>
                      </w:pPr>
                      <w:r w:rsidRPr="00C710C4">
                        <w:rPr>
                          <w:highlight w:val="magenta"/>
                        </w:rPr>
                        <w:t>XXX-XXX-XXXX</w:t>
                      </w:r>
                      <w:r w:rsidRPr="00DC74BE">
                        <w:t xml:space="preserve"> (</w:t>
                      </w:r>
                      <w:r w:rsidRPr="00C710C4">
                        <w:t>Home)</w:t>
                      </w:r>
                    </w:p>
                    <w:p w:rsidR="008B48E2" w:rsidRDefault="008B48E2" w:rsidP="00DC74BE">
                      <w:pPr>
                        <w:ind w:left="630"/>
                      </w:pPr>
                      <w:r w:rsidRPr="00C710C4">
                        <w:rPr>
                          <w:highlight w:val="magenta"/>
                        </w:rPr>
                        <w:t>XXX-XXX-XXXX</w:t>
                      </w:r>
                      <w:r w:rsidRPr="00DC74BE">
                        <w:t xml:space="preserve"> (</w:t>
                      </w:r>
                      <w:r w:rsidRPr="00C710C4">
                        <w:t>Cell</w:t>
                      </w:r>
                      <w:r>
                        <w:t>)</w:t>
                      </w:r>
                    </w:p>
                    <w:p w:rsidR="008B48E2" w:rsidRDefault="008B48E2" w:rsidP="00032C4B">
                      <w:pPr>
                        <w:jc w:val="center"/>
                      </w:pPr>
                    </w:p>
                    <w:p w:rsidR="008B48E2" w:rsidRDefault="008B48E2" w:rsidP="00032C4B">
                      <w:pPr>
                        <w:jc w:val="center"/>
                      </w:pPr>
                      <w:r>
                        <w:rPr>
                          <w:b/>
                        </w:rPr>
                        <w:t>Be ready to provide information from Figure 5.4 and directions to the dam.</w:t>
                      </w:r>
                    </w:p>
                  </w:txbxContent>
                </v:textbox>
                <w10:wrap type="square"/>
              </v:shape>
            </w:pict>
          </mc:Fallback>
        </mc:AlternateContent>
      </w:r>
      <w:bookmarkStart w:id="5" w:name="OLE_LINK3"/>
      <w:bookmarkStart w:id="6" w:name="OLE_LINK4"/>
      <w:bookmarkEnd w:id="5"/>
      <w:bookmarkEnd w:id="6"/>
      <w:r>
        <w:rPr>
          <w:noProof/>
        </w:rPr>
        <mc:AlternateContent>
          <mc:Choice Requires="wps">
            <w:drawing>
              <wp:anchor distT="0" distB="0" distL="114300" distR="114300" simplePos="0" relativeHeight="251599872" behindDoc="0" locked="0" layoutInCell="1" allowOverlap="1">
                <wp:simplePos x="0" y="0"/>
                <wp:positionH relativeFrom="column">
                  <wp:posOffset>-3271520</wp:posOffset>
                </wp:positionH>
                <wp:positionV relativeFrom="paragraph">
                  <wp:posOffset>1100455</wp:posOffset>
                </wp:positionV>
                <wp:extent cx="2540" cy="494030"/>
                <wp:effectExtent l="52705" t="5080" r="59055" b="15240"/>
                <wp:wrapNone/>
                <wp:docPr id="6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49403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6pt,86.65pt" to="-257.4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">
                <v:stroke dashstyle="dash" endarrow="block"/>
              </v:line>
            </w:pict>
          </mc:Fallback>
        </mc:AlternateContent>
      </w:r>
      <w:r w:rsidR="00FF344E" w:rsidRPr="00C710C4">
        <w:rPr>
          <w:rFonts w:ascii="Times" w:hAnsi="Times"/>
          <w:sz w:val="28"/>
          <w:szCs w:val="28"/>
        </w:rPr>
        <w:br w:type="page"/>
      </w:r>
    </w:p>
    <w:p w:rsidR="00FF344E" w:rsidRPr="00317E17" w:rsidRDefault="008C7E85" w:rsidP="00F640BF">
      <w:pPr>
        <w:spacing w:after="120"/>
        <w:jc w:val="center"/>
        <w:rPr>
          <w:b/>
          <w:sz w:val="28"/>
          <w:szCs w:val="28"/>
        </w:rPr>
      </w:pPr>
      <w:r>
        <w:rPr>
          <w:noProof/>
        </w:rPr>
        <mc:AlternateContent>
          <mc:Choice Requires="wps">
            <w:drawing>
              <wp:anchor distT="0" distB="0" distL="114300" distR="114300" simplePos="0" relativeHeight="251636736" behindDoc="0" locked="0" layoutInCell="1" allowOverlap="1">
                <wp:simplePos x="0" y="0"/>
                <wp:positionH relativeFrom="column">
                  <wp:posOffset>5962015</wp:posOffset>
                </wp:positionH>
                <wp:positionV relativeFrom="paragraph">
                  <wp:posOffset>666750</wp:posOffset>
                </wp:positionV>
                <wp:extent cx="998220" cy="299085"/>
                <wp:effectExtent l="8890" t="9525" r="12065" b="5715"/>
                <wp:wrapNone/>
                <wp:docPr id="6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99085"/>
                        </a:xfrm>
                        <a:prstGeom prst="rect">
                          <a:avLst/>
                        </a:prstGeom>
                        <a:solidFill>
                          <a:srgbClr val="FFFFFF"/>
                        </a:solidFill>
                        <a:ln w="9525">
                          <a:solidFill>
                            <a:srgbClr val="000000"/>
                          </a:solidFill>
                          <a:miter lim="800000"/>
                          <a:headEnd/>
                          <a:tailEnd/>
                        </a:ln>
                      </wps:spPr>
                      <wps:txbx>
                        <w:txbxContent>
                          <w:p w:rsidR="008B48E2" w:rsidRDefault="008B48E2" w:rsidP="004F5B99">
                            <w:r>
                              <w:t>Figure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1" type="#_x0000_t202" style="position:absolute;left:0;text-align:left;margin-left:469.45pt;margin-top:52.5pt;width:78.6pt;height:23.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">
                <v:textbox>
                  <w:txbxContent>
                    <w:p w:rsidR="008B48E2" w:rsidRDefault="008B48E2" w:rsidP="004F5B99">
                      <w:r>
                        <w:t>Figure 2.3</w:t>
                      </w:r>
                    </w:p>
                  </w:txbxContent>
                </v:textbox>
              </v:shape>
            </w:pict>
          </mc:Fallback>
        </mc:AlternateContent>
      </w:r>
      <w:r>
        <w:rPr>
          <w:noProof/>
        </w:rPr>
        <mc:AlternateContent>
          <mc:Choice Requires="wps">
            <w:drawing>
              <wp:anchor distT="0" distB="0" distL="114300" distR="114300" simplePos="0" relativeHeight="251719680" behindDoc="1" locked="0" layoutInCell="1" allowOverlap="1">
                <wp:simplePos x="0" y="0"/>
                <wp:positionH relativeFrom="column">
                  <wp:posOffset>12700</wp:posOffset>
                </wp:positionH>
                <wp:positionV relativeFrom="paragraph">
                  <wp:posOffset>666750</wp:posOffset>
                </wp:positionV>
                <wp:extent cx="381000" cy="7794625"/>
                <wp:effectExtent l="12700" t="9525" r="6350" b="6350"/>
                <wp:wrapNone/>
                <wp:docPr id="6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7794625"/>
                        </a:xfrm>
                        <a:prstGeom prst="rect">
                          <a:avLst/>
                        </a:prstGeom>
                        <a:solidFill>
                          <a:srgbClr val="FF0000">
                            <a:alpha val="70000"/>
                          </a:srgbClr>
                        </a:solidFill>
                        <a:ln w="9525">
                          <a:solidFill>
                            <a:srgbClr val="000000"/>
                          </a:solidFill>
                          <a:miter lim="800000"/>
                          <a:headEnd/>
                          <a:tailEnd/>
                        </a:ln>
                      </wps:spPr>
                      <wps:txbx>
                        <w:txbxContent>
                          <w:p w:rsidR="008B48E2" w:rsidRPr="00F434CB" w:rsidRDefault="008B48E2" w:rsidP="00F640BF">
                            <w:pPr>
                              <w:pStyle w:val="BodyText3"/>
                            </w:pPr>
                            <w:r w:rsidRPr="00F434CB">
                              <w:t xml:space="preserve">EMERGENCY LEVEL </w:t>
                            </w:r>
                          </w:p>
                          <w:p w:rsidR="008B48E2" w:rsidRPr="00F434CB" w:rsidRDefault="008B48E2" w:rsidP="00F640BF">
                            <w:pPr>
                              <w:pStyle w:val="BodyText3"/>
                            </w:pPr>
                          </w:p>
                          <w:p w:rsidR="008B48E2" w:rsidRPr="00F434CB" w:rsidRDefault="008B48E2" w:rsidP="00F640BF">
                            <w:pPr>
                              <w:pStyle w:val="BodyText3"/>
                            </w:pPr>
                            <w:r>
                              <w:t>1</w:t>
                            </w:r>
                          </w:p>
                          <w:p w:rsidR="008B48E2" w:rsidRPr="00F434CB" w:rsidRDefault="008B48E2" w:rsidP="00F640BF">
                            <w:pPr>
                              <w:pStyle w:val="BodyText3"/>
                            </w:pPr>
                          </w:p>
                          <w:p w:rsidR="008B48E2" w:rsidRPr="00163E63" w:rsidRDefault="008B48E2" w:rsidP="00F640BF">
                            <w:pPr>
                              <w:pStyle w:val="BodyText3"/>
                            </w:pPr>
                            <w:r>
                              <w:t>RED</w:t>
                            </w:r>
                          </w:p>
                        </w:txbxContent>
                      </wps:txbx>
                      <wps:bodyPr rot="0" vert="horz" wrap="square" lIns="91440" tIns="5943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2" type="#_x0000_t202" style="position:absolute;left:0;text-align:left;margin-left:1pt;margin-top:52.5pt;width:30pt;height:613.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" fillcolor="red">
                <v:fill opacity="46003f"/>
                <v:textbox inset=",46.8pt">
                  <w:txbxContent>
                    <w:p w:rsidR="008B48E2" w:rsidRPr="00F434CB" w:rsidRDefault="008B48E2" w:rsidP="00F640BF">
                      <w:pPr>
                        <w:pStyle w:val="BodyText3"/>
                      </w:pPr>
                      <w:r w:rsidRPr="00F434CB">
                        <w:t xml:space="preserve">EMERGENCY LEVEL </w:t>
                      </w:r>
                    </w:p>
                    <w:p w:rsidR="008B48E2" w:rsidRPr="00F434CB" w:rsidRDefault="008B48E2" w:rsidP="00F640BF">
                      <w:pPr>
                        <w:pStyle w:val="BodyText3"/>
                      </w:pPr>
                    </w:p>
                    <w:p w:rsidR="008B48E2" w:rsidRPr="00F434CB" w:rsidRDefault="008B48E2" w:rsidP="00F640BF">
                      <w:pPr>
                        <w:pStyle w:val="BodyText3"/>
                      </w:pPr>
                      <w:r>
                        <w:t>1</w:t>
                      </w:r>
                    </w:p>
                    <w:p w:rsidR="008B48E2" w:rsidRPr="00F434CB" w:rsidRDefault="008B48E2" w:rsidP="00F640BF">
                      <w:pPr>
                        <w:pStyle w:val="BodyText3"/>
                      </w:pPr>
                    </w:p>
                    <w:p w:rsidR="008B48E2" w:rsidRPr="00163E63" w:rsidRDefault="008B48E2" w:rsidP="00F640BF">
                      <w:pPr>
                        <w:pStyle w:val="BodyText3"/>
                      </w:pPr>
                      <w:r>
                        <w:t>RED</w:t>
                      </w:r>
                    </w:p>
                  </w:txbxContent>
                </v:textbox>
              </v:shape>
            </w:pict>
          </mc:Fallback>
        </mc:AlternateContent>
      </w:r>
      <w:r>
        <w:rPr>
          <w:b/>
          <w:noProof/>
          <w:sz w:val="16"/>
          <w:szCs w:val="16"/>
        </w:rPr>
        <mc:AlternateContent>
          <mc:Choice Requires="wps">
            <w:drawing>
              <wp:inline distT="0" distB="0" distL="0" distR="0">
                <wp:extent cx="6948170" cy="648970"/>
                <wp:effectExtent l="9525" t="9525" r="5080" b="8255"/>
                <wp:docPr id="59" name="Text Box 1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648970"/>
                        </a:xfrm>
                        <a:prstGeom prst="rect">
                          <a:avLst/>
                        </a:prstGeom>
                        <a:solidFill>
                          <a:srgbClr val="FF0000">
                            <a:alpha val="67999"/>
                          </a:srgbClr>
                        </a:solidFill>
                        <a:ln w="9525">
                          <a:solidFill>
                            <a:srgbClr val="000000"/>
                          </a:solidFill>
                          <a:miter lim="800000"/>
                          <a:headEnd/>
                          <a:tailEnd/>
                        </a:ln>
                      </wps:spPr>
                      <wps:txbx>
                        <w:txbxContent>
                          <w:p w:rsidR="008B48E2" w:rsidRDefault="008B48E2" w:rsidP="00F640BF">
                            <w:pPr>
                              <w:pStyle w:val="Caption"/>
                              <w:keepNext/>
                              <w:jc w:val="center"/>
                              <w:rPr>
                                <w:noProof/>
                                <w:color w:val="auto"/>
                                <w:sz w:val="28"/>
                                <w:szCs w:val="28"/>
                              </w:rPr>
                            </w:pPr>
                            <w:r w:rsidRPr="007C2646">
                              <w:rPr>
                                <w:noProof/>
                                <w:color w:val="auto"/>
                                <w:sz w:val="28"/>
                                <w:szCs w:val="28"/>
                              </w:rPr>
                              <w:t xml:space="preserve">Emergency Level </w:t>
                            </w:r>
                            <w:r>
                              <w:rPr>
                                <w:noProof/>
                                <w:color w:val="auto"/>
                                <w:sz w:val="28"/>
                                <w:szCs w:val="28"/>
                              </w:rPr>
                              <w:t>1, RED</w:t>
                            </w:r>
                            <w:r w:rsidRPr="007C2646">
                              <w:rPr>
                                <w:noProof/>
                                <w:color w:val="auto"/>
                                <w:sz w:val="28"/>
                                <w:szCs w:val="28"/>
                              </w:rPr>
                              <w:t xml:space="preserve"> Notifications</w:t>
                            </w:r>
                            <w:r w:rsidRPr="00A97EBD">
                              <w:rPr>
                                <w:noProof/>
                                <w:color w:val="auto"/>
                                <w:sz w:val="28"/>
                                <w:szCs w:val="28"/>
                              </w:rPr>
                              <w:t xml:space="preserve"> </w:t>
                            </w:r>
                          </w:p>
                          <w:p w:rsidR="008B48E2" w:rsidRPr="007C2646" w:rsidRDefault="008B48E2" w:rsidP="00F640BF">
                            <w:pPr>
                              <w:pStyle w:val="Caption"/>
                              <w:keepNext/>
                              <w:jc w:val="center"/>
                              <w:rPr>
                                <w:noProof/>
                                <w:color w:val="auto"/>
                                <w:sz w:val="28"/>
                                <w:szCs w:val="28"/>
                                <w:shd w:val="clear" w:color="auto" w:fill="CCFFCC"/>
                              </w:rPr>
                            </w:pPr>
                            <w:r>
                              <w:rPr>
                                <w:noProof/>
                                <w:color w:val="auto"/>
                                <w:sz w:val="28"/>
                                <w:szCs w:val="28"/>
                              </w:rPr>
                              <w:t>FAILURE IN PROGRESS</w:t>
                            </w:r>
                          </w:p>
                          <w:p w:rsidR="008B48E2" w:rsidRDefault="008B48E2" w:rsidP="00F640BF"/>
                        </w:txbxContent>
                      </wps:txbx>
                      <wps:bodyPr rot="0" vert="horz" wrap="square" lIns="91440" tIns="45720" rIns="91440" bIns="45720" anchor="t" anchorCtr="0" upright="1">
                        <a:noAutofit/>
                      </wps:bodyPr>
                    </wps:wsp>
                  </a:graphicData>
                </a:graphic>
              </wp:inline>
            </w:drawing>
          </mc:Choice>
          <mc:Fallback>
            <w:pict>
              <v:shape id="Text Box 1567" o:spid="_x0000_s1113" type="#_x0000_t202" style="width:547.1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" fillcolor="red">
                <v:fill opacity="44461f"/>
                <v:textbox>
                  <w:txbxContent>
                    <w:p w:rsidR="008B48E2" w:rsidRDefault="008B48E2" w:rsidP="00F640BF">
                      <w:pPr>
                        <w:pStyle w:val="Caption"/>
                        <w:keepNext/>
                        <w:jc w:val="center"/>
                        <w:rPr>
                          <w:noProof/>
                          <w:color w:val="auto"/>
                          <w:sz w:val="28"/>
                          <w:szCs w:val="28"/>
                        </w:rPr>
                      </w:pPr>
                      <w:r w:rsidRPr="007C2646">
                        <w:rPr>
                          <w:noProof/>
                          <w:color w:val="auto"/>
                          <w:sz w:val="28"/>
                          <w:szCs w:val="28"/>
                        </w:rPr>
                        <w:t xml:space="preserve">Emergency Level </w:t>
                      </w:r>
                      <w:r>
                        <w:rPr>
                          <w:noProof/>
                          <w:color w:val="auto"/>
                          <w:sz w:val="28"/>
                          <w:szCs w:val="28"/>
                        </w:rPr>
                        <w:t>1, RED</w:t>
                      </w:r>
                      <w:r w:rsidRPr="007C2646">
                        <w:rPr>
                          <w:noProof/>
                          <w:color w:val="auto"/>
                          <w:sz w:val="28"/>
                          <w:szCs w:val="28"/>
                        </w:rPr>
                        <w:t xml:space="preserve"> Notifications</w:t>
                      </w:r>
                      <w:r w:rsidRPr="00A97EBD">
                        <w:rPr>
                          <w:noProof/>
                          <w:color w:val="auto"/>
                          <w:sz w:val="28"/>
                          <w:szCs w:val="28"/>
                        </w:rPr>
                        <w:t xml:space="preserve"> </w:t>
                      </w:r>
                    </w:p>
                    <w:p w:rsidR="008B48E2" w:rsidRPr="007C2646" w:rsidRDefault="008B48E2" w:rsidP="00F640BF">
                      <w:pPr>
                        <w:pStyle w:val="Caption"/>
                        <w:keepNext/>
                        <w:jc w:val="center"/>
                        <w:rPr>
                          <w:noProof/>
                          <w:color w:val="auto"/>
                          <w:sz w:val="28"/>
                          <w:szCs w:val="28"/>
                          <w:shd w:val="clear" w:color="auto" w:fill="CCFFCC"/>
                        </w:rPr>
                      </w:pPr>
                      <w:r>
                        <w:rPr>
                          <w:noProof/>
                          <w:color w:val="auto"/>
                          <w:sz w:val="28"/>
                          <w:szCs w:val="28"/>
                        </w:rPr>
                        <w:t>FAILURE IN PROGRESS</w:t>
                      </w:r>
                    </w:p>
                    <w:p w:rsidR="008B48E2" w:rsidRDefault="008B48E2" w:rsidP="00F640BF"/>
                  </w:txbxContent>
                </v:textbox>
                <w10:anchorlock/>
              </v:shape>
            </w:pict>
          </mc:Fallback>
        </mc:AlternateContent>
      </w:r>
    </w:p>
    <w:p w:rsidR="00BB5F16" w:rsidRDefault="008C7E85" w:rsidP="000373B8">
      <w:pPr>
        <w:pStyle w:val="Heading1"/>
        <w:numPr>
          <w:ilvl w:val="0"/>
          <w:numId w:val="0"/>
        </w:numPr>
        <w:tabs>
          <w:tab w:val="left" w:pos="720"/>
        </w:tabs>
        <w:rPr>
          <w:sz w:val="28"/>
          <w:szCs w:val="28"/>
        </w:rPr>
      </w:pPr>
      <w:r>
        <w:rPr>
          <w:noProof/>
        </w:rPr>
        <mc:AlternateContent>
          <mc:Choice Requires="wps">
            <w:drawing>
              <wp:anchor distT="0" distB="0" distL="114300" distR="114300" simplePos="0" relativeHeight="251716608" behindDoc="0" locked="0" layoutInCell="1" allowOverlap="1">
                <wp:simplePos x="0" y="0"/>
                <wp:positionH relativeFrom="column">
                  <wp:posOffset>3021330</wp:posOffset>
                </wp:positionH>
                <wp:positionV relativeFrom="paragraph">
                  <wp:posOffset>2025650</wp:posOffset>
                </wp:positionV>
                <wp:extent cx="228600" cy="270510"/>
                <wp:effectExtent l="1905" t="0" r="0" b="0"/>
                <wp:wrapSquare wrapText="bothSides"/>
                <wp:docPr id="57"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E6D" w:rsidRPr="00CE3E9C" w:rsidRDefault="00E85E6D" w:rsidP="00E85E6D">
                            <w:pPr>
                              <w:ind w:left="-120" w:right="-180"/>
                              <w:rPr>
                                <w:sz w:val="18"/>
                                <w:szCs w:val="18"/>
                              </w:rPr>
                            </w:pPr>
                            <w:r>
                              <w:rPr>
                                <w:sz w:val="18"/>
                                <w:szCs w:val="18"/>
                              </w:rPr>
                              <w:t>(3</w:t>
                            </w:r>
                            <w:r w:rsidRPr="00CE3E9C">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5" o:spid="_x0000_s1114" type="#_x0000_t202" style="position:absolute;left:0;text-align:left;margin-left:237.9pt;margin-top:159.5pt;width:18pt;height:2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zvA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" filled="f" stroked="f">
                <v:textbox>
                  <w:txbxContent>
                    <w:p w:rsidR="00E85E6D" w:rsidRPr="00CE3E9C" w:rsidRDefault="00E85E6D" w:rsidP="00E85E6D">
                      <w:pPr>
                        <w:ind w:left="-120" w:right="-180"/>
                        <w:rPr>
                          <w:sz w:val="18"/>
                          <w:szCs w:val="18"/>
                        </w:rPr>
                      </w:pPr>
                      <w:r>
                        <w:rPr>
                          <w:sz w:val="18"/>
                          <w:szCs w:val="18"/>
                        </w:rPr>
                        <w:t>(3</w:t>
                      </w:r>
                      <w:r w:rsidRPr="00CE3E9C">
                        <w:rPr>
                          <w:sz w:val="18"/>
                          <w:szCs w:val="18"/>
                        </w:rPr>
                        <w:t>.)</w:t>
                      </w:r>
                    </w:p>
                  </w:txbxContent>
                </v:textbox>
                <w10:wrap type="square"/>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2924810</wp:posOffset>
                </wp:positionH>
                <wp:positionV relativeFrom="paragraph">
                  <wp:posOffset>2025650</wp:posOffset>
                </wp:positionV>
                <wp:extent cx="1786890" cy="0"/>
                <wp:effectExtent l="10160" t="53975" r="22225" b="60325"/>
                <wp:wrapNone/>
                <wp:docPr id="55" name="AutoShape 1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6" o:spid="_x0000_s1026" type="#_x0000_t32" style="position:absolute;margin-left:230.3pt;margin-top:159.5pt;width:140.7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">
                <v:stroke dashstyle="dash" endarrow="block"/>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2505075</wp:posOffset>
                </wp:positionH>
                <wp:positionV relativeFrom="paragraph">
                  <wp:posOffset>2138045</wp:posOffset>
                </wp:positionV>
                <wp:extent cx="228600" cy="270510"/>
                <wp:effectExtent l="0" t="4445" r="0" b="1270"/>
                <wp:wrapSquare wrapText="bothSides"/>
                <wp:docPr id="53"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E6D" w:rsidRPr="00CE3E9C" w:rsidRDefault="00E85E6D" w:rsidP="00E85E6D">
                            <w:pPr>
                              <w:ind w:left="-120" w:right="-180"/>
                              <w:rPr>
                                <w:sz w:val="18"/>
                                <w:szCs w:val="18"/>
                              </w:rPr>
                            </w:pPr>
                            <w:r w:rsidRPr="00CE3E9C">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3" o:spid="_x0000_s1115" type="#_x0000_t202" style="position:absolute;left:0;text-align:left;margin-left:197.25pt;margin-top:168.35pt;width:18pt;height:2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m1vA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" filled="f" stroked="f">
                <v:textbox>
                  <w:txbxContent>
                    <w:p w:rsidR="00E85E6D" w:rsidRPr="00CE3E9C" w:rsidRDefault="00E85E6D" w:rsidP="00E85E6D">
                      <w:pPr>
                        <w:ind w:left="-120" w:right="-180"/>
                        <w:rPr>
                          <w:sz w:val="18"/>
                          <w:szCs w:val="18"/>
                        </w:rPr>
                      </w:pPr>
                      <w:r w:rsidRPr="00CE3E9C">
                        <w:rPr>
                          <w:sz w:val="18"/>
                          <w:szCs w:val="18"/>
                        </w:rPr>
                        <w:t>(2.)</w:t>
                      </w:r>
                    </w:p>
                  </w:txbxContent>
                </v:textbox>
                <w10:wrap type="square"/>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4380230</wp:posOffset>
                </wp:positionH>
                <wp:positionV relativeFrom="paragraph">
                  <wp:posOffset>1557020</wp:posOffset>
                </wp:positionV>
                <wp:extent cx="228600" cy="270510"/>
                <wp:effectExtent l="0" t="4445" r="1270" b="1270"/>
                <wp:wrapSquare wrapText="bothSides"/>
                <wp:docPr id="51" name="Text Box 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E6D" w:rsidRPr="00CE3E9C" w:rsidRDefault="00E85E6D" w:rsidP="00E85E6D">
                            <w:pPr>
                              <w:ind w:left="-120" w:right="-180"/>
                              <w:rPr>
                                <w:sz w:val="18"/>
                                <w:szCs w:val="18"/>
                              </w:rPr>
                            </w:pPr>
                            <w:r w:rsidRPr="00CE3E9C">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4" o:spid="_x0000_s1116" type="#_x0000_t202" style="position:absolute;left:0;text-align:left;margin-left:344.9pt;margin-top:122.6pt;width:18pt;height:2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OK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" filled="f" stroked="f">
                <v:textbox>
                  <w:txbxContent>
                    <w:p w:rsidR="00E85E6D" w:rsidRPr="00CE3E9C" w:rsidRDefault="00E85E6D" w:rsidP="00E85E6D">
                      <w:pPr>
                        <w:ind w:left="-120" w:right="-180"/>
                        <w:rPr>
                          <w:sz w:val="18"/>
                          <w:szCs w:val="18"/>
                        </w:rPr>
                      </w:pPr>
                      <w:r w:rsidRPr="00CE3E9C">
                        <w:rPr>
                          <w:sz w:val="18"/>
                          <w:szCs w:val="18"/>
                        </w:rPr>
                        <w:t>(2.)</w:t>
                      </w:r>
                    </w:p>
                  </w:txbxContent>
                </v:textbox>
                <w10:wrap type="square"/>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1212850</wp:posOffset>
                </wp:positionH>
                <wp:positionV relativeFrom="paragraph">
                  <wp:posOffset>2106930</wp:posOffset>
                </wp:positionV>
                <wp:extent cx="359410" cy="241935"/>
                <wp:effectExtent l="3175" t="1905" r="0" b="3810"/>
                <wp:wrapSquare wrapText="bothSides"/>
                <wp:docPr id="49" name="Text Box 1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E6D" w:rsidRPr="00CE3E9C" w:rsidRDefault="00E85E6D" w:rsidP="00E85E6D">
                            <w:pPr>
                              <w:rPr>
                                <w:sz w:val="18"/>
                                <w:szCs w:val="18"/>
                              </w:rPr>
                            </w:pPr>
                            <w:r w:rsidRPr="00CE3E9C">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1" o:spid="_x0000_s1117" type="#_x0000_t202" style="position:absolute;left:0;text-align:left;margin-left:95.5pt;margin-top:165.9pt;width:28.3pt;height:1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DJ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" filled="f" stroked="f">
                <v:textbox>
                  <w:txbxContent>
                    <w:p w:rsidR="00E85E6D" w:rsidRPr="00CE3E9C" w:rsidRDefault="00E85E6D" w:rsidP="00E85E6D">
                      <w:pPr>
                        <w:rPr>
                          <w:sz w:val="18"/>
                          <w:szCs w:val="18"/>
                        </w:rPr>
                      </w:pPr>
                      <w:r w:rsidRPr="00CE3E9C">
                        <w:rPr>
                          <w:sz w:val="18"/>
                          <w:szCs w:val="18"/>
                        </w:rPr>
                        <w:t>(1.)</w:t>
                      </w:r>
                    </w:p>
                  </w:txbxContent>
                </v:textbox>
                <w10:wrap type="square"/>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2195195</wp:posOffset>
                </wp:positionH>
                <wp:positionV relativeFrom="paragraph">
                  <wp:posOffset>1557020</wp:posOffset>
                </wp:positionV>
                <wp:extent cx="359410" cy="241935"/>
                <wp:effectExtent l="4445" t="4445" r="0" b="1270"/>
                <wp:wrapSquare wrapText="bothSides"/>
                <wp:docPr id="47" name="Text 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E6D" w:rsidRPr="00CE3E9C" w:rsidRDefault="00E85E6D" w:rsidP="00E85E6D">
                            <w:pPr>
                              <w:rPr>
                                <w:sz w:val="18"/>
                                <w:szCs w:val="18"/>
                              </w:rPr>
                            </w:pPr>
                            <w:r w:rsidRPr="00CE3E9C">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2" o:spid="_x0000_s1118" type="#_x0000_t202" style="position:absolute;left:0;text-align:left;margin-left:172.85pt;margin-top:122.6pt;width:28.3pt;height:19.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h8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" filled="f" stroked="f">
                <v:textbox>
                  <w:txbxContent>
                    <w:p w:rsidR="00E85E6D" w:rsidRPr="00CE3E9C" w:rsidRDefault="00E85E6D" w:rsidP="00E85E6D">
                      <w:pPr>
                        <w:rPr>
                          <w:sz w:val="18"/>
                          <w:szCs w:val="18"/>
                        </w:rPr>
                      </w:pPr>
                      <w:r w:rsidRPr="00CE3E9C">
                        <w:rPr>
                          <w:sz w:val="18"/>
                          <w:szCs w:val="18"/>
                        </w:rPr>
                        <w:t>(1.)</w:t>
                      </w:r>
                    </w:p>
                  </w:txbxContent>
                </v:textbox>
                <w10:wrap type="square"/>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6674485</wp:posOffset>
                </wp:positionH>
                <wp:positionV relativeFrom="paragraph">
                  <wp:posOffset>3453130</wp:posOffset>
                </wp:positionV>
                <wp:extent cx="635" cy="346075"/>
                <wp:effectExtent l="54610" t="5080" r="59055" b="20320"/>
                <wp:wrapNone/>
                <wp:docPr id="4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075"/>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25.55pt;margin-top:271.9pt;width:.05pt;height:2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">
                <v:stroke dashstyle="longDashDotDot" endarrow="block"/>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4961255</wp:posOffset>
                </wp:positionH>
                <wp:positionV relativeFrom="paragraph">
                  <wp:posOffset>3799205</wp:posOffset>
                </wp:positionV>
                <wp:extent cx="1905000" cy="1257300"/>
                <wp:effectExtent l="8255" t="8255" r="10795" b="10795"/>
                <wp:wrapSquare wrapText="bothSides"/>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57300"/>
                        </a:xfrm>
                        <a:prstGeom prst="rect">
                          <a:avLst/>
                        </a:prstGeom>
                        <a:solidFill>
                          <a:srgbClr val="FFFFFF"/>
                        </a:solidFill>
                        <a:ln w="9525">
                          <a:solidFill>
                            <a:srgbClr val="000000"/>
                          </a:solidFill>
                          <a:miter lim="800000"/>
                          <a:headEnd/>
                          <a:tailEnd/>
                        </a:ln>
                      </wps:spPr>
                      <wps:txbx>
                        <w:txbxContent>
                          <w:p w:rsidR="008B48E2" w:rsidRPr="00197986" w:rsidRDefault="008B48E2" w:rsidP="006B2244">
                            <w:pPr>
                              <w:suppressAutoHyphens/>
                              <w:autoSpaceDE w:val="0"/>
                              <w:autoSpaceDN w:val="0"/>
                              <w:adjustRightInd w:val="0"/>
                              <w:spacing w:line="288" w:lineRule="auto"/>
                              <w:jc w:val="center"/>
                              <w:textAlignment w:val="center"/>
                              <w:rPr>
                                <w:rFonts w:ascii="Times" w:hAnsi="Times"/>
                                <w:color w:val="000000"/>
                                <w:sz w:val="24"/>
                                <w:szCs w:val="24"/>
                              </w:rPr>
                            </w:pPr>
                            <w:r w:rsidRPr="00197986">
                              <w:rPr>
                                <w:sz w:val="24"/>
                                <w:szCs w:val="24"/>
                              </w:rPr>
                              <w:t>SERT partners as needed</w:t>
                            </w:r>
                          </w:p>
                          <w:p w:rsidR="008B48E2" w:rsidRDefault="008B48E2" w:rsidP="006B2244">
                            <w:pPr>
                              <w:suppressAutoHyphens/>
                              <w:autoSpaceDE w:val="0"/>
                              <w:autoSpaceDN w:val="0"/>
                              <w:adjustRightInd w:val="0"/>
                              <w:spacing w:line="288" w:lineRule="auto"/>
                              <w:jc w:val="center"/>
                              <w:textAlignment w:val="center"/>
                              <w:rPr>
                                <w:rFonts w:ascii="Times" w:hAnsi="Times"/>
                                <w:color w:val="000000"/>
                              </w:rPr>
                            </w:pPr>
                          </w:p>
                          <w:p w:rsidR="008B48E2" w:rsidRPr="006667AA" w:rsidRDefault="008B48E2" w:rsidP="006B2244">
                            <w:pPr>
                              <w:suppressAutoHyphens/>
                              <w:autoSpaceDE w:val="0"/>
                              <w:autoSpaceDN w:val="0"/>
                              <w:adjustRightInd w:val="0"/>
                              <w:spacing w:line="288" w:lineRule="auto"/>
                              <w:jc w:val="center"/>
                              <w:textAlignment w:val="center"/>
                              <w:rPr>
                                <w:rFonts w:ascii="Times" w:hAnsi="Times"/>
                              </w:rPr>
                            </w:pPr>
                            <w:r>
                              <w:rPr>
                                <w:rFonts w:ascii="Times" w:hAnsi="Times"/>
                                <w:color w:val="000000"/>
                              </w:rPr>
                              <w:t xml:space="preserve">See </w:t>
                            </w:r>
                            <w:r>
                              <w:rPr>
                                <w:rFonts w:ascii="Times" w:hAnsi="Times"/>
                                <w:i/>
                                <w:color w:val="000000"/>
                              </w:rPr>
                              <w:t>Emergency</w:t>
                            </w:r>
                            <w:r w:rsidRPr="00436566">
                              <w:rPr>
                                <w:rFonts w:ascii="Times" w:hAnsi="Times"/>
                                <w:i/>
                                <w:color w:val="000000"/>
                              </w:rPr>
                              <w:t xml:space="preserve"> Services Contacts</w:t>
                            </w:r>
                            <w:r>
                              <w:rPr>
                                <w:rFonts w:ascii="Times" w:hAnsi="Times"/>
                                <w:color w:val="000000"/>
                              </w:rPr>
                              <w:t xml:space="preserve"> </w:t>
                            </w:r>
                            <w:r w:rsidRPr="008A1614">
                              <w:rPr>
                                <w:rFonts w:ascii="Times" w:hAnsi="Times"/>
                                <w:color w:val="000000"/>
                              </w:rPr>
                              <w:t>(Appendix</w:t>
                            </w:r>
                            <w:r>
                              <w:rPr>
                                <w:rFonts w:ascii="Times" w:hAnsi="Times"/>
                                <w:color w:val="000000"/>
                              </w:rPr>
                              <w:t xml:space="preserve"> B</w:t>
                            </w:r>
                            <w:r w:rsidRPr="008A1614">
                              <w:rPr>
                                <w:rFonts w:ascii="Times" w:hAnsi="Times"/>
                                <w:color w:val="000000"/>
                              </w:rPr>
                              <w:t>)</w:t>
                            </w:r>
                            <w:r>
                              <w:rPr>
                                <w:rFonts w:ascii="Times" w:hAnsi="Times"/>
                                <w:color w:val="000000"/>
                              </w:rPr>
                              <w:t xml:space="preserve"> for additional SERT contacts and other emergency </w:t>
                            </w:r>
                            <w:r w:rsidRPr="006667AA">
                              <w:rPr>
                                <w:rFonts w:ascii="Times" w:hAnsi="Times"/>
                              </w:rPr>
                              <w:t>personnel.</w:t>
                            </w:r>
                          </w:p>
                          <w:p w:rsidR="008B48E2" w:rsidRDefault="008B48E2" w:rsidP="006B22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9" type="#_x0000_t202" style="position:absolute;left:0;text-align:left;margin-left:390.65pt;margin-top:299.15pt;width:150pt;height:9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">
                <v:textbox>
                  <w:txbxContent>
                    <w:p w:rsidR="008B48E2" w:rsidRPr="00197986" w:rsidRDefault="008B48E2" w:rsidP="006B2244">
                      <w:pPr>
                        <w:suppressAutoHyphens/>
                        <w:autoSpaceDE w:val="0"/>
                        <w:autoSpaceDN w:val="0"/>
                        <w:adjustRightInd w:val="0"/>
                        <w:spacing w:line="288" w:lineRule="auto"/>
                        <w:jc w:val="center"/>
                        <w:textAlignment w:val="center"/>
                        <w:rPr>
                          <w:rFonts w:ascii="Times" w:hAnsi="Times"/>
                          <w:color w:val="000000"/>
                          <w:sz w:val="24"/>
                          <w:szCs w:val="24"/>
                        </w:rPr>
                      </w:pPr>
                      <w:r w:rsidRPr="00197986">
                        <w:rPr>
                          <w:sz w:val="24"/>
                          <w:szCs w:val="24"/>
                        </w:rPr>
                        <w:t>SERT partners as needed</w:t>
                      </w:r>
                    </w:p>
                    <w:p w:rsidR="008B48E2" w:rsidRDefault="008B48E2" w:rsidP="006B2244">
                      <w:pPr>
                        <w:suppressAutoHyphens/>
                        <w:autoSpaceDE w:val="0"/>
                        <w:autoSpaceDN w:val="0"/>
                        <w:adjustRightInd w:val="0"/>
                        <w:spacing w:line="288" w:lineRule="auto"/>
                        <w:jc w:val="center"/>
                        <w:textAlignment w:val="center"/>
                        <w:rPr>
                          <w:rFonts w:ascii="Times" w:hAnsi="Times"/>
                          <w:color w:val="000000"/>
                        </w:rPr>
                      </w:pPr>
                    </w:p>
                    <w:p w:rsidR="008B48E2" w:rsidRPr="006667AA" w:rsidRDefault="008B48E2" w:rsidP="006B2244">
                      <w:pPr>
                        <w:suppressAutoHyphens/>
                        <w:autoSpaceDE w:val="0"/>
                        <w:autoSpaceDN w:val="0"/>
                        <w:adjustRightInd w:val="0"/>
                        <w:spacing w:line="288" w:lineRule="auto"/>
                        <w:jc w:val="center"/>
                        <w:textAlignment w:val="center"/>
                        <w:rPr>
                          <w:rFonts w:ascii="Times" w:hAnsi="Times"/>
                        </w:rPr>
                      </w:pPr>
                      <w:r>
                        <w:rPr>
                          <w:rFonts w:ascii="Times" w:hAnsi="Times"/>
                          <w:color w:val="000000"/>
                        </w:rPr>
                        <w:t xml:space="preserve">See </w:t>
                      </w:r>
                      <w:r>
                        <w:rPr>
                          <w:rFonts w:ascii="Times" w:hAnsi="Times"/>
                          <w:i/>
                          <w:color w:val="000000"/>
                        </w:rPr>
                        <w:t>Emergency</w:t>
                      </w:r>
                      <w:r w:rsidRPr="00436566">
                        <w:rPr>
                          <w:rFonts w:ascii="Times" w:hAnsi="Times"/>
                          <w:i/>
                          <w:color w:val="000000"/>
                        </w:rPr>
                        <w:t xml:space="preserve"> Services Contacts</w:t>
                      </w:r>
                      <w:r>
                        <w:rPr>
                          <w:rFonts w:ascii="Times" w:hAnsi="Times"/>
                          <w:color w:val="000000"/>
                        </w:rPr>
                        <w:t xml:space="preserve"> </w:t>
                      </w:r>
                      <w:r w:rsidRPr="008A1614">
                        <w:rPr>
                          <w:rFonts w:ascii="Times" w:hAnsi="Times"/>
                          <w:color w:val="000000"/>
                        </w:rPr>
                        <w:t>(Appendix</w:t>
                      </w:r>
                      <w:r>
                        <w:rPr>
                          <w:rFonts w:ascii="Times" w:hAnsi="Times"/>
                          <w:color w:val="000000"/>
                        </w:rPr>
                        <w:t xml:space="preserve"> B</w:t>
                      </w:r>
                      <w:r w:rsidRPr="008A1614">
                        <w:rPr>
                          <w:rFonts w:ascii="Times" w:hAnsi="Times"/>
                          <w:color w:val="000000"/>
                        </w:rPr>
                        <w:t>)</w:t>
                      </w:r>
                      <w:r>
                        <w:rPr>
                          <w:rFonts w:ascii="Times" w:hAnsi="Times"/>
                          <w:color w:val="000000"/>
                        </w:rPr>
                        <w:t xml:space="preserve"> for additional SERT contacts and other emergency </w:t>
                      </w:r>
                      <w:r w:rsidRPr="006667AA">
                        <w:rPr>
                          <w:rFonts w:ascii="Times" w:hAnsi="Times"/>
                        </w:rPr>
                        <w:t>personnel.</w:t>
                      </w:r>
                    </w:p>
                    <w:p w:rsidR="008B48E2" w:rsidRDefault="008B48E2" w:rsidP="006B2244">
                      <w:pPr>
                        <w:jc w:val="center"/>
                      </w:pPr>
                    </w:p>
                  </w:txbxContent>
                </v:textbox>
                <w10:wrap type="square"/>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2849245</wp:posOffset>
                </wp:positionH>
                <wp:positionV relativeFrom="paragraph">
                  <wp:posOffset>3799205</wp:posOffset>
                </wp:positionV>
                <wp:extent cx="1905000" cy="685800"/>
                <wp:effectExtent l="10795" t="8255" r="8255" b="10795"/>
                <wp:wrapSquare wrapText="bothSides"/>
                <wp:docPr id="4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5800"/>
                        </a:xfrm>
                        <a:prstGeom prst="rect">
                          <a:avLst/>
                        </a:prstGeom>
                        <a:solidFill>
                          <a:srgbClr val="FFFFFF"/>
                        </a:solidFill>
                        <a:ln w="9525">
                          <a:solidFill>
                            <a:srgbClr val="000000"/>
                          </a:solidFill>
                          <a:miter lim="800000"/>
                          <a:headEnd/>
                          <a:tailEnd/>
                        </a:ln>
                      </wps:spPr>
                      <wps:txbx>
                        <w:txbxContent>
                          <w:p w:rsidR="008B48E2" w:rsidRDefault="008B48E2" w:rsidP="00A93CEF">
                            <w:pPr>
                              <w:jc w:val="center"/>
                            </w:pPr>
                            <w:r>
                              <w:t>NC Dam Safety</w:t>
                            </w:r>
                          </w:p>
                          <w:p w:rsidR="008B48E2" w:rsidRDefault="008B48E2" w:rsidP="00A93CEF">
                            <w:pPr>
                              <w:jc w:val="center"/>
                            </w:pPr>
                            <w:r>
                              <w:t>NCDENR</w:t>
                            </w:r>
                          </w:p>
                          <w:p w:rsidR="008B48E2" w:rsidRDefault="008B48E2" w:rsidP="00A93CEF">
                            <w:pPr>
                              <w:jc w:val="center"/>
                            </w:pPr>
                            <w:r>
                              <w:t>Division of Energy, Mineral, and Land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20" type="#_x0000_t202" style="position:absolute;left:0;text-align:left;margin-left:224.35pt;margin-top:299.15pt;width:150pt;height:5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">
                <v:textbox>
                  <w:txbxContent>
                    <w:p w:rsidR="008B48E2" w:rsidRDefault="008B48E2" w:rsidP="00A93CEF">
                      <w:pPr>
                        <w:jc w:val="center"/>
                      </w:pPr>
                      <w:r>
                        <w:t>NC Dam Safety</w:t>
                      </w:r>
                    </w:p>
                    <w:p w:rsidR="008B48E2" w:rsidRDefault="008B48E2" w:rsidP="00A93CEF">
                      <w:pPr>
                        <w:jc w:val="center"/>
                      </w:pPr>
                      <w:r>
                        <w:t>NCDENR</w:t>
                      </w:r>
                    </w:p>
                    <w:p w:rsidR="008B48E2" w:rsidRDefault="008B48E2" w:rsidP="00A93CEF">
                      <w:pPr>
                        <w:jc w:val="center"/>
                      </w:pPr>
                      <w:r>
                        <w:t>Division of Energy, Mineral, and Land Resources</w:t>
                      </w:r>
                    </w:p>
                  </w:txbxContent>
                </v:textbox>
                <w10:wrap type="square"/>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6748145</wp:posOffset>
                </wp:positionH>
                <wp:positionV relativeFrom="paragraph">
                  <wp:posOffset>3472180</wp:posOffset>
                </wp:positionV>
                <wp:extent cx="228600" cy="270510"/>
                <wp:effectExtent l="4445" t="0" r="0" b="635"/>
                <wp:wrapSquare wrapText="bothSides"/>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E2" w:rsidRPr="00CE3E9C" w:rsidRDefault="008B48E2" w:rsidP="00CE3E9C">
                            <w:pPr>
                              <w:ind w:left="-120" w:right="-180"/>
                              <w:rPr>
                                <w:sz w:val="18"/>
                                <w:szCs w:val="18"/>
                              </w:rPr>
                            </w:pPr>
                            <w:r w:rsidRPr="00CE3E9C">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21" type="#_x0000_t202" style="position:absolute;left:0;text-align:left;margin-left:531.35pt;margin-top:273.4pt;width:18pt;height:21.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d1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" filled="f" stroked="f">
                <v:textbox>
                  <w:txbxContent>
                    <w:p w:rsidR="008B48E2" w:rsidRPr="00CE3E9C" w:rsidRDefault="008B48E2" w:rsidP="00CE3E9C">
                      <w:pPr>
                        <w:ind w:left="-120" w:right="-180"/>
                        <w:rPr>
                          <w:sz w:val="18"/>
                          <w:szCs w:val="18"/>
                        </w:rPr>
                      </w:pPr>
                      <w:r w:rsidRPr="00CE3E9C">
                        <w:rPr>
                          <w:sz w:val="18"/>
                          <w:szCs w:val="18"/>
                        </w:rPr>
                        <w:t>(2.)</w:t>
                      </w:r>
                    </w:p>
                  </w:txbxContent>
                </v:textbox>
                <w10:wrap type="square"/>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4754245</wp:posOffset>
                </wp:positionH>
                <wp:positionV relativeFrom="paragraph">
                  <wp:posOffset>3467735</wp:posOffset>
                </wp:positionV>
                <wp:extent cx="359410" cy="241935"/>
                <wp:effectExtent l="1270" t="635" r="1270" b="0"/>
                <wp:wrapSquare wrapText="bothSides"/>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E2" w:rsidRPr="00CE3E9C" w:rsidRDefault="008B48E2" w:rsidP="00CE3E9C">
                            <w:pPr>
                              <w:rPr>
                                <w:sz w:val="18"/>
                                <w:szCs w:val="18"/>
                              </w:rPr>
                            </w:pPr>
                            <w:r w:rsidRPr="00CE3E9C">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22" type="#_x0000_t202" style="position:absolute;left:0;text-align:left;margin-left:374.35pt;margin-top:273.05pt;width:28.3pt;height:19.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f3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" filled="f" stroked="f">
                <v:textbox>
                  <w:txbxContent>
                    <w:p w:rsidR="008B48E2" w:rsidRPr="00CE3E9C" w:rsidRDefault="008B48E2" w:rsidP="00CE3E9C">
                      <w:pPr>
                        <w:rPr>
                          <w:sz w:val="18"/>
                          <w:szCs w:val="18"/>
                        </w:rPr>
                      </w:pPr>
                      <w:r w:rsidRPr="00CE3E9C">
                        <w:rPr>
                          <w:sz w:val="18"/>
                          <w:szCs w:val="18"/>
                        </w:rPr>
                        <w:t>(1.)</w:t>
                      </w:r>
                    </w:p>
                  </w:txbxContent>
                </v:textbox>
                <w10:wrap type="square"/>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4711700</wp:posOffset>
                </wp:positionH>
                <wp:positionV relativeFrom="paragraph">
                  <wp:posOffset>3453130</wp:posOffset>
                </wp:positionV>
                <wp:extent cx="0" cy="346075"/>
                <wp:effectExtent l="53975" t="5080" r="60325" b="20320"/>
                <wp:wrapNone/>
                <wp:docPr id="3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71pt;margin-top:271.9pt;width:0;height:2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">
                <v:stroke dashstyle="longDashDotDot" endarrow="block"/>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4711700</wp:posOffset>
                </wp:positionH>
                <wp:positionV relativeFrom="paragraph">
                  <wp:posOffset>1880235</wp:posOffset>
                </wp:positionV>
                <wp:extent cx="2036445" cy="1572895"/>
                <wp:effectExtent l="6350" t="13335" r="5080" b="13970"/>
                <wp:wrapSquare wrapText="bothSides"/>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1572895"/>
                        </a:xfrm>
                        <a:prstGeom prst="rect">
                          <a:avLst/>
                        </a:prstGeom>
                        <a:solidFill>
                          <a:srgbClr val="FFFFFF"/>
                        </a:solidFill>
                        <a:ln w="9525">
                          <a:solidFill>
                            <a:srgbClr val="000000"/>
                          </a:solidFill>
                          <a:miter lim="800000"/>
                          <a:headEnd/>
                          <a:tailEnd/>
                        </a:ln>
                      </wps:spPr>
                      <wps:txbx>
                        <w:txbxContent>
                          <w:p w:rsidR="008B48E2" w:rsidRDefault="008B48E2" w:rsidP="007C2A46">
                            <w:pPr>
                              <w:jc w:val="center"/>
                              <w:rPr>
                                <w:b/>
                              </w:rPr>
                            </w:pPr>
                            <w:smartTag w:uri="urn:schemas-microsoft-com:office:smarttags" w:element="place">
                              <w:smartTag w:uri="urn:schemas-microsoft-com:office:smarttags" w:element="PlaceType">
                                <w:r>
                                  <w:rPr>
                                    <w:b/>
                                  </w:rPr>
                                  <w:t>State</w:t>
                                </w:r>
                              </w:smartTag>
                              <w:r>
                                <w:rPr>
                                  <w:b/>
                                </w:rPr>
                                <w:t xml:space="preserve"> </w:t>
                              </w:r>
                              <w:smartTag w:uri="urn:schemas-microsoft-com:office:smarttags" w:element="PlaceName">
                                <w:r>
                                  <w:rPr>
                                    <w:b/>
                                  </w:rPr>
                                  <w:t>Emergency</w:t>
                                </w:r>
                              </w:smartTag>
                              <w:r>
                                <w:rPr>
                                  <w:b/>
                                </w:rPr>
                                <w:t xml:space="preserve"> </w:t>
                              </w:r>
                              <w:smartTag w:uri="urn:schemas-microsoft-com:office:smarttags" w:element="PlaceName">
                                <w:r>
                                  <w:rPr>
                                    <w:b/>
                                  </w:rPr>
                                  <w:t>Operations</w:t>
                                </w:r>
                              </w:smartTag>
                              <w:r>
                                <w:rPr>
                                  <w:b/>
                                </w:rPr>
                                <w:t xml:space="preserve"> </w:t>
                              </w:r>
                              <w:smartTag w:uri="urn:schemas-microsoft-com:office:smarttags" w:element="PlaceType">
                                <w:r>
                                  <w:rPr>
                                    <w:b/>
                                  </w:rPr>
                                  <w:t>Center</w:t>
                                </w:r>
                              </w:smartTag>
                            </w:smartTag>
                            <w:r>
                              <w:rPr>
                                <w:b/>
                              </w:rPr>
                              <w:t xml:space="preserve"> (Available 24 hours)</w:t>
                            </w:r>
                          </w:p>
                          <w:p w:rsidR="008B48E2" w:rsidRDefault="008B48E2" w:rsidP="00BB2511">
                            <w:pPr>
                              <w:ind w:firstLine="360"/>
                              <w:rPr>
                                <w:b/>
                              </w:rPr>
                            </w:pPr>
                          </w:p>
                          <w:p w:rsidR="008B48E2" w:rsidRDefault="008B48E2" w:rsidP="00BB2511">
                            <w:pPr>
                              <w:ind w:firstLine="360"/>
                              <w:rPr>
                                <w:b/>
                              </w:rPr>
                            </w:pPr>
                            <w:r>
                              <w:rPr>
                                <w:b/>
                              </w:rPr>
                              <w:t>Phone: 1-800-858-0368</w:t>
                            </w:r>
                          </w:p>
                          <w:p w:rsidR="008B48E2" w:rsidRPr="002C232D" w:rsidRDefault="008B48E2" w:rsidP="00D325DF">
                            <w:pPr>
                              <w:ind w:firstLine="360"/>
                              <w:jc w:val="center"/>
                              <w:rPr>
                                <w:b/>
                                <w:color w:val="FF0000"/>
                              </w:rPr>
                            </w:pPr>
                            <w:r>
                              <w:rPr>
                                <w:b/>
                                <w:color w:val="FF0000"/>
                              </w:rPr>
                              <w:t>Assistance is requested from NCDENR – Dam Safety</w:t>
                            </w:r>
                          </w:p>
                          <w:p w:rsidR="008B48E2" w:rsidRDefault="008B48E2" w:rsidP="00BB2511">
                            <w:pPr>
                              <w:ind w:firstLine="360"/>
                              <w:rPr>
                                <w:b/>
                              </w:rPr>
                            </w:pPr>
                          </w:p>
                          <w:p w:rsidR="008B48E2" w:rsidRDefault="008B48E2" w:rsidP="00EC1F03">
                            <w:r>
                              <w:rPr>
                                <w:b/>
                              </w:rPr>
                              <w:t>Be ready to provide information from Figure 5.4 and directions to the dam.</w:t>
                            </w:r>
                          </w:p>
                          <w:p w:rsidR="008B48E2" w:rsidRPr="007F5B3C" w:rsidRDefault="008B48E2" w:rsidP="007F5B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3" type="#_x0000_t202" style="position:absolute;left:0;text-align:left;margin-left:371pt;margin-top:148.05pt;width:160.35pt;height:123.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">
                <v:textbox>
                  <w:txbxContent>
                    <w:p w:rsidR="008B48E2" w:rsidRDefault="008B48E2" w:rsidP="007C2A46">
                      <w:pPr>
                        <w:jc w:val="center"/>
                        <w:rPr>
                          <w:b/>
                        </w:rPr>
                      </w:pPr>
                      <w:smartTag w:uri="urn:schemas-microsoft-com:office:smarttags" w:element="place">
                        <w:smartTag w:uri="urn:schemas-microsoft-com:office:smarttags" w:element="PlaceType">
                          <w:r>
                            <w:rPr>
                              <w:b/>
                            </w:rPr>
                            <w:t>State</w:t>
                          </w:r>
                        </w:smartTag>
                        <w:r>
                          <w:rPr>
                            <w:b/>
                          </w:rPr>
                          <w:t xml:space="preserve"> </w:t>
                        </w:r>
                        <w:smartTag w:uri="urn:schemas-microsoft-com:office:smarttags" w:element="PlaceName">
                          <w:r>
                            <w:rPr>
                              <w:b/>
                            </w:rPr>
                            <w:t>Emergency</w:t>
                          </w:r>
                        </w:smartTag>
                        <w:r>
                          <w:rPr>
                            <w:b/>
                          </w:rPr>
                          <w:t xml:space="preserve"> </w:t>
                        </w:r>
                        <w:smartTag w:uri="urn:schemas-microsoft-com:office:smarttags" w:element="PlaceName">
                          <w:r>
                            <w:rPr>
                              <w:b/>
                            </w:rPr>
                            <w:t>Operations</w:t>
                          </w:r>
                        </w:smartTag>
                        <w:r>
                          <w:rPr>
                            <w:b/>
                          </w:rPr>
                          <w:t xml:space="preserve"> </w:t>
                        </w:r>
                        <w:smartTag w:uri="urn:schemas-microsoft-com:office:smarttags" w:element="PlaceType">
                          <w:r>
                            <w:rPr>
                              <w:b/>
                            </w:rPr>
                            <w:t>Center</w:t>
                          </w:r>
                        </w:smartTag>
                      </w:smartTag>
                      <w:r>
                        <w:rPr>
                          <w:b/>
                        </w:rPr>
                        <w:t xml:space="preserve"> (Available 24 hours)</w:t>
                      </w:r>
                    </w:p>
                    <w:p w:rsidR="008B48E2" w:rsidRDefault="008B48E2" w:rsidP="00BB2511">
                      <w:pPr>
                        <w:ind w:firstLine="360"/>
                        <w:rPr>
                          <w:b/>
                        </w:rPr>
                      </w:pPr>
                    </w:p>
                    <w:p w:rsidR="008B48E2" w:rsidRDefault="008B48E2" w:rsidP="00BB2511">
                      <w:pPr>
                        <w:ind w:firstLine="360"/>
                        <w:rPr>
                          <w:b/>
                        </w:rPr>
                      </w:pPr>
                      <w:r>
                        <w:rPr>
                          <w:b/>
                        </w:rPr>
                        <w:t>Phone: 1-800-858-0368</w:t>
                      </w:r>
                    </w:p>
                    <w:p w:rsidR="008B48E2" w:rsidRPr="002C232D" w:rsidRDefault="008B48E2" w:rsidP="00D325DF">
                      <w:pPr>
                        <w:ind w:firstLine="360"/>
                        <w:jc w:val="center"/>
                        <w:rPr>
                          <w:b/>
                          <w:color w:val="FF0000"/>
                        </w:rPr>
                      </w:pPr>
                      <w:r>
                        <w:rPr>
                          <w:b/>
                          <w:color w:val="FF0000"/>
                        </w:rPr>
                        <w:t>Assistance is requested from NCDENR – Dam Safety</w:t>
                      </w:r>
                    </w:p>
                    <w:p w:rsidR="008B48E2" w:rsidRDefault="008B48E2" w:rsidP="00BB2511">
                      <w:pPr>
                        <w:ind w:firstLine="360"/>
                        <w:rPr>
                          <w:b/>
                        </w:rPr>
                      </w:pPr>
                    </w:p>
                    <w:p w:rsidR="008B48E2" w:rsidRDefault="008B48E2" w:rsidP="00EC1F03">
                      <w:r>
                        <w:rPr>
                          <w:b/>
                        </w:rPr>
                        <w:t>Be ready to provide information from Figure 5.4 and directions to the dam.</w:t>
                      </w:r>
                    </w:p>
                    <w:p w:rsidR="008B48E2" w:rsidRPr="007F5B3C" w:rsidRDefault="008B48E2" w:rsidP="007F5B3C"/>
                  </w:txbxContent>
                </v:textbox>
                <w10:wrap type="squar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4711700</wp:posOffset>
                </wp:positionH>
                <wp:positionV relativeFrom="paragraph">
                  <wp:posOffset>1557020</wp:posOffset>
                </wp:positionV>
                <wp:extent cx="0" cy="323215"/>
                <wp:effectExtent l="53975" t="13970" r="60325" b="15240"/>
                <wp:wrapNone/>
                <wp:docPr id="3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71pt;margin-top:122.6pt;width:0;height:2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EbNA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2764155</wp:posOffset>
                </wp:positionH>
                <wp:positionV relativeFrom="paragraph">
                  <wp:posOffset>2138045</wp:posOffset>
                </wp:positionV>
                <wp:extent cx="6350" cy="210820"/>
                <wp:effectExtent l="49530" t="13970" r="58420" b="22860"/>
                <wp:wrapNone/>
                <wp:docPr id="2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08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17.65pt;margin-top:168.35pt;width:.5pt;height:1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">
                <v:stroke dashstyle="dash" endarrow="block"/>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2554605</wp:posOffset>
                </wp:positionH>
                <wp:positionV relativeFrom="paragraph">
                  <wp:posOffset>2348865</wp:posOffset>
                </wp:positionV>
                <wp:extent cx="1915160" cy="1164590"/>
                <wp:effectExtent l="11430" t="5715" r="6985" b="10795"/>
                <wp:wrapSquare wrapText="bothSides"/>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164590"/>
                        </a:xfrm>
                        <a:prstGeom prst="rect">
                          <a:avLst/>
                        </a:prstGeom>
                        <a:solidFill>
                          <a:srgbClr val="FFFFFF"/>
                        </a:solidFill>
                        <a:ln w="9525">
                          <a:solidFill>
                            <a:srgbClr val="000000"/>
                          </a:solidFill>
                          <a:miter lim="800000"/>
                          <a:headEnd/>
                          <a:tailEnd/>
                        </a:ln>
                      </wps:spPr>
                      <wps:txbx>
                        <w:txbxContent>
                          <w:p w:rsidR="008B48E2" w:rsidRDefault="008B48E2" w:rsidP="006B2244">
                            <w:pPr>
                              <w:spacing w:after="120"/>
                              <w:jc w:val="center"/>
                            </w:pPr>
                            <w:r w:rsidRPr="00DC74BE">
                              <w:t xml:space="preserve">County Emergency </w:t>
                            </w:r>
                            <w:r>
                              <w:t>Management Director</w:t>
                            </w:r>
                          </w:p>
                          <w:p w:rsidR="008B48E2" w:rsidRPr="00BB2511" w:rsidRDefault="008B48E2" w:rsidP="006B2244">
                            <w:pPr>
                              <w:rPr>
                                <w:highlight w:val="magenta"/>
                              </w:rPr>
                            </w:pPr>
                            <w:r>
                              <w:rPr>
                                <w:highlight w:val="magenta"/>
                              </w:rPr>
                              <w:t>XXX-XXX-XXXX</w:t>
                            </w:r>
                            <w:r w:rsidRPr="00DC74BE">
                              <w:t xml:space="preserve"> (Office)</w:t>
                            </w:r>
                          </w:p>
                          <w:p w:rsidR="008B48E2" w:rsidRPr="00A57389" w:rsidRDefault="008B48E2" w:rsidP="00FF5FF3">
                            <w:r w:rsidRPr="00BB2511">
                              <w:rPr>
                                <w:highlight w:val="magenta"/>
                              </w:rPr>
                              <w:t>XXX-XXX-XXXX</w:t>
                            </w:r>
                            <w:r w:rsidRPr="00DC74BE">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24" type="#_x0000_t202" style="position:absolute;left:0;text-align:left;margin-left:201.15pt;margin-top:184.95pt;width:150.8pt;height:91.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">
                <v:textbox>
                  <w:txbxContent>
                    <w:p w:rsidR="008B48E2" w:rsidRDefault="008B48E2" w:rsidP="006B2244">
                      <w:pPr>
                        <w:spacing w:after="120"/>
                        <w:jc w:val="center"/>
                      </w:pPr>
                      <w:r w:rsidRPr="00DC74BE">
                        <w:t xml:space="preserve">County Emergency </w:t>
                      </w:r>
                      <w:r>
                        <w:t>Management Director</w:t>
                      </w:r>
                    </w:p>
                    <w:p w:rsidR="008B48E2" w:rsidRPr="00BB2511" w:rsidRDefault="008B48E2" w:rsidP="006B2244">
                      <w:pPr>
                        <w:rPr>
                          <w:highlight w:val="magenta"/>
                        </w:rPr>
                      </w:pPr>
                      <w:r>
                        <w:rPr>
                          <w:highlight w:val="magenta"/>
                        </w:rPr>
                        <w:t>XXX-XXX-XXXX</w:t>
                      </w:r>
                      <w:r w:rsidRPr="00DC74BE">
                        <w:t xml:space="preserve"> (Office)</w:t>
                      </w:r>
                    </w:p>
                    <w:p w:rsidR="008B48E2" w:rsidRPr="00A57389" w:rsidRDefault="008B48E2" w:rsidP="00FF5FF3">
                      <w:r w:rsidRPr="00BB2511">
                        <w:rPr>
                          <w:highlight w:val="magenta"/>
                        </w:rPr>
                        <w:t>XXX-XXX-XXXX</w:t>
                      </w:r>
                      <w:r w:rsidRPr="00DC74BE">
                        <w:t xml:space="preserve"> (Cell)</w:t>
                      </w:r>
                    </w:p>
                  </w:txbxContent>
                </v:textbox>
                <w10:wrap type="squar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1680845</wp:posOffset>
                </wp:positionH>
                <wp:positionV relativeFrom="paragraph">
                  <wp:posOffset>2138045</wp:posOffset>
                </wp:positionV>
                <wp:extent cx="0" cy="210820"/>
                <wp:effectExtent l="61595" t="13970" r="52705" b="22860"/>
                <wp:wrapNone/>
                <wp:docPr id="2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32.35pt;margin-top:168.35pt;width:0;height:1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">
                <v:stroke dashstyle="dash" endarrow="block"/>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552450</wp:posOffset>
                </wp:positionH>
                <wp:positionV relativeFrom="paragraph">
                  <wp:posOffset>2348865</wp:posOffset>
                </wp:positionV>
                <wp:extent cx="1857375" cy="1123315"/>
                <wp:effectExtent l="9525" t="5715" r="9525" b="13970"/>
                <wp:wrapSquare wrapText="bothSides"/>
                <wp:docPr id="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123315"/>
                        </a:xfrm>
                        <a:prstGeom prst="rect">
                          <a:avLst/>
                        </a:prstGeom>
                        <a:solidFill>
                          <a:srgbClr val="FFFFFF"/>
                        </a:solidFill>
                        <a:ln w="9525">
                          <a:solidFill>
                            <a:srgbClr val="000000"/>
                          </a:solidFill>
                          <a:miter lim="800000"/>
                          <a:headEnd/>
                          <a:tailEnd/>
                        </a:ln>
                      </wps:spPr>
                      <wps:txbx>
                        <w:txbxContent>
                          <w:p w:rsidR="008B48E2" w:rsidRPr="00DC74BE" w:rsidRDefault="008B48E2" w:rsidP="00D325DF">
                            <w:pPr>
                              <w:spacing w:after="120"/>
                              <w:jc w:val="center"/>
                            </w:pPr>
                            <w:r>
                              <w:t xml:space="preserve">Local Responder </w:t>
                            </w:r>
                            <w:r w:rsidRPr="00DC74BE">
                              <w:t>/</w:t>
                            </w:r>
                            <w:r>
                              <w:t xml:space="preserve"> </w:t>
                            </w:r>
                            <w:r w:rsidRPr="00DC74BE">
                              <w:t>Incident Commander</w:t>
                            </w:r>
                          </w:p>
                          <w:p w:rsidR="008B48E2" w:rsidRPr="0058536F" w:rsidRDefault="008B48E2" w:rsidP="0058536F">
                            <w:pPr>
                              <w:rPr>
                                <w:highlight w:val="magenta"/>
                              </w:rPr>
                            </w:pPr>
                            <w:r w:rsidRPr="0058536F">
                              <w:rPr>
                                <w:highlight w:val="magenta"/>
                              </w:rPr>
                              <w:t>Name of first responder likely dispatched by 911</w:t>
                            </w:r>
                          </w:p>
                          <w:p w:rsidR="008B48E2" w:rsidRPr="00BB2511" w:rsidRDefault="008B48E2" w:rsidP="00D325DF">
                            <w:pPr>
                              <w:rPr>
                                <w:highlight w:val="magenta"/>
                              </w:rPr>
                            </w:pPr>
                            <w:r>
                              <w:rPr>
                                <w:highlight w:val="magenta"/>
                              </w:rPr>
                              <w:t>XXX-XXX-XXXX</w:t>
                            </w:r>
                            <w:r w:rsidRPr="00DC74BE">
                              <w:t xml:space="preserve"> (Office)</w:t>
                            </w:r>
                          </w:p>
                          <w:p w:rsidR="008B48E2" w:rsidRDefault="008B48E2" w:rsidP="00D325DF">
                            <w:r w:rsidRPr="00BB2511">
                              <w:rPr>
                                <w:highlight w:val="magenta"/>
                              </w:rPr>
                              <w:t>XXX-XXX-XXXX</w:t>
                            </w:r>
                            <w:r w:rsidRPr="00DC74BE">
                              <w:t xml:space="preserve"> (Cell)</w:t>
                            </w:r>
                          </w:p>
                          <w:p w:rsidR="008B48E2" w:rsidRPr="00A57389" w:rsidRDefault="008B48E2" w:rsidP="00D325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25" type="#_x0000_t202" style="position:absolute;left:0;text-align:left;margin-left:43.5pt;margin-top:184.95pt;width:146.25pt;height:8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">
                <v:textbox>
                  <w:txbxContent>
                    <w:p w:rsidR="008B48E2" w:rsidRPr="00DC74BE" w:rsidRDefault="008B48E2" w:rsidP="00D325DF">
                      <w:pPr>
                        <w:spacing w:after="120"/>
                        <w:jc w:val="center"/>
                      </w:pPr>
                      <w:r>
                        <w:t xml:space="preserve">Local Responder </w:t>
                      </w:r>
                      <w:r w:rsidRPr="00DC74BE">
                        <w:t>/</w:t>
                      </w:r>
                      <w:r>
                        <w:t xml:space="preserve"> </w:t>
                      </w:r>
                      <w:r w:rsidRPr="00DC74BE">
                        <w:t>Incident Commander</w:t>
                      </w:r>
                    </w:p>
                    <w:p w:rsidR="008B48E2" w:rsidRPr="0058536F" w:rsidRDefault="008B48E2" w:rsidP="0058536F">
                      <w:pPr>
                        <w:rPr>
                          <w:highlight w:val="magenta"/>
                        </w:rPr>
                      </w:pPr>
                      <w:r w:rsidRPr="0058536F">
                        <w:rPr>
                          <w:highlight w:val="magenta"/>
                        </w:rPr>
                        <w:t>Name of first responder likely dispatched by 911</w:t>
                      </w:r>
                    </w:p>
                    <w:p w:rsidR="008B48E2" w:rsidRPr="00BB2511" w:rsidRDefault="008B48E2" w:rsidP="00D325DF">
                      <w:pPr>
                        <w:rPr>
                          <w:highlight w:val="magenta"/>
                        </w:rPr>
                      </w:pPr>
                      <w:r>
                        <w:rPr>
                          <w:highlight w:val="magenta"/>
                        </w:rPr>
                        <w:t>XXX-XXX-XXXX</w:t>
                      </w:r>
                      <w:r w:rsidRPr="00DC74BE">
                        <w:t xml:space="preserve"> (Office)</w:t>
                      </w:r>
                    </w:p>
                    <w:p w:rsidR="008B48E2" w:rsidRDefault="008B48E2" w:rsidP="00D325DF">
                      <w:r w:rsidRPr="00BB2511">
                        <w:rPr>
                          <w:highlight w:val="magenta"/>
                        </w:rPr>
                        <w:t>XXX-XXX-XXXX</w:t>
                      </w:r>
                      <w:r w:rsidRPr="00DC74BE">
                        <w:t xml:space="preserve"> (Cell)</w:t>
                      </w:r>
                    </w:p>
                    <w:p w:rsidR="008B48E2" w:rsidRPr="00A57389" w:rsidRDefault="008B48E2" w:rsidP="00D325DF">
                      <w:pPr>
                        <w:jc w:val="center"/>
                      </w:pPr>
                    </w:p>
                  </w:txbxContent>
                </v:textbox>
                <w10:wrap type="square"/>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1608455</wp:posOffset>
                </wp:positionH>
                <wp:positionV relativeFrom="paragraph">
                  <wp:posOffset>1795145</wp:posOffset>
                </wp:positionV>
                <wp:extent cx="1316355" cy="342900"/>
                <wp:effectExtent l="8255" t="13970" r="8890" b="5080"/>
                <wp:wrapSquare wrapText="bothSides"/>
                <wp:docPr id="2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rsidR="008B48E2" w:rsidRPr="00C07222" w:rsidRDefault="008B48E2" w:rsidP="006B2244">
                            <w:pPr>
                              <w:spacing w:after="120"/>
                              <w:jc w:val="center"/>
                              <w:rPr>
                                <w:b/>
                                <w:sz w:val="32"/>
                                <w:szCs w:val="32"/>
                              </w:rPr>
                            </w:pPr>
                            <w:r w:rsidRPr="00C07222">
                              <w:rPr>
                                <w:b/>
                                <w:sz w:val="32"/>
                                <w:szCs w:val="32"/>
                              </w:rPr>
                              <w:t>911 Dispatch</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26" type="#_x0000_t202" style="position:absolute;left:0;text-align:left;margin-left:126.65pt;margin-top:141.35pt;width:103.65pt;height:27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">
                <v:textbox>
                  <w:txbxContent>
                    <w:p w:rsidR="008B48E2" w:rsidRPr="00C07222" w:rsidRDefault="008B48E2" w:rsidP="006B2244">
                      <w:pPr>
                        <w:spacing w:after="120"/>
                        <w:jc w:val="center"/>
                        <w:rPr>
                          <w:b/>
                          <w:sz w:val="32"/>
                          <w:szCs w:val="32"/>
                        </w:rPr>
                      </w:pPr>
                      <w:r w:rsidRPr="00C07222">
                        <w:rPr>
                          <w:b/>
                          <w:sz w:val="32"/>
                          <w:szCs w:val="32"/>
                        </w:rPr>
                        <w:t>911 Dispatch</w:t>
                      </w:r>
                    </w:p>
                  </w:txbxContent>
                </v:textbox>
                <w10:wrap type="square"/>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2630805</wp:posOffset>
                </wp:positionH>
                <wp:positionV relativeFrom="paragraph">
                  <wp:posOffset>1557020</wp:posOffset>
                </wp:positionV>
                <wp:extent cx="0" cy="238125"/>
                <wp:effectExtent l="59055" t="13970" r="55245" b="14605"/>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5pt,122.6pt" to="207.1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">
                <v:stroke endarrow="block"/>
              </v:lin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5156835</wp:posOffset>
                </wp:positionH>
                <wp:positionV relativeFrom="paragraph">
                  <wp:posOffset>5431155</wp:posOffset>
                </wp:positionV>
                <wp:extent cx="1853565" cy="374015"/>
                <wp:effectExtent l="13335" t="11430" r="9525" b="5080"/>
                <wp:wrapSquare wrapText="bothSides"/>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374015"/>
                        </a:xfrm>
                        <a:prstGeom prst="rect">
                          <a:avLst/>
                        </a:prstGeom>
                        <a:solidFill>
                          <a:srgbClr val="FFFFFF"/>
                        </a:solidFill>
                        <a:ln w="9525">
                          <a:solidFill>
                            <a:srgbClr val="000000"/>
                          </a:solidFill>
                          <a:miter lim="800000"/>
                          <a:headEnd/>
                          <a:tailEnd/>
                        </a:ln>
                      </wps:spPr>
                      <wps:txbx>
                        <w:txbxContent>
                          <w:p w:rsidR="008B48E2" w:rsidRPr="00210226" w:rsidRDefault="008B48E2" w:rsidP="00C710C4">
                            <w:pPr>
                              <w:rPr>
                                <w:b/>
                              </w:rPr>
                            </w:pPr>
                            <w:r w:rsidRPr="00210226">
                              <w:rPr>
                                <w:b/>
                              </w:rPr>
                              <w:t>Note:</w:t>
                            </w:r>
                          </w:p>
                          <w:p w:rsidR="008B48E2" w:rsidRDefault="008B48E2" w:rsidP="00C710C4">
                            <w:r>
                              <w:t>1., 2., etc.</w:t>
                            </w:r>
                            <w:r>
                              <w:rPr>
                                <w:color w:val="0000FF"/>
                              </w:rPr>
                              <w:t>,</w:t>
                            </w:r>
                            <w:r>
                              <w:t xml:space="preserve"> denotes call sequence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27" type="#_x0000_t202" style="position:absolute;left:0;text-align:left;margin-left:406.05pt;margin-top:427.65pt;width:145.95pt;height:29.45pt;z-index:2516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">
                <v:textbox>
                  <w:txbxContent>
                    <w:p w:rsidR="008B48E2" w:rsidRPr="00210226" w:rsidRDefault="008B48E2" w:rsidP="00C710C4">
                      <w:pPr>
                        <w:rPr>
                          <w:b/>
                        </w:rPr>
                      </w:pPr>
                      <w:r w:rsidRPr="00210226">
                        <w:rPr>
                          <w:b/>
                        </w:rPr>
                        <w:t>Note:</w:t>
                      </w:r>
                    </w:p>
                    <w:p w:rsidR="008B48E2" w:rsidRDefault="008B48E2" w:rsidP="00C710C4">
                      <w:r>
                        <w:t>1., 2., etc.</w:t>
                      </w:r>
                      <w:r>
                        <w:rPr>
                          <w:color w:val="0000FF"/>
                        </w:rPr>
                        <w:t>,</w:t>
                      </w:r>
                      <w:r>
                        <w:t xml:space="preserve"> denotes call sequence</w:t>
                      </w:r>
                    </w:p>
                  </w:txbxContent>
                </v:textbox>
                <w10:wrap type="square"/>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393700</wp:posOffset>
                </wp:positionH>
                <wp:positionV relativeFrom="paragraph">
                  <wp:posOffset>5852795</wp:posOffset>
                </wp:positionV>
                <wp:extent cx="6616700" cy="1873250"/>
                <wp:effectExtent l="12700" t="13970" r="9525" b="8255"/>
                <wp:wrapSquare wrapText="bothSides"/>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73250"/>
                        </a:xfrm>
                        <a:prstGeom prst="rect">
                          <a:avLst/>
                        </a:prstGeom>
                        <a:solidFill>
                          <a:srgbClr val="FF0000">
                            <a:alpha val="70000"/>
                          </a:srgbClr>
                        </a:solidFill>
                        <a:ln w="9525">
                          <a:solidFill>
                            <a:srgbClr val="000000"/>
                          </a:solidFill>
                          <a:miter lim="800000"/>
                          <a:headEnd/>
                          <a:tailEnd/>
                        </a:ln>
                      </wps:spPr>
                      <wps:txbx>
                        <w:txbxContent>
                          <w:p w:rsidR="008B48E2" w:rsidRPr="00494F5B" w:rsidRDefault="008B48E2" w:rsidP="00FF5FF3">
                            <w:pPr>
                              <w:autoSpaceDE w:val="0"/>
                              <w:autoSpaceDN w:val="0"/>
                              <w:adjustRightInd w:val="0"/>
                              <w:rPr>
                                <w:rFonts w:ascii="Arial" w:hAnsi="Arial" w:cs="Arial"/>
                                <w:color w:val="000000"/>
                                <w:sz w:val="24"/>
                                <w:szCs w:val="24"/>
                              </w:rPr>
                            </w:pPr>
                            <w:r>
                              <w:rPr>
                                <w:rFonts w:ascii="Arial" w:hAnsi="Arial" w:cs="Arial"/>
                                <w:b/>
                                <w:bCs/>
                                <w:color w:val="000000"/>
                                <w:sz w:val="24"/>
                                <w:szCs w:val="24"/>
                              </w:rPr>
                              <w:t>SUGGESTED PHONE</w:t>
                            </w:r>
                            <w:r w:rsidRPr="00494F5B">
                              <w:rPr>
                                <w:rFonts w:ascii="Arial" w:hAnsi="Arial" w:cs="Arial"/>
                                <w:b/>
                                <w:bCs/>
                                <w:color w:val="000000"/>
                                <w:sz w:val="24"/>
                                <w:szCs w:val="24"/>
                              </w:rPr>
                              <w:t xml:space="preserve"> M</w:t>
                            </w:r>
                            <w:r>
                              <w:rPr>
                                <w:rFonts w:ascii="Arial" w:hAnsi="Arial" w:cs="Arial"/>
                                <w:b/>
                                <w:bCs/>
                                <w:color w:val="000000"/>
                                <w:sz w:val="24"/>
                                <w:szCs w:val="24"/>
                              </w:rPr>
                              <w:t>ESSAGE</w:t>
                            </w:r>
                            <w:r w:rsidRPr="00494F5B">
                              <w:rPr>
                                <w:rFonts w:ascii="Arial" w:hAnsi="Arial" w:cs="Arial"/>
                                <w:b/>
                                <w:bCs/>
                                <w:color w:val="000000"/>
                                <w:sz w:val="24"/>
                                <w:szCs w:val="24"/>
                              </w:rPr>
                              <w:t xml:space="preserve"> </w:t>
                            </w:r>
                          </w:p>
                          <w:p w:rsidR="008B48E2" w:rsidRPr="00D51725" w:rsidRDefault="008B48E2" w:rsidP="00FF5FF3">
                            <w:pPr>
                              <w:autoSpaceDE w:val="0"/>
                              <w:autoSpaceDN w:val="0"/>
                              <w:adjustRightInd w:val="0"/>
                              <w:rPr>
                                <w:rFonts w:ascii="Arial" w:hAnsi="Arial"/>
                                <w:sz w:val="16"/>
                                <w:szCs w:val="16"/>
                              </w:rPr>
                            </w:pPr>
                          </w:p>
                          <w:p w:rsidR="008B48E2" w:rsidRPr="00760879" w:rsidRDefault="008B48E2" w:rsidP="00F93774">
                            <w:pPr>
                              <w:numPr>
                                <w:ilvl w:val="0"/>
                                <w:numId w:val="12"/>
                              </w:numPr>
                              <w:autoSpaceDE w:val="0"/>
                              <w:autoSpaceDN w:val="0"/>
                              <w:adjustRightInd w:val="0"/>
                              <w:rPr>
                                <w:rFonts w:ascii="Arial" w:hAnsi="Arial" w:cs="Arial"/>
                                <w:sz w:val="22"/>
                              </w:rPr>
                            </w:pPr>
                            <w:r w:rsidRPr="00760879">
                              <w:rPr>
                                <w:rFonts w:ascii="Arial" w:hAnsi="Arial" w:cs="Arial"/>
                                <w:sz w:val="22"/>
                              </w:rPr>
                              <w:t xml:space="preserve">This is an EMERGENCY. This is </w:t>
                            </w:r>
                            <w:r w:rsidRPr="00760879">
                              <w:rPr>
                                <w:rFonts w:ascii="Arial" w:hAnsi="Arial" w:cs="Arial"/>
                                <w:sz w:val="28"/>
                                <w:szCs w:val="24"/>
                                <w:u w:val="single"/>
                              </w:rPr>
                              <w:t>Identify yourself, name, position.</w:t>
                            </w:r>
                          </w:p>
                          <w:p w:rsidR="008B48E2" w:rsidRPr="00760879" w:rsidRDefault="008B48E2" w:rsidP="00F93774">
                            <w:pPr>
                              <w:numPr>
                                <w:ilvl w:val="0"/>
                                <w:numId w:val="12"/>
                              </w:numPr>
                              <w:autoSpaceDE w:val="0"/>
                              <w:autoSpaceDN w:val="0"/>
                              <w:adjustRightInd w:val="0"/>
                              <w:rPr>
                                <w:rFonts w:ascii="Arial" w:hAnsi="Arial" w:cs="Arial"/>
                                <w:sz w:val="22"/>
                              </w:rPr>
                            </w:pPr>
                            <w:r w:rsidRPr="00760879">
                              <w:rPr>
                                <w:rFonts w:ascii="Arial" w:hAnsi="Arial" w:cs="Arial"/>
                                <w:i/>
                                <w:iCs/>
                                <w:sz w:val="22"/>
                              </w:rPr>
                              <w:t xml:space="preserve">The </w:t>
                            </w:r>
                            <w:r w:rsidRPr="00760879">
                              <w:rPr>
                                <w:rFonts w:ascii="Arial" w:hAnsi="Arial" w:cs="Arial"/>
                                <w:i/>
                                <w:iCs/>
                                <w:sz w:val="22"/>
                                <w:highlight w:val="magenta"/>
                                <w:u w:val="single"/>
                              </w:rPr>
                              <w:t>Dam Name</w:t>
                            </w:r>
                            <w:r w:rsidRPr="00760879">
                              <w:rPr>
                                <w:rFonts w:ascii="Arial" w:hAnsi="Arial" w:cs="Arial"/>
                                <w:i/>
                                <w:iCs/>
                                <w:sz w:val="22"/>
                              </w:rPr>
                              <w:t xml:space="preserve"> is failing. The downstream area must be evacuated immediately. Repeat, the </w:t>
                            </w:r>
                            <w:r w:rsidRPr="00760879">
                              <w:rPr>
                                <w:rFonts w:ascii="Arial" w:hAnsi="Arial" w:cs="Arial"/>
                                <w:i/>
                                <w:iCs/>
                                <w:sz w:val="22"/>
                                <w:highlight w:val="magenta"/>
                                <w:u w:val="single"/>
                              </w:rPr>
                              <w:t>Dam Name</w:t>
                            </w:r>
                            <w:r w:rsidRPr="00760879">
                              <w:rPr>
                                <w:rFonts w:ascii="Arial" w:hAnsi="Arial" w:cs="Arial"/>
                                <w:i/>
                                <w:iCs/>
                                <w:sz w:val="22"/>
                              </w:rPr>
                              <w:t xml:space="preserve"> is failing.</w:t>
                            </w:r>
                          </w:p>
                          <w:p w:rsidR="008B48E2" w:rsidRPr="00760879" w:rsidRDefault="008B48E2" w:rsidP="00F93774">
                            <w:pPr>
                              <w:numPr>
                                <w:ilvl w:val="0"/>
                                <w:numId w:val="12"/>
                              </w:numPr>
                              <w:tabs>
                                <w:tab w:val="left" w:pos="480"/>
                                <w:tab w:val="left" w:pos="720"/>
                                <w:tab w:val="left" w:pos="960"/>
                                <w:tab w:val="left" w:pos="1200"/>
                              </w:tabs>
                              <w:suppressAutoHyphens/>
                              <w:autoSpaceDE w:val="0"/>
                              <w:autoSpaceDN w:val="0"/>
                              <w:adjustRightInd w:val="0"/>
                              <w:spacing w:after="120" w:line="264" w:lineRule="auto"/>
                              <w:textAlignment w:val="center"/>
                              <w:rPr>
                                <w:rFonts w:ascii="Times" w:hAnsi="Times"/>
                                <w:i/>
                                <w:iCs/>
                                <w:sz w:val="22"/>
                              </w:rPr>
                            </w:pPr>
                            <w:r w:rsidRPr="00760879">
                              <w:rPr>
                                <w:rFonts w:ascii="Times" w:hAnsi="Times"/>
                                <w:i/>
                                <w:iCs/>
                                <w:sz w:val="22"/>
                              </w:rPr>
                              <w:t xml:space="preserve">We have activated the Emergency Action Plan for this dam and are currently under Emergency Level </w:t>
                            </w:r>
                            <w:r>
                              <w:rPr>
                                <w:rFonts w:ascii="Times" w:hAnsi="Times"/>
                                <w:i/>
                                <w:iCs/>
                                <w:sz w:val="22"/>
                              </w:rPr>
                              <w:t>1</w:t>
                            </w:r>
                            <w:r w:rsidRPr="00760879">
                              <w:rPr>
                                <w:rFonts w:ascii="Times" w:hAnsi="Times"/>
                                <w:i/>
                                <w:iCs/>
                                <w:sz w:val="22"/>
                              </w:rPr>
                              <w:t xml:space="preserve">. </w:t>
                            </w:r>
                          </w:p>
                          <w:p w:rsidR="008B48E2" w:rsidRPr="00760879" w:rsidRDefault="008B48E2" w:rsidP="00F93774">
                            <w:pPr>
                              <w:numPr>
                                <w:ilvl w:val="0"/>
                                <w:numId w:val="12"/>
                              </w:numPr>
                              <w:tabs>
                                <w:tab w:val="left" w:pos="480"/>
                                <w:tab w:val="left" w:pos="720"/>
                                <w:tab w:val="left" w:pos="960"/>
                                <w:tab w:val="left" w:pos="1200"/>
                              </w:tabs>
                              <w:suppressAutoHyphens/>
                              <w:autoSpaceDE w:val="0"/>
                              <w:autoSpaceDN w:val="0"/>
                              <w:adjustRightInd w:val="0"/>
                              <w:spacing w:after="120" w:line="264" w:lineRule="auto"/>
                              <w:textAlignment w:val="center"/>
                              <w:rPr>
                                <w:rFonts w:ascii="Times" w:hAnsi="Times"/>
                                <w:i/>
                                <w:iCs/>
                                <w:sz w:val="22"/>
                              </w:rPr>
                            </w:pPr>
                            <w:r w:rsidRPr="00760879">
                              <w:rPr>
                                <w:rFonts w:ascii="Times" w:hAnsi="Times"/>
                                <w:i/>
                                <w:iCs/>
                                <w:sz w:val="22"/>
                              </w:rPr>
                              <w:t>Evacuate immediately according to the evacuation map in your copy of the Emergency Action Plan.</w:t>
                            </w:r>
                          </w:p>
                          <w:p w:rsidR="008B48E2" w:rsidRPr="00760879" w:rsidRDefault="008B48E2" w:rsidP="00F93774">
                            <w:pPr>
                              <w:numPr>
                                <w:ilvl w:val="0"/>
                                <w:numId w:val="12"/>
                              </w:numPr>
                              <w:rPr>
                                <w:sz w:val="22"/>
                              </w:rPr>
                            </w:pPr>
                            <w:r w:rsidRPr="00760879">
                              <w:rPr>
                                <w:rFonts w:ascii="Arial" w:hAnsi="Arial" w:cs="Arial"/>
                                <w:sz w:val="22"/>
                              </w:rPr>
                              <w:t xml:space="preserve">I can be contacted at the following number </w:t>
                            </w:r>
                            <w:r w:rsidRPr="00760879">
                              <w:rPr>
                                <w:rFonts w:ascii="Arial" w:hAnsi="Arial" w:cs="Arial"/>
                                <w:sz w:val="22"/>
                                <w:highlight w:val="magenta"/>
                              </w:rPr>
                              <w:t>Phone No.</w:t>
                            </w:r>
                            <w:r w:rsidRPr="00760879">
                              <w:rPr>
                                <w:rFonts w:ascii="Arial" w:hAnsi="Arial" w:cs="Arial"/>
                                <w:sz w:val="22"/>
                              </w:rPr>
                              <w:t xml:space="preserve">  If you cannot reach me. Please call the following alternative number </w:t>
                            </w:r>
                            <w:r w:rsidRPr="00760879">
                              <w:rPr>
                                <w:rFonts w:ascii="Arial" w:hAnsi="Arial" w:cs="Arial"/>
                                <w:sz w:val="22"/>
                                <w:highlight w:val="magenta"/>
                              </w:rPr>
                              <w:t>Alt.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28" type="#_x0000_t202" style="position:absolute;left:0;text-align:left;margin-left:31pt;margin-top:460.85pt;width:521pt;height:14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" fillcolor="red">
                <v:fill opacity="46003f"/>
                <v:textbox>
                  <w:txbxContent>
                    <w:p w:rsidR="008B48E2" w:rsidRPr="00494F5B" w:rsidRDefault="008B48E2" w:rsidP="00FF5FF3">
                      <w:pPr>
                        <w:autoSpaceDE w:val="0"/>
                        <w:autoSpaceDN w:val="0"/>
                        <w:adjustRightInd w:val="0"/>
                        <w:rPr>
                          <w:rFonts w:ascii="Arial" w:hAnsi="Arial" w:cs="Arial"/>
                          <w:color w:val="000000"/>
                          <w:sz w:val="24"/>
                          <w:szCs w:val="24"/>
                        </w:rPr>
                      </w:pPr>
                      <w:r>
                        <w:rPr>
                          <w:rFonts w:ascii="Arial" w:hAnsi="Arial" w:cs="Arial"/>
                          <w:b/>
                          <w:bCs/>
                          <w:color w:val="000000"/>
                          <w:sz w:val="24"/>
                          <w:szCs w:val="24"/>
                        </w:rPr>
                        <w:t>SUGGESTED PHONE</w:t>
                      </w:r>
                      <w:r w:rsidRPr="00494F5B">
                        <w:rPr>
                          <w:rFonts w:ascii="Arial" w:hAnsi="Arial" w:cs="Arial"/>
                          <w:b/>
                          <w:bCs/>
                          <w:color w:val="000000"/>
                          <w:sz w:val="24"/>
                          <w:szCs w:val="24"/>
                        </w:rPr>
                        <w:t xml:space="preserve"> M</w:t>
                      </w:r>
                      <w:r>
                        <w:rPr>
                          <w:rFonts w:ascii="Arial" w:hAnsi="Arial" w:cs="Arial"/>
                          <w:b/>
                          <w:bCs/>
                          <w:color w:val="000000"/>
                          <w:sz w:val="24"/>
                          <w:szCs w:val="24"/>
                        </w:rPr>
                        <w:t>ESSAGE</w:t>
                      </w:r>
                      <w:r w:rsidRPr="00494F5B">
                        <w:rPr>
                          <w:rFonts w:ascii="Arial" w:hAnsi="Arial" w:cs="Arial"/>
                          <w:b/>
                          <w:bCs/>
                          <w:color w:val="000000"/>
                          <w:sz w:val="24"/>
                          <w:szCs w:val="24"/>
                        </w:rPr>
                        <w:t xml:space="preserve"> </w:t>
                      </w:r>
                    </w:p>
                    <w:p w:rsidR="008B48E2" w:rsidRPr="00D51725" w:rsidRDefault="008B48E2" w:rsidP="00FF5FF3">
                      <w:pPr>
                        <w:autoSpaceDE w:val="0"/>
                        <w:autoSpaceDN w:val="0"/>
                        <w:adjustRightInd w:val="0"/>
                        <w:rPr>
                          <w:rFonts w:ascii="Arial" w:hAnsi="Arial"/>
                          <w:sz w:val="16"/>
                          <w:szCs w:val="16"/>
                        </w:rPr>
                      </w:pPr>
                    </w:p>
                    <w:p w:rsidR="008B48E2" w:rsidRPr="00760879" w:rsidRDefault="008B48E2" w:rsidP="00F93774">
                      <w:pPr>
                        <w:numPr>
                          <w:ilvl w:val="0"/>
                          <w:numId w:val="12"/>
                        </w:numPr>
                        <w:autoSpaceDE w:val="0"/>
                        <w:autoSpaceDN w:val="0"/>
                        <w:adjustRightInd w:val="0"/>
                        <w:rPr>
                          <w:rFonts w:ascii="Arial" w:hAnsi="Arial" w:cs="Arial"/>
                          <w:sz w:val="22"/>
                        </w:rPr>
                      </w:pPr>
                      <w:r w:rsidRPr="00760879">
                        <w:rPr>
                          <w:rFonts w:ascii="Arial" w:hAnsi="Arial" w:cs="Arial"/>
                          <w:sz w:val="22"/>
                        </w:rPr>
                        <w:t xml:space="preserve">This is an EMERGENCY. This is </w:t>
                      </w:r>
                      <w:r w:rsidRPr="00760879">
                        <w:rPr>
                          <w:rFonts w:ascii="Arial" w:hAnsi="Arial" w:cs="Arial"/>
                          <w:sz w:val="28"/>
                          <w:szCs w:val="24"/>
                          <w:u w:val="single"/>
                        </w:rPr>
                        <w:t>Identify yourself, name, position.</w:t>
                      </w:r>
                    </w:p>
                    <w:p w:rsidR="008B48E2" w:rsidRPr="00760879" w:rsidRDefault="008B48E2" w:rsidP="00F93774">
                      <w:pPr>
                        <w:numPr>
                          <w:ilvl w:val="0"/>
                          <w:numId w:val="12"/>
                        </w:numPr>
                        <w:autoSpaceDE w:val="0"/>
                        <w:autoSpaceDN w:val="0"/>
                        <w:adjustRightInd w:val="0"/>
                        <w:rPr>
                          <w:rFonts w:ascii="Arial" w:hAnsi="Arial" w:cs="Arial"/>
                          <w:sz w:val="22"/>
                        </w:rPr>
                      </w:pPr>
                      <w:r w:rsidRPr="00760879">
                        <w:rPr>
                          <w:rFonts w:ascii="Arial" w:hAnsi="Arial" w:cs="Arial"/>
                          <w:i/>
                          <w:iCs/>
                          <w:sz w:val="22"/>
                        </w:rPr>
                        <w:t xml:space="preserve">The </w:t>
                      </w:r>
                      <w:r w:rsidRPr="00760879">
                        <w:rPr>
                          <w:rFonts w:ascii="Arial" w:hAnsi="Arial" w:cs="Arial"/>
                          <w:i/>
                          <w:iCs/>
                          <w:sz w:val="22"/>
                          <w:highlight w:val="magenta"/>
                          <w:u w:val="single"/>
                        </w:rPr>
                        <w:t>Dam Name</w:t>
                      </w:r>
                      <w:r w:rsidRPr="00760879">
                        <w:rPr>
                          <w:rFonts w:ascii="Arial" w:hAnsi="Arial" w:cs="Arial"/>
                          <w:i/>
                          <w:iCs/>
                          <w:sz w:val="22"/>
                        </w:rPr>
                        <w:t xml:space="preserve"> is failing. The downstream area must be evacuated immediately. Repeat, the </w:t>
                      </w:r>
                      <w:r w:rsidRPr="00760879">
                        <w:rPr>
                          <w:rFonts w:ascii="Arial" w:hAnsi="Arial" w:cs="Arial"/>
                          <w:i/>
                          <w:iCs/>
                          <w:sz w:val="22"/>
                          <w:highlight w:val="magenta"/>
                          <w:u w:val="single"/>
                        </w:rPr>
                        <w:t>Dam Name</w:t>
                      </w:r>
                      <w:r w:rsidRPr="00760879">
                        <w:rPr>
                          <w:rFonts w:ascii="Arial" w:hAnsi="Arial" w:cs="Arial"/>
                          <w:i/>
                          <w:iCs/>
                          <w:sz w:val="22"/>
                        </w:rPr>
                        <w:t xml:space="preserve"> is failing.</w:t>
                      </w:r>
                    </w:p>
                    <w:p w:rsidR="008B48E2" w:rsidRPr="00760879" w:rsidRDefault="008B48E2" w:rsidP="00F93774">
                      <w:pPr>
                        <w:numPr>
                          <w:ilvl w:val="0"/>
                          <w:numId w:val="12"/>
                        </w:numPr>
                        <w:tabs>
                          <w:tab w:val="left" w:pos="480"/>
                          <w:tab w:val="left" w:pos="720"/>
                          <w:tab w:val="left" w:pos="960"/>
                          <w:tab w:val="left" w:pos="1200"/>
                        </w:tabs>
                        <w:suppressAutoHyphens/>
                        <w:autoSpaceDE w:val="0"/>
                        <w:autoSpaceDN w:val="0"/>
                        <w:adjustRightInd w:val="0"/>
                        <w:spacing w:after="120" w:line="264" w:lineRule="auto"/>
                        <w:textAlignment w:val="center"/>
                        <w:rPr>
                          <w:rFonts w:ascii="Times" w:hAnsi="Times"/>
                          <w:i/>
                          <w:iCs/>
                          <w:sz w:val="22"/>
                        </w:rPr>
                      </w:pPr>
                      <w:r w:rsidRPr="00760879">
                        <w:rPr>
                          <w:rFonts w:ascii="Times" w:hAnsi="Times"/>
                          <w:i/>
                          <w:iCs/>
                          <w:sz w:val="22"/>
                        </w:rPr>
                        <w:t xml:space="preserve">We have activated the Emergency Action Plan for this dam and are currently under Emergency Level </w:t>
                      </w:r>
                      <w:r>
                        <w:rPr>
                          <w:rFonts w:ascii="Times" w:hAnsi="Times"/>
                          <w:i/>
                          <w:iCs/>
                          <w:sz w:val="22"/>
                        </w:rPr>
                        <w:t>1</w:t>
                      </w:r>
                      <w:r w:rsidRPr="00760879">
                        <w:rPr>
                          <w:rFonts w:ascii="Times" w:hAnsi="Times"/>
                          <w:i/>
                          <w:iCs/>
                          <w:sz w:val="22"/>
                        </w:rPr>
                        <w:t xml:space="preserve">. </w:t>
                      </w:r>
                    </w:p>
                    <w:p w:rsidR="008B48E2" w:rsidRPr="00760879" w:rsidRDefault="008B48E2" w:rsidP="00F93774">
                      <w:pPr>
                        <w:numPr>
                          <w:ilvl w:val="0"/>
                          <w:numId w:val="12"/>
                        </w:numPr>
                        <w:tabs>
                          <w:tab w:val="left" w:pos="480"/>
                          <w:tab w:val="left" w:pos="720"/>
                          <w:tab w:val="left" w:pos="960"/>
                          <w:tab w:val="left" w:pos="1200"/>
                        </w:tabs>
                        <w:suppressAutoHyphens/>
                        <w:autoSpaceDE w:val="0"/>
                        <w:autoSpaceDN w:val="0"/>
                        <w:adjustRightInd w:val="0"/>
                        <w:spacing w:after="120" w:line="264" w:lineRule="auto"/>
                        <w:textAlignment w:val="center"/>
                        <w:rPr>
                          <w:rFonts w:ascii="Times" w:hAnsi="Times"/>
                          <w:i/>
                          <w:iCs/>
                          <w:sz w:val="22"/>
                        </w:rPr>
                      </w:pPr>
                      <w:r w:rsidRPr="00760879">
                        <w:rPr>
                          <w:rFonts w:ascii="Times" w:hAnsi="Times"/>
                          <w:i/>
                          <w:iCs/>
                          <w:sz w:val="22"/>
                        </w:rPr>
                        <w:t>Evacuate immediately according to the evacuation map in your copy of the Emergency Action Plan.</w:t>
                      </w:r>
                    </w:p>
                    <w:p w:rsidR="008B48E2" w:rsidRPr="00760879" w:rsidRDefault="008B48E2" w:rsidP="00F93774">
                      <w:pPr>
                        <w:numPr>
                          <w:ilvl w:val="0"/>
                          <w:numId w:val="12"/>
                        </w:numPr>
                        <w:rPr>
                          <w:sz w:val="22"/>
                        </w:rPr>
                      </w:pPr>
                      <w:r w:rsidRPr="00760879">
                        <w:rPr>
                          <w:rFonts w:ascii="Arial" w:hAnsi="Arial" w:cs="Arial"/>
                          <w:sz w:val="22"/>
                        </w:rPr>
                        <w:t xml:space="preserve">I can be contacted at the following number </w:t>
                      </w:r>
                      <w:r w:rsidRPr="00760879">
                        <w:rPr>
                          <w:rFonts w:ascii="Arial" w:hAnsi="Arial" w:cs="Arial"/>
                          <w:sz w:val="22"/>
                          <w:highlight w:val="magenta"/>
                        </w:rPr>
                        <w:t>Phone No.</w:t>
                      </w:r>
                      <w:r w:rsidRPr="00760879">
                        <w:rPr>
                          <w:rFonts w:ascii="Arial" w:hAnsi="Arial" w:cs="Arial"/>
                          <w:sz w:val="22"/>
                        </w:rPr>
                        <w:t xml:space="preserve">  If you cannot reach me. Please call the following alternative number </w:t>
                      </w:r>
                      <w:r w:rsidRPr="00760879">
                        <w:rPr>
                          <w:rFonts w:ascii="Arial" w:hAnsi="Arial" w:cs="Arial"/>
                          <w:sz w:val="22"/>
                          <w:highlight w:val="magenta"/>
                        </w:rPr>
                        <w:t>Alt. No.</w:t>
                      </w:r>
                    </w:p>
                  </w:txbxContent>
                </v:textbox>
                <w10:wrap type="square"/>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2505075</wp:posOffset>
                </wp:positionH>
                <wp:positionV relativeFrom="paragraph">
                  <wp:posOffset>61595</wp:posOffset>
                </wp:positionV>
                <wp:extent cx="2206625" cy="1495425"/>
                <wp:effectExtent l="9525" t="13970" r="12700" b="508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1495425"/>
                        </a:xfrm>
                        <a:prstGeom prst="rect">
                          <a:avLst/>
                        </a:prstGeom>
                        <a:solidFill>
                          <a:srgbClr val="FFFFFF"/>
                        </a:solidFill>
                        <a:ln w="9525">
                          <a:solidFill>
                            <a:srgbClr val="000000"/>
                          </a:solidFill>
                          <a:miter lim="800000"/>
                          <a:headEnd/>
                          <a:tailEnd/>
                        </a:ln>
                      </wps:spPr>
                      <wps:txbx>
                        <w:txbxContent>
                          <w:p w:rsidR="008B48E2" w:rsidRPr="00360B9F" w:rsidRDefault="008B48E2" w:rsidP="007F5B3C">
                            <w:pPr>
                              <w:jc w:val="center"/>
                              <w:rPr>
                                <w:b/>
                              </w:rPr>
                            </w:pPr>
                            <w:r w:rsidRPr="00360B9F">
                              <w:rPr>
                                <w:b/>
                              </w:rPr>
                              <w:t xml:space="preserve">Dam </w:t>
                            </w:r>
                            <w:r>
                              <w:rPr>
                                <w:b/>
                              </w:rPr>
                              <w:t>Owner/Operator</w:t>
                            </w:r>
                          </w:p>
                          <w:p w:rsidR="008B48E2" w:rsidRDefault="008B48E2" w:rsidP="00FD7EED">
                            <w:pPr>
                              <w:spacing w:after="120"/>
                              <w:jc w:val="center"/>
                              <w:rPr>
                                <w:b/>
                              </w:rPr>
                            </w:pPr>
                            <w:r w:rsidRPr="00FD7EED">
                              <w:rPr>
                                <w:b/>
                                <w:highlight w:val="magenta"/>
                              </w:rPr>
                              <w:t>Insert Name Here</w:t>
                            </w:r>
                          </w:p>
                          <w:p w:rsidR="008B48E2" w:rsidRPr="00C710C4" w:rsidRDefault="008B48E2" w:rsidP="0093278F">
                            <w:pPr>
                              <w:spacing w:after="120"/>
                              <w:jc w:val="center"/>
                            </w:pPr>
                          </w:p>
                          <w:p w:rsidR="008B48E2" w:rsidRPr="00C710C4" w:rsidRDefault="008B48E2" w:rsidP="007F5B3C">
                            <w:pPr>
                              <w:ind w:firstLine="900"/>
                            </w:pPr>
                            <w:r w:rsidRPr="00C710C4">
                              <w:rPr>
                                <w:highlight w:val="magenta"/>
                              </w:rPr>
                              <w:t xml:space="preserve">XXX-XXX-XXXX </w:t>
                            </w:r>
                            <w:r w:rsidRPr="00C710C4">
                              <w:t>(Office)</w:t>
                            </w:r>
                          </w:p>
                          <w:p w:rsidR="008B48E2" w:rsidRPr="00C710C4" w:rsidRDefault="008B48E2" w:rsidP="007F5B3C">
                            <w:pPr>
                              <w:ind w:firstLine="900"/>
                            </w:pPr>
                            <w:r w:rsidRPr="00C710C4">
                              <w:rPr>
                                <w:highlight w:val="magenta"/>
                              </w:rPr>
                              <w:t xml:space="preserve">XXX-XXX-XXXX </w:t>
                            </w:r>
                            <w:r w:rsidRPr="00C710C4">
                              <w:t>(Home)</w:t>
                            </w:r>
                          </w:p>
                          <w:p w:rsidR="008B48E2" w:rsidRDefault="008B48E2" w:rsidP="007F5B3C">
                            <w:pPr>
                              <w:ind w:firstLine="900"/>
                            </w:pPr>
                            <w:r w:rsidRPr="00C710C4">
                              <w:rPr>
                                <w:highlight w:val="magenta"/>
                              </w:rPr>
                              <w:t>XXX-XXX-XXXX</w:t>
                            </w:r>
                            <w:r w:rsidRPr="00B324C5">
                              <w:rPr>
                                <w:highlight w:val="magenta"/>
                              </w:rPr>
                              <w:t xml:space="preserve"> </w:t>
                            </w:r>
                            <w:r>
                              <w:t>(Cell)</w:t>
                            </w:r>
                          </w:p>
                          <w:p w:rsidR="008B48E2" w:rsidRPr="007F5B3C" w:rsidRDefault="008B48E2" w:rsidP="007F5B3C"/>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9" type="#_x0000_t202" style="position:absolute;left:0;text-align:left;margin-left:197.25pt;margin-top:4.85pt;width:173.75pt;height:117.75pt;z-index:25160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">
                <v:textbox>
                  <w:txbxContent>
                    <w:p w:rsidR="008B48E2" w:rsidRPr="00360B9F" w:rsidRDefault="008B48E2" w:rsidP="007F5B3C">
                      <w:pPr>
                        <w:jc w:val="center"/>
                        <w:rPr>
                          <w:b/>
                        </w:rPr>
                      </w:pPr>
                      <w:r w:rsidRPr="00360B9F">
                        <w:rPr>
                          <w:b/>
                        </w:rPr>
                        <w:t xml:space="preserve">Dam </w:t>
                      </w:r>
                      <w:r>
                        <w:rPr>
                          <w:b/>
                        </w:rPr>
                        <w:t>Owner/Operator</w:t>
                      </w:r>
                    </w:p>
                    <w:p w:rsidR="008B48E2" w:rsidRDefault="008B48E2" w:rsidP="00FD7EED">
                      <w:pPr>
                        <w:spacing w:after="120"/>
                        <w:jc w:val="center"/>
                        <w:rPr>
                          <w:b/>
                        </w:rPr>
                      </w:pPr>
                      <w:r w:rsidRPr="00FD7EED">
                        <w:rPr>
                          <w:b/>
                          <w:highlight w:val="magenta"/>
                        </w:rPr>
                        <w:t>Insert Name Here</w:t>
                      </w:r>
                    </w:p>
                    <w:p w:rsidR="008B48E2" w:rsidRPr="00C710C4" w:rsidRDefault="008B48E2" w:rsidP="0093278F">
                      <w:pPr>
                        <w:spacing w:after="120"/>
                        <w:jc w:val="center"/>
                      </w:pPr>
                    </w:p>
                    <w:p w:rsidR="008B48E2" w:rsidRPr="00C710C4" w:rsidRDefault="008B48E2" w:rsidP="007F5B3C">
                      <w:pPr>
                        <w:ind w:firstLine="900"/>
                      </w:pPr>
                      <w:r w:rsidRPr="00C710C4">
                        <w:rPr>
                          <w:highlight w:val="magenta"/>
                        </w:rPr>
                        <w:t xml:space="preserve">XXX-XXX-XXXX </w:t>
                      </w:r>
                      <w:r w:rsidRPr="00C710C4">
                        <w:t>(Office)</w:t>
                      </w:r>
                    </w:p>
                    <w:p w:rsidR="008B48E2" w:rsidRPr="00C710C4" w:rsidRDefault="008B48E2" w:rsidP="007F5B3C">
                      <w:pPr>
                        <w:ind w:firstLine="900"/>
                      </w:pPr>
                      <w:r w:rsidRPr="00C710C4">
                        <w:rPr>
                          <w:highlight w:val="magenta"/>
                        </w:rPr>
                        <w:t xml:space="preserve">XXX-XXX-XXXX </w:t>
                      </w:r>
                      <w:r w:rsidRPr="00C710C4">
                        <w:t>(Home)</w:t>
                      </w:r>
                    </w:p>
                    <w:p w:rsidR="008B48E2" w:rsidRDefault="008B48E2" w:rsidP="007F5B3C">
                      <w:pPr>
                        <w:ind w:firstLine="900"/>
                      </w:pPr>
                      <w:r w:rsidRPr="00C710C4">
                        <w:rPr>
                          <w:highlight w:val="magenta"/>
                        </w:rPr>
                        <w:t>XXX-XXX-XXXX</w:t>
                      </w:r>
                      <w:r w:rsidRPr="00B324C5">
                        <w:rPr>
                          <w:highlight w:val="magenta"/>
                        </w:rPr>
                        <w:t xml:space="preserve"> </w:t>
                      </w:r>
                      <w:r>
                        <w:t>(Cell)</w:t>
                      </w:r>
                    </w:p>
                    <w:p w:rsidR="008B48E2" w:rsidRPr="007F5B3C" w:rsidRDefault="008B48E2" w:rsidP="007F5B3C"/>
                  </w:txbxContent>
                </v:textbox>
                <w10:wrap type="square"/>
              </v:shape>
            </w:pict>
          </mc:Fallback>
        </mc:AlternateContent>
      </w:r>
      <w:r w:rsidR="00FF344E" w:rsidRPr="00F400AE">
        <w:rPr>
          <w:sz w:val="28"/>
          <w:szCs w:val="28"/>
        </w:rPr>
        <w:br w:type="page"/>
      </w:r>
    </w:p>
    <w:p w:rsidR="00BB5F16" w:rsidRDefault="00BB5F16" w:rsidP="000373B8">
      <w:pPr>
        <w:pStyle w:val="Heading1"/>
        <w:numPr>
          <w:ilvl w:val="0"/>
          <w:numId w:val="0"/>
        </w:numPr>
        <w:tabs>
          <w:tab w:val="left" w:pos="720"/>
        </w:tabs>
        <w:rPr>
          <w:sz w:val="28"/>
          <w:szCs w:val="28"/>
        </w:rPr>
      </w:pPr>
    </w:p>
    <w:p w:rsidR="000373B8" w:rsidRPr="000D2691" w:rsidRDefault="000373B8" w:rsidP="000373B8">
      <w:pPr>
        <w:pStyle w:val="Heading1"/>
        <w:numPr>
          <w:ilvl w:val="0"/>
          <w:numId w:val="0"/>
        </w:numPr>
        <w:tabs>
          <w:tab w:val="left" w:pos="720"/>
        </w:tabs>
        <w:rPr>
          <w:sz w:val="36"/>
          <w:szCs w:val="36"/>
        </w:rPr>
      </w:pPr>
      <w:r w:rsidRPr="000D2691">
        <w:rPr>
          <w:sz w:val="36"/>
          <w:szCs w:val="36"/>
        </w:rPr>
        <w:t xml:space="preserve">STEP </w:t>
      </w:r>
      <w:r>
        <w:rPr>
          <w:sz w:val="36"/>
          <w:szCs w:val="36"/>
        </w:rPr>
        <w:t>3</w:t>
      </w:r>
      <w:r w:rsidRPr="000D2691">
        <w:rPr>
          <w:sz w:val="36"/>
          <w:szCs w:val="36"/>
        </w:rPr>
        <w:t xml:space="preserve"> (</w:t>
      </w:r>
      <w:r>
        <w:rPr>
          <w:sz w:val="36"/>
          <w:szCs w:val="36"/>
        </w:rPr>
        <w:t xml:space="preserve">Expected Actions </w:t>
      </w:r>
      <w:r w:rsidRPr="000D2691">
        <w:rPr>
          <w:sz w:val="36"/>
          <w:szCs w:val="36"/>
        </w:rPr>
        <w:t>side tab inserted)</w:t>
      </w:r>
    </w:p>
    <w:p w:rsidR="001503DD" w:rsidRDefault="0030609A" w:rsidP="000373B8">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b/>
          <w:sz w:val="28"/>
          <w:szCs w:val="28"/>
        </w:rPr>
      </w:pPr>
      <w:r>
        <w:rPr>
          <w:rFonts w:ascii="Times" w:hAnsi="Times"/>
          <w:b/>
          <w:sz w:val="28"/>
          <w:szCs w:val="28"/>
        </w:rPr>
        <w:t xml:space="preserve">Replace </w:t>
      </w:r>
      <w:r w:rsidR="000373B8">
        <w:rPr>
          <w:rFonts w:ascii="Times" w:hAnsi="Times"/>
          <w:b/>
          <w:sz w:val="28"/>
          <w:szCs w:val="28"/>
        </w:rPr>
        <w:t xml:space="preserve">Page </w:t>
      </w:r>
      <w:r>
        <w:rPr>
          <w:rFonts w:ascii="Times" w:hAnsi="Times"/>
          <w:b/>
          <w:sz w:val="28"/>
          <w:szCs w:val="28"/>
        </w:rPr>
        <w:t>with divider</w:t>
      </w:r>
    </w:p>
    <w:p w:rsidR="001503DD" w:rsidRDefault="001503DD" w:rsidP="000373B8">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b/>
          <w:sz w:val="28"/>
          <w:szCs w:val="28"/>
        </w:rPr>
      </w:pPr>
      <w:r>
        <w:rPr>
          <w:rFonts w:ascii="Times" w:hAnsi="Times"/>
          <w:b/>
          <w:sz w:val="28"/>
          <w:szCs w:val="28"/>
        </w:rPr>
        <w:br w:type="page"/>
      </w:r>
    </w:p>
    <w:p w:rsidR="000373B8" w:rsidRDefault="001503DD" w:rsidP="000373B8">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sz w:val="36"/>
          <w:szCs w:val="36"/>
        </w:rPr>
      </w:pPr>
      <w:r>
        <w:rPr>
          <w:sz w:val="36"/>
          <w:szCs w:val="36"/>
        </w:rPr>
        <w:t>EXPECTED ACTIONS top</w:t>
      </w:r>
      <w:r w:rsidRPr="000D2691">
        <w:rPr>
          <w:sz w:val="36"/>
          <w:szCs w:val="36"/>
        </w:rPr>
        <w:t xml:space="preserve"> tab inserted</w:t>
      </w:r>
    </w:p>
    <w:p w:rsidR="0030609A" w:rsidRPr="0030609A" w:rsidRDefault="0030609A" w:rsidP="000373B8">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b/>
          <w:sz w:val="28"/>
          <w:szCs w:val="28"/>
        </w:rPr>
      </w:pPr>
      <w:r>
        <w:rPr>
          <w:sz w:val="28"/>
          <w:szCs w:val="36"/>
        </w:rPr>
        <w:t>Replace Page with divider</w:t>
      </w:r>
    </w:p>
    <w:p w:rsidR="000C0B4C" w:rsidRDefault="000373B8" w:rsidP="00F577CE">
      <w:pPr>
        <w:pStyle w:val="Default"/>
        <w:rPr>
          <w:sz w:val="28"/>
          <w:szCs w:val="28"/>
        </w:rPr>
      </w:pPr>
      <w:r>
        <w:rPr>
          <w:sz w:val="28"/>
          <w:szCs w:val="28"/>
        </w:rPr>
        <w:br w:type="page"/>
      </w:r>
      <w:r w:rsidR="000C0B4C">
        <w:rPr>
          <w:sz w:val="28"/>
          <w:szCs w:val="28"/>
        </w:rPr>
        <w:lastRenderedPageBreak/>
        <w:t>Step 3: Expected Actions</w:t>
      </w:r>
    </w:p>
    <w:p w:rsidR="000C0B4C" w:rsidRDefault="000C0B4C" w:rsidP="00F577CE">
      <w:pPr>
        <w:pStyle w:val="Default"/>
        <w:rPr>
          <w:sz w:val="28"/>
          <w:szCs w:val="28"/>
        </w:rPr>
      </w:pPr>
    </w:p>
    <w:p w:rsidR="000C0B4C" w:rsidRDefault="000C0B4C" w:rsidP="000C0B4C">
      <w:r>
        <w:t>This Section includes Action Sheets and Emergency Event Logs to be used during and after an emergency situation.</w:t>
      </w:r>
    </w:p>
    <w:p w:rsidR="000C0B4C" w:rsidRDefault="000C0B4C" w:rsidP="000C0B4C"/>
    <w:p w:rsidR="000C0B4C" w:rsidRDefault="000C0B4C" w:rsidP="000C0B4C">
      <w:pPr>
        <w:pStyle w:val="Caption"/>
      </w:pPr>
      <w:r>
        <w:t>3.1 Action Data Sheets</w:t>
      </w:r>
    </w:p>
    <w:p w:rsidR="00CC5F38" w:rsidRDefault="000C0B4C" w:rsidP="000C0B4C">
      <w:pPr>
        <w:pStyle w:val="Caption"/>
        <w:rPr>
          <w:sz w:val="22"/>
        </w:rPr>
      </w:pPr>
      <w:r>
        <w:t xml:space="preserve">The Action Data Sheets are to be used as guidance during an emergency event.  If an event is not included in Table 1.3, it is recommended to adopt an Action Data Sheet from a similar event and event level.  </w:t>
      </w:r>
      <w:r>
        <w:rPr>
          <w:sz w:val="22"/>
        </w:rPr>
        <w:t>Table 1.3 shows the Action Data Sheet Index to be used according to the Event and the Emergency Level.  The Action Data Sheet should reviewed by the Owner’s Engineer when possible and time permits.</w:t>
      </w:r>
    </w:p>
    <w:p w:rsidR="00DA5BFB" w:rsidRDefault="00DA5BFB" w:rsidP="00CC5F38">
      <w:r>
        <w:br w:type="page"/>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A0" w:firstRow="1" w:lastRow="0" w:firstColumn="1" w:lastColumn="0" w:noHBand="0" w:noVBand="0"/>
      </w:tblPr>
      <w:tblGrid>
        <w:gridCol w:w="3679"/>
        <w:gridCol w:w="3679"/>
        <w:gridCol w:w="2126"/>
        <w:gridCol w:w="1350"/>
      </w:tblGrid>
      <w:tr w:rsidR="00DA5BFB" w:rsidRPr="005D475C" w:rsidTr="00822E4C">
        <w:trPr>
          <w:trHeight w:val="603"/>
        </w:trPr>
        <w:tc>
          <w:tcPr>
            <w:tcW w:w="4377" w:type="pct"/>
            <w:gridSpan w:val="3"/>
            <w:shd w:val="clear" w:color="auto" w:fill="auto"/>
          </w:tcPr>
          <w:p w:rsidR="00DA5BFB" w:rsidRPr="009E4FCE" w:rsidRDefault="00DA5BFB" w:rsidP="00DA5BFB">
            <w:pPr>
              <w:autoSpaceDE w:val="0"/>
              <w:autoSpaceDN w:val="0"/>
              <w:adjustRightInd w:val="0"/>
              <w:spacing w:line="360" w:lineRule="auto"/>
              <w:rPr>
                <w:rFonts w:ascii="Arial" w:hAnsi="Arial" w:cs="Arial"/>
                <w:color w:val="FF0000"/>
                <w:sz w:val="24"/>
                <w:szCs w:val="24"/>
                <w:shd w:val="clear" w:color="auto" w:fill="FE0000"/>
              </w:rPr>
            </w:pPr>
            <w:r w:rsidRPr="005D475C">
              <w:rPr>
                <w:rFonts w:ascii="Arial" w:hAnsi="Arial" w:cs="Arial"/>
                <w:color w:val="000000"/>
                <w:sz w:val="24"/>
                <w:szCs w:val="24"/>
                <w:highlight w:val="red"/>
                <w:shd w:val="clear" w:color="auto" w:fill="FE0000"/>
              </w:rPr>
              <w:t>LEVEL: 1, RED</w:t>
            </w:r>
            <w:r w:rsidRPr="009E4FCE">
              <w:rPr>
                <w:rFonts w:ascii="Arial" w:hAnsi="Arial" w:cs="Arial"/>
                <w:color w:val="FF0000"/>
              </w:rPr>
              <w:t xml:space="preserve"> </w:t>
            </w:r>
            <w:r>
              <w:rPr>
                <w:rFonts w:ascii="Arial" w:hAnsi="Arial" w:cs="Arial"/>
                <w:color w:val="FF0000"/>
              </w:rPr>
              <w:t xml:space="preserve">      UNEXPECTED FAILURE </w:t>
            </w:r>
            <w:r w:rsidRPr="009E4FCE">
              <w:rPr>
                <w:rFonts w:ascii="Arial" w:hAnsi="Arial" w:cs="Arial"/>
                <w:color w:val="FF0000"/>
              </w:rPr>
              <w:t xml:space="preserve"> </w:t>
            </w:r>
          </w:p>
        </w:tc>
        <w:tc>
          <w:tcPr>
            <w:tcW w:w="623" w:type="pct"/>
            <w:shd w:val="clear" w:color="auto" w:fill="auto"/>
          </w:tcPr>
          <w:p w:rsidR="00DA5BFB" w:rsidRPr="005D475C" w:rsidRDefault="00DA5BFB" w:rsidP="00822E4C">
            <w:pPr>
              <w:rPr>
                <w:rFonts w:ascii="Arial" w:hAnsi="Arial" w:cs="Arial"/>
                <w:sz w:val="24"/>
                <w:szCs w:val="24"/>
                <w:shd w:val="clear" w:color="auto" w:fill="FE0000"/>
              </w:rPr>
            </w:pPr>
            <w:r w:rsidRPr="005D475C">
              <w:rPr>
                <w:rFonts w:ascii="Arial" w:hAnsi="Arial" w:cs="Arial"/>
                <w:sz w:val="24"/>
                <w:szCs w:val="24"/>
                <w:shd w:val="clear" w:color="auto" w:fill="FE0000"/>
              </w:rPr>
              <w:t>Sheet</w:t>
            </w:r>
          </w:p>
          <w:p w:rsidR="00DA5BFB" w:rsidRPr="005D475C" w:rsidRDefault="00615857" w:rsidP="00822E4C">
            <w:pPr>
              <w:rPr>
                <w:rFonts w:ascii="Arial" w:hAnsi="Arial" w:cs="Arial"/>
                <w:shd w:val="clear" w:color="auto" w:fill="FE0000"/>
              </w:rPr>
            </w:pPr>
            <w:r>
              <w:rPr>
                <w:rFonts w:ascii="Arial" w:hAnsi="Arial" w:cs="Arial"/>
                <w:sz w:val="24"/>
                <w:szCs w:val="24"/>
                <w:shd w:val="clear" w:color="auto" w:fill="FE0000"/>
              </w:rPr>
              <w:t>#</w:t>
            </w:r>
            <w:r w:rsidR="00DA5BFB" w:rsidRPr="005D475C">
              <w:rPr>
                <w:rFonts w:ascii="Arial" w:hAnsi="Arial" w:cs="Arial"/>
                <w:sz w:val="24"/>
                <w:szCs w:val="24"/>
                <w:shd w:val="clear" w:color="auto" w:fill="FE0000"/>
              </w:rPr>
              <w:t>1</w:t>
            </w:r>
          </w:p>
        </w:tc>
      </w:tr>
      <w:tr w:rsidR="00DA5BFB" w:rsidRPr="007C3B31" w:rsidTr="00822E4C">
        <w:trPr>
          <w:trHeight w:val="302"/>
        </w:trPr>
        <w:tc>
          <w:tcPr>
            <w:tcW w:w="5000" w:type="pct"/>
            <w:gridSpan w:val="4"/>
          </w:tcPr>
          <w:p w:rsidR="00DA5BFB" w:rsidRPr="007C3B31" w:rsidRDefault="00DA5BFB" w:rsidP="00822E4C">
            <w:pPr>
              <w:jc w:val="center"/>
              <w:rPr>
                <w:rFonts w:ascii="Arial" w:hAnsi="Arial" w:cs="Arial"/>
                <w:b/>
                <w:sz w:val="24"/>
                <w:szCs w:val="24"/>
              </w:rPr>
            </w:pPr>
            <w:r w:rsidRPr="007C3B31">
              <w:rPr>
                <w:rFonts w:ascii="Arial" w:hAnsi="Arial" w:cs="Arial"/>
                <w:b/>
                <w:sz w:val="24"/>
                <w:szCs w:val="24"/>
              </w:rPr>
              <w:t>RECOMMENDED ACTIONS</w:t>
            </w:r>
          </w:p>
        </w:tc>
      </w:tr>
      <w:tr w:rsidR="00DA5BFB" w:rsidRPr="007C3B31" w:rsidTr="00822E4C">
        <w:trPr>
          <w:trHeight w:val="5362"/>
        </w:trPr>
        <w:tc>
          <w:tcPr>
            <w:tcW w:w="5000" w:type="pct"/>
            <w:gridSpan w:val="4"/>
          </w:tcPr>
          <w:p w:rsidR="00DA5BFB" w:rsidRPr="00431941" w:rsidRDefault="00DA5BFB" w:rsidP="00822E4C">
            <w:pPr>
              <w:autoSpaceDE w:val="0"/>
              <w:autoSpaceDN w:val="0"/>
              <w:adjustRightInd w:val="0"/>
              <w:spacing w:line="360" w:lineRule="auto"/>
              <w:rPr>
                <w:rFonts w:ascii="Arial" w:hAnsi="Arial" w:cs="Arial"/>
                <w:color w:val="000000"/>
              </w:rPr>
            </w:pPr>
            <w:r w:rsidRPr="00431941">
              <w:rPr>
                <w:rFonts w:ascii="Arial" w:hAnsi="Arial" w:cs="Arial"/>
                <w:i/>
                <w:iCs/>
                <w:color w:val="000000"/>
                <w:highlight w:val="magenta"/>
                <w:u w:val="single"/>
              </w:rPr>
              <w:t>Owner/EAP Coordinator</w:t>
            </w:r>
            <w:r w:rsidRPr="00431941">
              <w:rPr>
                <w:rFonts w:ascii="Arial" w:hAnsi="Arial" w:cs="Arial"/>
                <w:color w:val="000000"/>
                <w:u w:val="single"/>
              </w:rPr>
              <w:t xml:space="preserve"> </w:t>
            </w:r>
          </w:p>
          <w:p w:rsidR="00DA5BFB" w:rsidRDefault="00DA5BFB" w:rsidP="00F93774">
            <w:pPr>
              <w:numPr>
                <w:ilvl w:val="0"/>
                <w:numId w:val="9"/>
              </w:numPr>
              <w:autoSpaceDE w:val="0"/>
              <w:autoSpaceDN w:val="0"/>
              <w:adjustRightInd w:val="0"/>
              <w:spacing w:line="360" w:lineRule="auto"/>
              <w:rPr>
                <w:rFonts w:ascii="Arial" w:hAnsi="Arial" w:cs="Arial"/>
                <w:color w:val="000000"/>
              </w:rPr>
            </w:pPr>
            <w:r w:rsidRPr="00431941">
              <w:rPr>
                <w:rFonts w:ascii="Arial" w:hAnsi="Arial" w:cs="Arial"/>
                <w:color w:val="000000"/>
              </w:rPr>
              <w:t xml:space="preserve">Make </w:t>
            </w:r>
            <w:r>
              <w:rPr>
                <w:rFonts w:ascii="Arial" w:hAnsi="Arial" w:cs="Arial"/>
                <w:color w:val="000000"/>
              </w:rPr>
              <w:t xml:space="preserve">sure Level 1 RED </w:t>
            </w:r>
            <w:r w:rsidRPr="00431941">
              <w:rPr>
                <w:rFonts w:ascii="Arial" w:hAnsi="Arial" w:cs="Arial"/>
                <w:color w:val="000000"/>
              </w:rPr>
              <w:t xml:space="preserve">notifications </w:t>
            </w:r>
            <w:r>
              <w:rPr>
                <w:rFonts w:ascii="Arial" w:hAnsi="Arial" w:cs="Arial"/>
                <w:color w:val="000000"/>
              </w:rPr>
              <w:t>on Figure 2.3 using pre-scripted message.</w:t>
            </w:r>
          </w:p>
          <w:p w:rsidR="00DA5BFB" w:rsidRDefault="00DA5BFB" w:rsidP="00F93774">
            <w:pPr>
              <w:numPr>
                <w:ilvl w:val="0"/>
                <w:numId w:val="9"/>
              </w:numPr>
              <w:autoSpaceDE w:val="0"/>
              <w:autoSpaceDN w:val="0"/>
              <w:adjustRightInd w:val="0"/>
              <w:spacing w:line="360" w:lineRule="auto"/>
              <w:rPr>
                <w:rFonts w:ascii="Arial" w:hAnsi="Arial" w:cs="Arial"/>
                <w:color w:val="000000"/>
              </w:rPr>
            </w:pPr>
            <w:r>
              <w:rPr>
                <w:rFonts w:ascii="Arial" w:hAnsi="Arial" w:cs="Arial"/>
                <w:color w:val="000000"/>
              </w:rPr>
              <w:t xml:space="preserve">Recommend to the Incident Commander </w:t>
            </w:r>
            <w:r>
              <w:rPr>
                <w:rFonts w:ascii="Arial" w:hAnsi="Arial" w:cs="Arial"/>
                <w:b/>
                <w:color w:val="000000"/>
              </w:rPr>
              <w:t xml:space="preserve">IMMEDIATE EVACUATION </w:t>
            </w:r>
            <w:r>
              <w:rPr>
                <w:rFonts w:ascii="Arial" w:hAnsi="Arial" w:cs="Arial"/>
                <w:color w:val="000000"/>
              </w:rPr>
              <w:t>downstream of the dam.</w:t>
            </w:r>
          </w:p>
          <w:p w:rsidR="00DA5BFB" w:rsidRPr="00562D4E" w:rsidRDefault="00DA5BFB" w:rsidP="00F93774">
            <w:pPr>
              <w:numPr>
                <w:ilvl w:val="0"/>
                <w:numId w:val="9"/>
              </w:numPr>
              <w:autoSpaceDE w:val="0"/>
              <w:autoSpaceDN w:val="0"/>
              <w:adjustRightInd w:val="0"/>
              <w:spacing w:line="360" w:lineRule="auto"/>
              <w:rPr>
                <w:rFonts w:ascii="Arial" w:hAnsi="Arial" w:cs="Arial"/>
                <w:color w:val="000000"/>
              </w:rPr>
            </w:pPr>
            <w:r>
              <w:rPr>
                <w:rFonts w:ascii="Arial" w:hAnsi="Arial" w:cs="Arial"/>
                <w:color w:val="000000"/>
              </w:rPr>
              <w:t>Stay a safe distance away from the dam.  The immediate concern is the safety of the downstream public.</w:t>
            </w:r>
          </w:p>
          <w:p w:rsidR="00DA5BFB" w:rsidRPr="0032751E" w:rsidRDefault="00DA5BFB" w:rsidP="00F93774">
            <w:pPr>
              <w:numPr>
                <w:ilvl w:val="0"/>
                <w:numId w:val="9"/>
              </w:numPr>
              <w:autoSpaceDE w:val="0"/>
              <w:autoSpaceDN w:val="0"/>
              <w:adjustRightInd w:val="0"/>
              <w:spacing w:line="360" w:lineRule="auto"/>
              <w:rPr>
                <w:i/>
                <w:color w:val="000000"/>
              </w:rPr>
            </w:pPr>
            <w:r w:rsidRPr="0032751E">
              <w:rPr>
                <w:i/>
                <w:color w:val="000000"/>
              </w:rPr>
              <w:t>Record all information, observations, and actions on an Event Log Form (Form 3.</w:t>
            </w:r>
            <w:r w:rsidR="00092CE3">
              <w:rPr>
                <w:i/>
                <w:color w:val="000000"/>
              </w:rPr>
              <w:t>2</w:t>
            </w:r>
            <w:r w:rsidRPr="0032751E">
              <w:rPr>
                <w:i/>
                <w:color w:val="000000"/>
              </w:rPr>
              <w:t xml:space="preserve">). </w:t>
            </w:r>
          </w:p>
          <w:p w:rsidR="00DA5BFB" w:rsidRPr="00431941" w:rsidRDefault="00DA5BFB" w:rsidP="00822E4C">
            <w:pPr>
              <w:autoSpaceDE w:val="0"/>
              <w:autoSpaceDN w:val="0"/>
              <w:adjustRightInd w:val="0"/>
              <w:spacing w:line="360" w:lineRule="auto"/>
              <w:rPr>
                <w:rFonts w:ascii="Arial" w:hAnsi="Arial" w:cs="Arial"/>
                <w:color w:val="000000"/>
              </w:rPr>
            </w:pPr>
          </w:p>
          <w:p w:rsidR="00DA5BFB" w:rsidRPr="00431941" w:rsidRDefault="00DA5BFB" w:rsidP="00822E4C">
            <w:pPr>
              <w:autoSpaceDE w:val="0"/>
              <w:autoSpaceDN w:val="0"/>
              <w:adjustRightInd w:val="0"/>
              <w:spacing w:line="360" w:lineRule="auto"/>
              <w:rPr>
                <w:rFonts w:ascii="Arial" w:hAnsi="Arial" w:cs="Arial"/>
                <w:color w:val="000000"/>
              </w:rPr>
            </w:pPr>
            <w:r w:rsidRPr="00431941">
              <w:rPr>
                <w:rFonts w:ascii="Arial" w:hAnsi="Arial" w:cs="Arial"/>
                <w:i/>
                <w:iCs/>
                <w:color w:val="000000"/>
                <w:highlight w:val="magenta"/>
                <w:u w:val="single"/>
              </w:rPr>
              <w:t>Owner’s Engineer</w:t>
            </w:r>
            <w:r w:rsidRPr="00431941">
              <w:rPr>
                <w:rFonts w:ascii="Arial" w:hAnsi="Arial" w:cs="Arial"/>
                <w:color w:val="000000"/>
                <w:u w:val="single"/>
              </w:rPr>
              <w:t xml:space="preserve"> </w:t>
            </w:r>
          </w:p>
          <w:p w:rsidR="00DA5BFB" w:rsidRPr="0055345A" w:rsidRDefault="00DA5BFB" w:rsidP="00822E4C">
            <w:pPr>
              <w:autoSpaceDE w:val="0"/>
              <w:autoSpaceDN w:val="0"/>
              <w:adjustRightInd w:val="0"/>
              <w:spacing w:line="360" w:lineRule="auto"/>
              <w:ind w:left="702"/>
              <w:rPr>
                <w:rFonts w:ascii="Arial" w:hAnsi="Arial" w:cs="Arial"/>
                <w:color w:val="000000"/>
              </w:rPr>
            </w:pPr>
            <w:r w:rsidRPr="0055345A">
              <w:rPr>
                <w:rFonts w:ascii="Arial" w:hAnsi="Arial" w:cs="Arial"/>
                <w:color w:val="000000"/>
              </w:rPr>
              <w:t>Provide decision supp</w:t>
            </w:r>
            <w:r>
              <w:rPr>
                <w:rFonts w:ascii="Arial" w:hAnsi="Arial" w:cs="Arial"/>
                <w:color w:val="000000"/>
              </w:rPr>
              <w:t>ort and technical support to</w:t>
            </w:r>
            <w:r w:rsidRPr="0055345A">
              <w:rPr>
                <w:rFonts w:ascii="Arial" w:hAnsi="Arial" w:cs="Arial"/>
                <w:color w:val="000000"/>
              </w:rPr>
              <w:t xml:space="preserve"> </w:t>
            </w:r>
            <w:r w:rsidRPr="0055345A">
              <w:rPr>
                <w:rFonts w:ascii="Arial" w:hAnsi="Arial" w:cs="Arial"/>
                <w:iCs/>
                <w:color w:val="000000"/>
                <w:highlight w:val="magenta"/>
                <w:u w:val="single"/>
              </w:rPr>
              <w:t>Owner/EAP Coordinator</w:t>
            </w:r>
            <w:r>
              <w:rPr>
                <w:rFonts w:ascii="Arial" w:hAnsi="Arial" w:cs="Arial"/>
                <w:iCs/>
                <w:color w:val="000000"/>
              </w:rPr>
              <w:t xml:space="preserve"> </w:t>
            </w:r>
            <w:r w:rsidRPr="0055345A">
              <w:rPr>
                <w:rFonts w:ascii="Arial" w:hAnsi="Arial" w:cs="Arial"/>
                <w:color w:val="000000"/>
              </w:rPr>
              <w:t>as appropriate.</w:t>
            </w:r>
          </w:p>
          <w:p w:rsidR="00DA5BFB" w:rsidRPr="00431941" w:rsidRDefault="00DA5BFB" w:rsidP="00822E4C">
            <w:pPr>
              <w:autoSpaceDE w:val="0"/>
              <w:autoSpaceDN w:val="0"/>
              <w:adjustRightInd w:val="0"/>
              <w:spacing w:line="360" w:lineRule="auto"/>
              <w:ind w:left="702"/>
              <w:rPr>
                <w:rFonts w:ascii="Arial" w:hAnsi="Arial" w:cs="Arial"/>
                <w:color w:val="000000"/>
              </w:rPr>
            </w:pPr>
            <w:r>
              <w:rPr>
                <w:rFonts w:ascii="Arial" w:hAnsi="Arial" w:cs="Arial"/>
                <w:color w:val="000000"/>
              </w:rPr>
              <w:t xml:space="preserve">Advise </w:t>
            </w:r>
            <w:r w:rsidRPr="00A313C1">
              <w:rPr>
                <w:rFonts w:ascii="Arial" w:hAnsi="Arial" w:cs="Arial"/>
                <w:i/>
                <w:iCs/>
                <w:color w:val="000000"/>
                <w:highlight w:val="magenta"/>
                <w:u w:val="single"/>
              </w:rPr>
              <w:t>Owner/EAP Coordinator</w:t>
            </w:r>
            <w:r>
              <w:rPr>
                <w:rFonts w:ascii="Arial" w:hAnsi="Arial" w:cs="Arial"/>
                <w:iCs/>
                <w:color w:val="000000"/>
              </w:rPr>
              <w:t xml:space="preserve"> of dangerous conditions at the dam.</w:t>
            </w:r>
          </w:p>
          <w:p w:rsidR="00DA5BFB" w:rsidRPr="00431941" w:rsidRDefault="00DA5BFB" w:rsidP="00822E4C">
            <w:pPr>
              <w:autoSpaceDE w:val="0"/>
              <w:autoSpaceDN w:val="0"/>
              <w:adjustRightInd w:val="0"/>
              <w:spacing w:line="360" w:lineRule="auto"/>
              <w:rPr>
                <w:rFonts w:ascii="Arial" w:hAnsi="Arial" w:cs="Arial"/>
                <w:color w:val="000000"/>
              </w:rPr>
            </w:pPr>
          </w:p>
          <w:p w:rsidR="00DA5BFB" w:rsidRPr="00431941" w:rsidRDefault="00DA5BFB" w:rsidP="00822E4C">
            <w:pPr>
              <w:autoSpaceDE w:val="0"/>
              <w:autoSpaceDN w:val="0"/>
              <w:adjustRightInd w:val="0"/>
              <w:spacing w:line="360" w:lineRule="auto"/>
              <w:rPr>
                <w:rFonts w:ascii="Arial" w:hAnsi="Arial" w:cs="Arial"/>
                <w:color w:val="000000"/>
                <w:u w:val="single"/>
              </w:rPr>
            </w:pPr>
            <w:r w:rsidRPr="00431941">
              <w:rPr>
                <w:rFonts w:ascii="Arial" w:hAnsi="Arial" w:cs="Arial"/>
                <w:color w:val="000000"/>
                <w:u w:val="single"/>
              </w:rPr>
              <w:t>NC Dam Safety Staff</w:t>
            </w:r>
          </w:p>
          <w:p w:rsidR="00DA5BFB" w:rsidRPr="00431941" w:rsidRDefault="00DA5BFB" w:rsidP="00822E4C">
            <w:pPr>
              <w:spacing w:line="360" w:lineRule="auto"/>
              <w:ind w:left="702"/>
              <w:rPr>
                <w:rFonts w:ascii="Arial" w:hAnsi="Arial" w:cs="Arial"/>
              </w:rPr>
            </w:pPr>
            <w:r w:rsidRPr="00431941">
              <w:rPr>
                <w:rFonts w:ascii="Arial" w:hAnsi="Arial" w:cs="Arial"/>
                <w:color w:val="000000"/>
              </w:rPr>
              <w:t xml:space="preserve">Provide decision support and technical support to the </w:t>
            </w:r>
            <w:r w:rsidRPr="00A313C1">
              <w:rPr>
                <w:rFonts w:ascii="Arial" w:hAnsi="Arial" w:cs="Arial"/>
                <w:i/>
                <w:iCs/>
                <w:color w:val="000000"/>
                <w:highlight w:val="magenta"/>
                <w:u w:val="single"/>
              </w:rPr>
              <w:t>Incident Commander</w:t>
            </w:r>
            <w:r w:rsidRPr="00431941">
              <w:rPr>
                <w:rFonts w:ascii="Arial" w:hAnsi="Arial" w:cs="Arial"/>
                <w:color w:val="000000"/>
              </w:rPr>
              <w:t xml:space="preserve"> as appropriate.</w:t>
            </w:r>
          </w:p>
          <w:p w:rsidR="00DA5BFB" w:rsidRPr="00431941" w:rsidRDefault="00DA5BFB" w:rsidP="00822E4C">
            <w:pPr>
              <w:rPr>
                <w:rFonts w:ascii="Arial" w:hAnsi="Arial" w:cs="Arial"/>
              </w:rPr>
            </w:pPr>
          </w:p>
        </w:tc>
      </w:tr>
      <w:tr w:rsidR="00DA5BFB" w:rsidRPr="007C3B31" w:rsidTr="00822E4C">
        <w:trPr>
          <w:trHeight w:val="251"/>
        </w:trPr>
        <w:tc>
          <w:tcPr>
            <w:tcW w:w="5000" w:type="pct"/>
            <w:gridSpan w:val="4"/>
          </w:tcPr>
          <w:p w:rsidR="00DA5BFB" w:rsidRPr="00431941" w:rsidRDefault="00DA5BFB" w:rsidP="00822E4C">
            <w:pPr>
              <w:jc w:val="center"/>
              <w:rPr>
                <w:rFonts w:ascii="Arial" w:hAnsi="Arial" w:cs="Arial"/>
                <w:b/>
              </w:rPr>
            </w:pPr>
            <w:r w:rsidRPr="00431941">
              <w:rPr>
                <w:rFonts w:ascii="Arial" w:hAnsi="Arial" w:cs="Arial"/>
                <w:b/>
              </w:rPr>
              <w:t>EVALUATION / DECISION</w:t>
            </w:r>
            <w:r>
              <w:rPr>
                <w:rFonts w:ascii="Arial" w:hAnsi="Arial" w:cs="Arial"/>
                <w:b/>
              </w:rPr>
              <w:t xml:space="preserve"> based upon TABLE 1.3</w:t>
            </w:r>
          </w:p>
        </w:tc>
      </w:tr>
      <w:tr w:rsidR="00DA5BFB" w:rsidRPr="007C3B31" w:rsidTr="00822E4C">
        <w:trPr>
          <w:trHeight w:val="1877"/>
        </w:trPr>
        <w:tc>
          <w:tcPr>
            <w:tcW w:w="5000" w:type="pct"/>
            <w:gridSpan w:val="4"/>
          </w:tcPr>
          <w:p w:rsidR="00DA5BFB" w:rsidRDefault="00DA5BFB" w:rsidP="00822E4C">
            <w:pPr>
              <w:spacing w:line="360" w:lineRule="auto"/>
              <w:rPr>
                <w:rFonts w:ascii="Arial" w:hAnsi="Arial" w:cs="Arial"/>
              </w:rPr>
            </w:pPr>
            <w:r w:rsidRPr="00431941">
              <w:rPr>
                <w:rFonts w:ascii="Arial" w:hAnsi="Arial" w:cs="Arial"/>
              </w:rPr>
              <w:t xml:space="preserve">Evaluate conditions </w:t>
            </w:r>
            <w:r>
              <w:rPr>
                <w:rFonts w:ascii="Arial" w:hAnsi="Arial" w:cs="Arial"/>
              </w:rPr>
              <w:t xml:space="preserve">CONTINUOUSLY </w:t>
            </w:r>
            <w:r w:rsidRPr="00431941">
              <w:rPr>
                <w:rFonts w:ascii="Arial" w:hAnsi="Arial" w:cs="Arial"/>
              </w:rPr>
              <w:t xml:space="preserve"> </w:t>
            </w:r>
            <w:r w:rsidRPr="006C418E">
              <w:rPr>
                <w:rFonts w:ascii="Arial" w:hAnsi="Arial" w:cs="Arial"/>
                <w:b/>
                <w:u w:val="single"/>
              </w:rPr>
              <w:t>Using Table 1.3</w:t>
            </w:r>
            <w:r w:rsidRPr="00431941">
              <w:rPr>
                <w:rFonts w:ascii="Arial" w:hAnsi="Arial" w:cs="Arial"/>
              </w:rPr>
              <w:t xml:space="preserve">, determine </w:t>
            </w:r>
            <w:r>
              <w:rPr>
                <w:rFonts w:ascii="Arial" w:hAnsi="Arial" w:cs="Arial"/>
              </w:rPr>
              <w:t>if:</w:t>
            </w:r>
          </w:p>
          <w:p w:rsidR="004C1A38" w:rsidRDefault="0058536F" w:rsidP="00F93774">
            <w:pPr>
              <w:numPr>
                <w:ilvl w:val="0"/>
                <w:numId w:val="23"/>
              </w:numPr>
              <w:spacing w:line="360" w:lineRule="auto"/>
              <w:rPr>
                <w:rFonts w:ascii="Arial" w:hAnsi="Arial" w:cs="Arial"/>
              </w:rPr>
            </w:pPr>
            <w:r w:rsidRPr="00431941">
              <w:rPr>
                <w:rFonts w:ascii="Arial" w:hAnsi="Arial" w:cs="Arial"/>
              </w:rPr>
              <w:t xml:space="preserve">The event warrants downgrade </w:t>
            </w:r>
            <w:r>
              <w:rPr>
                <w:rFonts w:ascii="Arial" w:hAnsi="Arial" w:cs="Arial"/>
              </w:rPr>
              <w:t xml:space="preserve">if </w:t>
            </w:r>
            <w:r w:rsidR="001A0E8A">
              <w:rPr>
                <w:rFonts w:ascii="Arial" w:hAnsi="Arial" w:cs="Arial"/>
              </w:rPr>
              <w:t>t</w:t>
            </w:r>
            <w:r w:rsidR="006C2CBA" w:rsidRPr="006C2CBA">
              <w:rPr>
                <w:rFonts w:ascii="Arial" w:hAnsi="Arial" w:cs="Arial"/>
              </w:rPr>
              <w:t xml:space="preserve">here is no longer an impending threat of dam failure with </w:t>
            </w:r>
            <w:r w:rsidR="00F814B9">
              <w:rPr>
                <w:rFonts w:ascii="Arial" w:hAnsi="Arial" w:cs="Arial"/>
              </w:rPr>
              <w:t>no a</w:t>
            </w:r>
            <w:r w:rsidR="00714B65">
              <w:rPr>
                <w:rFonts w:ascii="Arial" w:hAnsi="Arial" w:cs="Arial"/>
              </w:rPr>
              <w:t>dditional rainfall occurring YET</w:t>
            </w:r>
            <w:r w:rsidR="00F814B9">
              <w:rPr>
                <w:rFonts w:ascii="Arial" w:hAnsi="Arial" w:cs="Arial"/>
              </w:rPr>
              <w:t xml:space="preserve"> there is damage to the dam that prevents safe impoundment of water.</w:t>
            </w:r>
            <w:r>
              <w:rPr>
                <w:rFonts w:ascii="Arial" w:hAnsi="Arial" w:cs="Arial"/>
              </w:rPr>
              <w:t xml:space="preserve">  </w:t>
            </w:r>
            <w:r w:rsidRPr="00431941">
              <w:rPr>
                <w:rFonts w:ascii="Arial" w:hAnsi="Arial" w:cs="Arial"/>
              </w:rPr>
              <w:t xml:space="preserve">All contacts on Event Level </w:t>
            </w:r>
            <w:r>
              <w:rPr>
                <w:rFonts w:ascii="Arial" w:hAnsi="Arial" w:cs="Arial"/>
              </w:rPr>
              <w:t>1</w:t>
            </w:r>
            <w:r w:rsidRPr="00431941">
              <w:rPr>
                <w:rFonts w:ascii="Arial" w:hAnsi="Arial" w:cs="Arial"/>
              </w:rPr>
              <w:t xml:space="preserve"> Notification Flow Chart shal</w:t>
            </w:r>
            <w:r>
              <w:rPr>
                <w:rFonts w:ascii="Arial" w:hAnsi="Arial" w:cs="Arial"/>
              </w:rPr>
              <w:t>l be notified of downgrade to Event Level 3.</w:t>
            </w:r>
          </w:p>
          <w:p w:rsidR="005B3BA8" w:rsidRPr="004C1A38" w:rsidRDefault="005B3BA8" w:rsidP="00F93774">
            <w:pPr>
              <w:numPr>
                <w:ilvl w:val="0"/>
                <w:numId w:val="23"/>
              </w:numPr>
              <w:spacing w:line="360" w:lineRule="auto"/>
              <w:rPr>
                <w:rFonts w:ascii="Arial" w:hAnsi="Arial" w:cs="Arial"/>
              </w:rPr>
            </w:pPr>
            <w:r w:rsidRPr="004C1A38">
              <w:rPr>
                <w:rFonts w:ascii="Arial" w:hAnsi="Arial" w:cs="Arial"/>
              </w:rPr>
              <w:t>Event may be Terminated only when either:</w:t>
            </w:r>
          </w:p>
          <w:p w:rsidR="005B3BA8" w:rsidRDefault="005B3BA8" w:rsidP="00F93774">
            <w:pPr>
              <w:numPr>
                <w:ilvl w:val="0"/>
                <w:numId w:val="24"/>
              </w:numPr>
              <w:spacing w:line="360" w:lineRule="auto"/>
              <w:rPr>
                <w:rFonts w:ascii="Arial" w:hAnsi="Arial" w:cs="Arial"/>
              </w:rPr>
            </w:pPr>
            <w:r>
              <w:rPr>
                <w:rFonts w:ascii="Arial" w:hAnsi="Arial" w:cs="Arial"/>
              </w:rPr>
              <w:t>There is no longer an impending threat of dam failure</w:t>
            </w:r>
            <w:r w:rsidRPr="00F4187F">
              <w:rPr>
                <w:rFonts w:ascii="Arial" w:hAnsi="Arial" w:cs="Arial"/>
              </w:rPr>
              <w:t xml:space="preserve"> with no additional rainfall occurring</w:t>
            </w:r>
            <w:r>
              <w:rPr>
                <w:rFonts w:ascii="Arial" w:hAnsi="Arial" w:cs="Arial"/>
              </w:rPr>
              <w:t xml:space="preserve"> and it has been determined by NC Dam Safety staff safe to impound water or;</w:t>
            </w:r>
          </w:p>
          <w:p w:rsidR="005B3BA8" w:rsidRDefault="005B3BA8" w:rsidP="00F93774">
            <w:pPr>
              <w:numPr>
                <w:ilvl w:val="0"/>
                <w:numId w:val="24"/>
              </w:numPr>
              <w:autoSpaceDE w:val="0"/>
              <w:autoSpaceDN w:val="0"/>
              <w:adjustRightInd w:val="0"/>
              <w:spacing w:line="360" w:lineRule="auto"/>
              <w:rPr>
                <w:rFonts w:ascii="Arial" w:hAnsi="Arial" w:cs="Arial"/>
              </w:rPr>
            </w:pPr>
            <w:r>
              <w:rPr>
                <w:rFonts w:ascii="Arial" w:hAnsi="Arial" w:cs="Arial"/>
              </w:rPr>
              <w:t>The dam has failed AND there is no longer a threat to the downstream public</w:t>
            </w:r>
          </w:p>
          <w:p w:rsidR="00DA5BFB" w:rsidRPr="00322CD1" w:rsidRDefault="00DA5BFB" w:rsidP="005B3BA8">
            <w:pPr>
              <w:autoSpaceDE w:val="0"/>
              <w:autoSpaceDN w:val="0"/>
              <w:adjustRightInd w:val="0"/>
              <w:spacing w:line="360" w:lineRule="auto"/>
              <w:ind w:left="-18"/>
              <w:rPr>
                <w:rFonts w:ascii="Arial" w:hAnsi="Arial" w:cs="Arial"/>
                <w:i/>
                <w:color w:val="000000"/>
              </w:rPr>
            </w:pPr>
            <w:r w:rsidRPr="00322CD1">
              <w:rPr>
                <w:rFonts w:ascii="Arial" w:hAnsi="Arial" w:cs="Arial"/>
                <w:i/>
              </w:rPr>
              <w:t>All contacts on Notification Flow Chart shall be updated of changes</w:t>
            </w:r>
          </w:p>
        </w:tc>
      </w:tr>
      <w:tr w:rsidR="00DA5BFB" w:rsidRPr="007C3B31" w:rsidTr="00822E4C">
        <w:trPr>
          <w:trHeight w:val="313"/>
        </w:trPr>
        <w:tc>
          <w:tcPr>
            <w:tcW w:w="5000" w:type="pct"/>
            <w:gridSpan w:val="4"/>
            <w:vAlign w:val="center"/>
          </w:tcPr>
          <w:p w:rsidR="00DA5BFB" w:rsidRPr="00D90178" w:rsidRDefault="00DA5BFB" w:rsidP="00822E4C">
            <w:pPr>
              <w:jc w:val="center"/>
              <w:rPr>
                <w:rFonts w:ascii="Arial" w:hAnsi="Arial" w:cs="Arial"/>
                <w:color w:val="000000"/>
              </w:rPr>
            </w:pPr>
            <w:r w:rsidRPr="00431941">
              <w:rPr>
                <w:rFonts w:ascii="Arial" w:hAnsi="Arial" w:cs="Arial"/>
                <w:color w:val="000000"/>
              </w:rPr>
              <w:t>Based on this determination, follow the appropriate actions</w:t>
            </w:r>
          </w:p>
        </w:tc>
      </w:tr>
      <w:tr w:rsidR="0058536F" w:rsidRPr="007C3B31" w:rsidTr="00822E4C">
        <w:trPr>
          <w:trHeight w:val="592"/>
        </w:trPr>
        <w:tc>
          <w:tcPr>
            <w:tcW w:w="1698" w:type="pct"/>
            <w:vAlign w:val="center"/>
          </w:tcPr>
          <w:p w:rsidR="0058536F" w:rsidRPr="007C3B31" w:rsidRDefault="0058536F" w:rsidP="0007159B">
            <w:pPr>
              <w:pStyle w:val="Default"/>
              <w:rPr>
                <w:sz w:val="20"/>
                <w:szCs w:val="20"/>
              </w:rPr>
            </w:pPr>
            <w:r>
              <w:rPr>
                <w:b/>
                <w:sz w:val="20"/>
                <w:szCs w:val="20"/>
              </w:rPr>
              <w:t>A) EVENT LEVEL DOWNGRADE</w:t>
            </w:r>
            <w:r w:rsidRPr="00D90178">
              <w:rPr>
                <w:b/>
                <w:bCs/>
                <w:sz w:val="18"/>
                <w:szCs w:val="20"/>
              </w:rPr>
              <w:t xml:space="preserve"> </w:t>
            </w:r>
          </w:p>
        </w:tc>
        <w:tc>
          <w:tcPr>
            <w:tcW w:w="1698" w:type="pct"/>
            <w:vAlign w:val="center"/>
          </w:tcPr>
          <w:p w:rsidR="0058536F" w:rsidRPr="00D90178" w:rsidRDefault="004C1A38" w:rsidP="0007159B">
            <w:pPr>
              <w:rPr>
                <w:rFonts w:ascii="Arial" w:hAnsi="Arial" w:cs="Arial"/>
                <w:color w:val="000000"/>
              </w:rPr>
            </w:pPr>
            <w:r>
              <w:rPr>
                <w:rFonts w:ascii="Arial" w:hAnsi="Arial" w:cs="Arial"/>
                <w:b/>
                <w:color w:val="000000"/>
              </w:rPr>
              <w:t>B</w:t>
            </w:r>
            <w:r w:rsidR="0058536F" w:rsidRPr="00D90178">
              <w:rPr>
                <w:rFonts w:ascii="Arial" w:hAnsi="Arial" w:cs="Arial"/>
                <w:b/>
                <w:color w:val="000000"/>
              </w:rPr>
              <w:t>) TERMINATION</w:t>
            </w:r>
          </w:p>
        </w:tc>
        <w:tc>
          <w:tcPr>
            <w:tcW w:w="1604" w:type="pct"/>
            <w:gridSpan w:val="2"/>
            <w:shd w:val="clear" w:color="auto" w:fill="C0C0C0"/>
            <w:vAlign w:val="center"/>
          </w:tcPr>
          <w:p w:rsidR="0058536F" w:rsidRPr="00BB0A48" w:rsidRDefault="0058536F" w:rsidP="00BB0A48">
            <w:pPr>
              <w:rPr>
                <w:rFonts w:ascii="Arial" w:hAnsi="Arial" w:cs="Arial"/>
                <w:sz w:val="24"/>
                <w:szCs w:val="24"/>
              </w:rPr>
            </w:pPr>
          </w:p>
        </w:tc>
      </w:tr>
      <w:tr w:rsidR="0058536F" w:rsidRPr="007C3B31" w:rsidTr="00822E4C">
        <w:trPr>
          <w:trHeight w:val="1254"/>
        </w:trPr>
        <w:tc>
          <w:tcPr>
            <w:tcW w:w="1698" w:type="pct"/>
            <w:vAlign w:val="center"/>
          </w:tcPr>
          <w:p w:rsidR="0058536F" w:rsidRPr="007C3B31" w:rsidRDefault="0058536F" w:rsidP="0007159B">
            <w:pPr>
              <w:rPr>
                <w:rFonts w:ascii="Arial" w:hAnsi="Arial" w:cs="Arial"/>
              </w:rPr>
            </w:pPr>
            <w:r w:rsidRPr="00F4187F">
              <w:rPr>
                <w:rFonts w:ascii="Arial" w:hAnsi="Arial" w:cs="Arial"/>
                <w:sz w:val="24"/>
              </w:rPr>
              <w:t>Monitor conditions until damage is repaired</w:t>
            </w:r>
          </w:p>
        </w:tc>
        <w:tc>
          <w:tcPr>
            <w:tcW w:w="1698" w:type="pct"/>
            <w:vAlign w:val="center"/>
          </w:tcPr>
          <w:p w:rsidR="0058536F" w:rsidRPr="00D90178" w:rsidRDefault="0058536F" w:rsidP="0007159B">
            <w:pPr>
              <w:autoSpaceDE w:val="0"/>
              <w:autoSpaceDN w:val="0"/>
              <w:adjustRightInd w:val="0"/>
              <w:rPr>
                <w:rFonts w:ascii="Arial" w:hAnsi="Arial" w:cs="Arial"/>
                <w:color w:val="000000"/>
              </w:rPr>
            </w:pPr>
            <w:r w:rsidRPr="007C3B31">
              <w:rPr>
                <w:rFonts w:ascii="Arial" w:hAnsi="Arial" w:cs="Arial"/>
                <w:color w:val="000000"/>
                <w:sz w:val="24"/>
                <w:szCs w:val="24"/>
              </w:rPr>
              <w:t xml:space="preserve">Go to </w:t>
            </w:r>
            <w:r w:rsidRPr="007C3B31">
              <w:rPr>
                <w:rFonts w:ascii="Arial" w:hAnsi="Arial" w:cs="Arial"/>
                <w:b/>
                <w:bCs/>
                <w:color w:val="000000"/>
                <w:sz w:val="24"/>
                <w:szCs w:val="24"/>
              </w:rPr>
              <w:t xml:space="preserve">Termination and Follow- up </w:t>
            </w:r>
            <w:r w:rsidRPr="007C3B31">
              <w:rPr>
                <w:rFonts w:ascii="Arial" w:hAnsi="Arial" w:cs="Arial"/>
                <w:color w:val="000000"/>
                <w:sz w:val="24"/>
                <w:szCs w:val="24"/>
              </w:rPr>
              <w:t>(S</w:t>
            </w:r>
            <w:r>
              <w:rPr>
                <w:rFonts w:ascii="Arial" w:hAnsi="Arial" w:cs="Arial"/>
                <w:color w:val="000000"/>
                <w:sz w:val="24"/>
                <w:szCs w:val="24"/>
              </w:rPr>
              <w:t>TEP4</w:t>
            </w:r>
            <w:r w:rsidRPr="007C3B31">
              <w:rPr>
                <w:rFonts w:ascii="Arial" w:hAnsi="Arial" w:cs="Arial"/>
                <w:color w:val="000000"/>
              </w:rPr>
              <w:t>)</w:t>
            </w:r>
          </w:p>
        </w:tc>
        <w:tc>
          <w:tcPr>
            <w:tcW w:w="1604" w:type="pct"/>
            <w:gridSpan w:val="2"/>
            <w:shd w:val="clear" w:color="auto" w:fill="C0C0C0"/>
            <w:vAlign w:val="center"/>
          </w:tcPr>
          <w:p w:rsidR="0058536F" w:rsidRPr="00BB0A48" w:rsidRDefault="0058536F" w:rsidP="00BB0A48">
            <w:pPr>
              <w:rPr>
                <w:rFonts w:ascii="Arial" w:hAnsi="Arial" w:cs="Arial"/>
                <w:sz w:val="24"/>
                <w:szCs w:val="24"/>
              </w:rPr>
            </w:pPr>
          </w:p>
        </w:tc>
      </w:tr>
    </w:tbl>
    <w:p w:rsidR="00F577CE" w:rsidRDefault="00CC5F38" w:rsidP="00CC5F38">
      <w:r>
        <w:br w:type="page"/>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A0" w:firstRow="1" w:lastRow="0" w:firstColumn="1" w:lastColumn="0" w:noHBand="0" w:noVBand="0"/>
      </w:tblPr>
      <w:tblGrid>
        <w:gridCol w:w="3635"/>
        <w:gridCol w:w="3637"/>
        <w:gridCol w:w="2107"/>
        <w:gridCol w:w="1426"/>
      </w:tblGrid>
      <w:tr w:rsidR="00B55154" w:rsidRPr="00CA1D5F" w:rsidTr="001C3753">
        <w:trPr>
          <w:trHeight w:val="469"/>
          <w:jc w:val="center"/>
        </w:trPr>
        <w:tc>
          <w:tcPr>
            <w:tcW w:w="4340" w:type="pct"/>
            <w:gridSpan w:val="3"/>
            <w:shd w:val="clear" w:color="auto" w:fill="auto"/>
          </w:tcPr>
          <w:p w:rsidR="00B55154" w:rsidRPr="00D97B0B" w:rsidRDefault="006C418E" w:rsidP="009E4FCE">
            <w:pPr>
              <w:autoSpaceDE w:val="0"/>
              <w:autoSpaceDN w:val="0"/>
              <w:adjustRightInd w:val="0"/>
              <w:rPr>
                <w:rFonts w:ascii="Arial" w:hAnsi="Arial" w:cs="Arial"/>
                <w:color w:val="00B0F0"/>
              </w:rPr>
            </w:pPr>
            <w:r w:rsidRPr="00CA1D5F">
              <w:rPr>
                <w:rFonts w:ascii="Arial" w:hAnsi="Arial" w:cs="Arial"/>
                <w:color w:val="000000"/>
                <w:sz w:val="24"/>
                <w:szCs w:val="24"/>
                <w:shd w:val="clear" w:color="auto" w:fill="00FF00"/>
              </w:rPr>
              <w:t>LEVEL: 3, GREEN</w:t>
            </w:r>
            <w:r w:rsidR="005A50A6" w:rsidRPr="009E4FCE">
              <w:rPr>
                <w:rFonts w:ascii="Arial" w:hAnsi="Arial" w:cs="Arial"/>
                <w:color w:val="FF0000"/>
              </w:rPr>
              <w:t xml:space="preserve"> </w:t>
            </w:r>
            <w:r w:rsidR="009E4FCE">
              <w:rPr>
                <w:rFonts w:ascii="Arial" w:hAnsi="Arial" w:cs="Arial"/>
                <w:color w:val="FF0000"/>
              </w:rPr>
              <w:t xml:space="preserve">           </w:t>
            </w:r>
            <w:r w:rsidR="009E4FCE" w:rsidRPr="009E4FCE">
              <w:rPr>
                <w:rFonts w:ascii="Arial" w:hAnsi="Arial" w:cs="Arial"/>
                <w:color w:val="FF0000"/>
              </w:rPr>
              <w:t xml:space="preserve">EARTH </w:t>
            </w:r>
            <w:r w:rsidR="005A50A6" w:rsidRPr="009E4FCE">
              <w:rPr>
                <w:rFonts w:ascii="Arial" w:hAnsi="Arial" w:cs="Arial"/>
                <w:color w:val="FF0000"/>
              </w:rPr>
              <w:t>SPILLWAY FLOW</w:t>
            </w:r>
            <w:r w:rsidR="00B55154" w:rsidRPr="009E4FCE">
              <w:rPr>
                <w:rFonts w:ascii="Arial" w:hAnsi="Arial" w:cs="Arial"/>
                <w:color w:val="FF0000"/>
              </w:rPr>
              <w:t xml:space="preserve"> </w:t>
            </w:r>
            <w:r w:rsidR="00D97B0B">
              <w:rPr>
                <w:rFonts w:ascii="Arial" w:hAnsi="Arial" w:cs="Arial"/>
                <w:color w:val="00B0F0"/>
              </w:rPr>
              <w:t>“</w:t>
            </w:r>
            <w:r w:rsidR="005E41F8" w:rsidRPr="00D97B0B">
              <w:rPr>
                <w:rFonts w:ascii="Arial" w:hAnsi="Arial" w:cs="Arial"/>
                <w:color w:val="00B0F0"/>
              </w:rPr>
              <w:t>spillway is flowing with no active erosion</w:t>
            </w:r>
            <w:r w:rsidR="00D97B0B">
              <w:rPr>
                <w:rFonts w:ascii="Arial" w:hAnsi="Arial" w:cs="Arial"/>
                <w:color w:val="00B0F0"/>
              </w:rPr>
              <w:t>”</w:t>
            </w:r>
          </w:p>
          <w:p w:rsidR="00D97B0B" w:rsidRPr="00D97B0B" w:rsidRDefault="00D97B0B" w:rsidP="00D97B0B">
            <w:pPr>
              <w:autoSpaceDE w:val="0"/>
              <w:autoSpaceDN w:val="0"/>
              <w:adjustRightInd w:val="0"/>
              <w:jc w:val="center"/>
              <w:rPr>
                <w:rFonts w:ascii="Arial" w:hAnsi="Arial" w:cs="Arial"/>
                <w:color w:val="00B0F0"/>
              </w:rPr>
            </w:pPr>
            <w:r>
              <w:rPr>
                <w:rFonts w:ascii="Arial" w:hAnsi="Arial" w:cs="Arial"/>
                <w:color w:val="00B0F0"/>
              </w:rPr>
              <w:t>(Link to Table 1.3 Level GREEN</w:t>
            </w:r>
            <w:r w:rsidRPr="00D97B0B">
              <w:rPr>
                <w:rFonts w:ascii="Arial" w:hAnsi="Arial" w:cs="Arial"/>
                <w:color w:val="00B0F0"/>
              </w:rPr>
              <w:t xml:space="preserve"> “Conditions”).</w:t>
            </w:r>
          </w:p>
          <w:p w:rsidR="00B55154" w:rsidRPr="00CA1D5F" w:rsidRDefault="00B55154" w:rsidP="00D72318">
            <w:pPr>
              <w:rPr>
                <w:rFonts w:ascii="Arial" w:hAnsi="Arial" w:cs="Arial"/>
                <w:shd w:val="clear" w:color="auto" w:fill="00FF00"/>
              </w:rPr>
            </w:pPr>
          </w:p>
        </w:tc>
        <w:tc>
          <w:tcPr>
            <w:tcW w:w="660" w:type="pct"/>
            <w:shd w:val="clear" w:color="auto" w:fill="auto"/>
          </w:tcPr>
          <w:p w:rsidR="00B55154" w:rsidRPr="00CA1D5F" w:rsidRDefault="00B55154" w:rsidP="00D97B0B">
            <w:pPr>
              <w:jc w:val="center"/>
              <w:rPr>
                <w:rFonts w:ascii="Arial" w:hAnsi="Arial" w:cs="Arial"/>
                <w:sz w:val="24"/>
                <w:szCs w:val="24"/>
                <w:shd w:val="clear" w:color="auto" w:fill="00FF00"/>
              </w:rPr>
            </w:pPr>
            <w:r w:rsidRPr="00CA1D5F">
              <w:rPr>
                <w:rFonts w:ascii="Arial" w:hAnsi="Arial" w:cs="Arial"/>
                <w:sz w:val="24"/>
                <w:szCs w:val="24"/>
                <w:shd w:val="clear" w:color="auto" w:fill="00FF00"/>
              </w:rPr>
              <w:t>Sheet</w:t>
            </w:r>
          </w:p>
          <w:p w:rsidR="00B55154" w:rsidRPr="00CA1D5F" w:rsidRDefault="00B55154" w:rsidP="00D97B0B">
            <w:pPr>
              <w:jc w:val="center"/>
              <w:rPr>
                <w:rFonts w:ascii="Arial" w:hAnsi="Arial" w:cs="Arial"/>
                <w:shd w:val="clear" w:color="auto" w:fill="00FF00"/>
              </w:rPr>
            </w:pPr>
            <w:r w:rsidRPr="00CA1D5F">
              <w:rPr>
                <w:rFonts w:ascii="Arial" w:hAnsi="Arial" w:cs="Arial"/>
                <w:sz w:val="24"/>
                <w:szCs w:val="24"/>
                <w:shd w:val="clear" w:color="auto" w:fill="00FF00"/>
              </w:rPr>
              <w:t>A3</w:t>
            </w:r>
          </w:p>
        </w:tc>
      </w:tr>
      <w:tr w:rsidR="00B55154" w:rsidRPr="007C3B31" w:rsidTr="001C3753">
        <w:trPr>
          <w:trHeight w:val="234"/>
          <w:jc w:val="center"/>
        </w:trPr>
        <w:tc>
          <w:tcPr>
            <w:tcW w:w="5000" w:type="pct"/>
            <w:gridSpan w:val="4"/>
            <w:shd w:val="clear" w:color="auto" w:fill="auto"/>
          </w:tcPr>
          <w:p w:rsidR="00B55154" w:rsidRPr="007C3B31" w:rsidRDefault="00B55154" w:rsidP="007C3B31">
            <w:pPr>
              <w:jc w:val="center"/>
              <w:rPr>
                <w:rFonts w:ascii="Arial" w:hAnsi="Arial" w:cs="Arial"/>
                <w:b/>
                <w:sz w:val="24"/>
                <w:szCs w:val="24"/>
              </w:rPr>
            </w:pPr>
            <w:r w:rsidRPr="007C3B31">
              <w:rPr>
                <w:rFonts w:ascii="Arial" w:hAnsi="Arial" w:cs="Arial"/>
                <w:b/>
                <w:sz w:val="24"/>
                <w:szCs w:val="24"/>
              </w:rPr>
              <w:t>RECOMMENDED ACTIONS</w:t>
            </w:r>
          </w:p>
        </w:tc>
      </w:tr>
      <w:tr w:rsidR="00112FCC" w:rsidRPr="007C3B31" w:rsidTr="001C3753">
        <w:trPr>
          <w:trHeight w:val="6192"/>
          <w:jc w:val="center"/>
        </w:trPr>
        <w:tc>
          <w:tcPr>
            <w:tcW w:w="5000" w:type="pct"/>
            <w:gridSpan w:val="4"/>
            <w:shd w:val="clear" w:color="auto" w:fill="auto"/>
          </w:tcPr>
          <w:p w:rsidR="00112FCC" w:rsidRPr="0032751E" w:rsidRDefault="00112FCC" w:rsidP="00FA170B">
            <w:pPr>
              <w:autoSpaceDE w:val="0"/>
              <w:autoSpaceDN w:val="0"/>
              <w:adjustRightInd w:val="0"/>
              <w:spacing w:line="360" w:lineRule="auto"/>
              <w:rPr>
                <w:rFonts w:ascii="Arial" w:hAnsi="Arial" w:cs="Arial"/>
                <w:color w:val="00B0F0"/>
              </w:rPr>
            </w:pPr>
            <w:r w:rsidRPr="00431941">
              <w:rPr>
                <w:rFonts w:ascii="Arial" w:hAnsi="Arial" w:cs="Arial"/>
                <w:i/>
                <w:iCs/>
                <w:color w:val="000000"/>
                <w:highlight w:val="magenta"/>
                <w:u w:val="single"/>
              </w:rPr>
              <w:t>Owner/EAP Coordinator</w:t>
            </w:r>
            <w:r w:rsidRPr="00431941">
              <w:rPr>
                <w:rFonts w:ascii="Arial" w:hAnsi="Arial" w:cs="Arial"/>
                <w:color w:val="000000"/>
                <w:u w:val="single"/>
              </w:rPr>
              <w:t xml:space="preserve"> </w:t>
            </w:r>
            <w:r w:rsidR="009023B4">
              <w:rPr>
                <w:rFonts w:ascii="Arial" w:hAnsi="Arial" w:cs="Arial"/>
                <w:color w:val="00B0F0"/>
                <w:u w:val="single"/>
              </w:rPr>
              <w:t xml:space="preserve">(May be split </w:t>
            </w:r>
            <w:r w:rsidR="0032751E">
              <w:rPr>
                <w:rFonts w:ascii="Arial" w:hAnsi="Arial" w:cs="Arial"/>
                <w:color w:val="00B0F0"/>
                <w:u w:val="single"/>
              </w:rPr>
              <w:t>responsibilities, i.e. One person at t</w:t>
            </w:r>
            <w:r w:rsidR="00D27955">
              <w:rPr>
                <w:rFonts w:ascii="Arial" w:hAnsi="Arial" w:cs="Arial"/>
                <w:color w:val="00B0F0"/>
                <w:u w:val="single"/>
              </w:rPr>
              <w:t xml:space="preserve">he dam handling on site actions and a different person </w:t>
            </w:r>
            <w:r w:rsidR="0032751E">
              <w:rPr>
                <w:rFonts w:ascii="Arial" w:hAnsi="Arial" w:cs="Arial"/>
                <w:color w:val="00B0F0"/>
                <w:u w:val="single"/>
              </w:rPr>
              <w:t>who can make notifications.  A</w:t>
            </w:r>
            <w:r w:rsidR="00D27955">
              <w:rPr>
                <w:rFonts w:ascii="Arial" w:hAnsi="Arial" w:cs="Arial"/>
                <w:color w:val="00B0F0"/>
                <w:u w:val="single"/>
              </w:rPr>
              <w:t>PPLICABLE TO ALL ACTION DATA SHEETS</w:t>
            </w:r>
            <w:r w:rsidR="009023B4">
              <w:rPr>
                <w:rFonts w:ascii="Arial" w:hAnsi="Arial" w:cs="Arial"/>
                <w:color w:val="00B0F0"/>
                <w:u w:val="single"/>
              </w:rPr>
              <w:t>)</w:t>
            </w:r>
            <w:r w:rsidR="0032751E">
              <w:rPr>
                <w:rFonts w:ascii="Arial" w:hAnsi="Arial" w:cs="Arial"/>
                <w:color w:val="00B0F0"/>
                <w:u w:val="single"/>
              </w:rPr>
              <w:t xml:space="preserve">: </w:t>
            </w:r>
          </w:p>
          <w:p w:rsidR="00112FCC" w:rsidRPr="00431941" w:rsidRDefault="00112FCC" w:rsidP="00F93774">
            <w:pPr>
              <w:numPr>
                <w:ilvl w:val="0"/>
                <w:numId w:val="20"/>
              </w:numPr>
              <w:autoSpaceDE w:val="0"/>
              <w:autoSpaceDN w:val="0"/>
              <w:adjustRightInd w:val="0"/>
              <w:spacing w:line="360" w:lineRule="auto"/>
              <w:rPr>
                <w:rFonts w:ascii="Arial" w:hAnsi="Arial" w:cs="Arial"/>
                <w:color w:val="000000"/>
              </w:rPr>
            </w:pPr>
            <w:r w:rsidRPr="00431941">
              <w:rPr>
                <w:rFonts w:ascii="Arial" w:hAnsi="Arial" w:cs="Arial"/>
                <w:color w:val="000000"/>
              </w:rPr>
              <w:t xml:space="preserve">Make </w:t>
            </w:r>
            <w:r w:rsidR="00E35F4C">
              <w:rPr>
                <w:rFonts w:ascii="Arial" w:hAnsi="Arial" w:cs="Arial"/>
                <w:color w:val="000000"/>
              </w:rPr>
              <w:t xml:space="preserve">sure </w:t>
            </w:r>
            <w:r w:rsidR="00D5669B">
              <w:rPr>
                <w:rFonts w:ascii="Arial" w:hAnsi="Arial" w:cs="Arial"/>
                <w:color w:val="000000"/>
              </w:rPr>
              <w:t>Level 3</w:t>
            </w:r>
            <w:r>
              <w:rPr>
                <w:rFonts w:ascii="Arial" w:hAnsi="Arial" w:cs="Arial"/>
                <w:color w:val="000000"/>
              </w:rPr>
              <w:t xml:space="preserve"> GREEN </w:t>
            </w:r>
            <w:r w:rsidRPr="00431941">
              <w:rPr>
                <w:rFonts w:ascii="Arial" w:hAnsi="Arial" w:cs="Arial"/>
                <w:color w:val="000000"/>
              </w:rPr>
              <w:t xml:space="preserve">notifications </w:t>
            </w:r>
            <w:r w:rsidR="00E35F4C">
              <w:rPr>
                <w:rFonts w:ascii="Arial" w:hAnsi="Arial" w:cs="Arial"/>
                <w:color w:val="000000"/>
              </w:rPr>
              <w:t xml:space="preserve">in STEP </w:t>
            </w:r>
            <w:r w:rsidR="006A252C">
              <w:rPr>
                <w:rFonts w:ascii="Arial" w:hAnsi="Arial" w:cs="Arial"/>
                <w:color w:val="000000"/>
              </w:rPr>
              <w:t>2</w:t>
            </w:r>
            <w:r w:rsidRPr="00431941">
              <w:rPr>
                <w:rFonts w:ascii="Arial" w:hAnsi="Arial" w:cs="Arial"/>
                <w:color w:val="000000"/>
              </w:rPr>
              <w:t xml:space="preserve"> </w:t>
            </w:r>
            <w:r>
              <w:rPr>
                <w:rFonts w:ascii="Arial" w:hAnsi="Arial" w:cs="Arial"/>
                <w:color w:val="000000"/>
              </w:rPr>
              <w:t>have been made.</w:t>
            </w:r>
          </w:p>
          <w:p w:rsidR="00112FCC" w:rsidRDefault="00112FCC" w:rsidP="00F93774">
            <w:pPr>
              <w:numPr>
                <w:ilvl w:val="0"/>
                <w:numId w:val="20"/>
              </w:numPr>
              <w:autoSpaceDE w:val="0"/>
              <w:autoSpaceDN w:val="0"/>
              <w:adjustRightInd w:val="0"/>
              <w:spacing w:line="360" w:lineRule="auto"/>
              <w:rPr>
                <w:rFonts w:ascii="Arial" w:hAnsi="Arial" w:cs="Arial"/>
                <w:color w:val="000000"/>
              </w:rPr>
            </w:pPr>
            <w:r>
              <w:rPr>
                <w:rFonts w:ascii="Arial" w:hAnsi="Arial" w:cs="Arial"/>
                <w:color w:val="000000"/>
              </w:rPr>
              <w:t>The Dam Owner</w:t>
            </w:r>
            <w:r w:rsidRPr="008E5DA5">
              <w:rPr>
                <w:rFonts w:ascii="Arial" w:hAnsi="Arial" w:cs="Arial"/>
                <w:color w:val="000000"/>
              </w:rPr>
              <w:t xml:space="preserve"> </w:t>
            </w:r>
            <w:r>
              <w:rPr>
                <w:rFonts w:ascii="Arial" w:hAnsi="Arial" w:cs="Arial"/>
                <w:color w:val="000000"/>
              </w:rPr>
              <w:t>should make c</w:t>
            </w:r>
            <w:r w:rsidRPr="008E5DA5">
              <w:rPr>
                <w:rFonts w:ascii="Arial" w:hAnsi="Arial" w:cs="Arial"/>
                <w:color w:val="000000"/>
              </w:rPr>
              <w:t>areful observation and inspection of every part of the</w:t>
            </w:r>
            <w:r>
              <w:rPr>
                <w:rFonts w:ascii="Arial" w:hAnsi="Arial" w:cs="Arial"/>
                <w:color w:val="000000"/>
              </w:rPr>
              <w:t xml:space="preserve"> dam</w:t>
            </w:r>
            <w:r w:rsidRPr="008E5DA5">
              <w:rPr>
                <w:rFonts w:ascii="Arial" w:hAnsi="Arial" w:cs="Arial"/>
                <w:color w:val="000000"/>
              </w:rPr>
              <w:t>; this should be done without compromising the safety of</w:t>
            </w:r>
            <w:r>
              <w:rPr>
                <w:rFonts w:ascii="Arial" w:hAnsi="Arial" w:cs="Arial"/>
                <w:color w:val="000000"/>
              </w:rPr>
              <w:t xml:space="preserve"> anyone performing these tasks.  Monitor water levels and spillway area for erosion every two hours.</w:t>
            </w:r>
          </w:p>
          <w:p w:rsidR="00112FCC" w:rsidRDefault="00112FCC" w:rsidP="00F93774">
            <w:pPr>
              <w:numPr>
                <w:ilvl w:val="0"/>
                <w:numId w:val="20"/>
              </w:numPr>
              <w:autoSpaceDE w:val="0"/>
              <w:autoSpaceDN w:val="0"/>
              <w:adjustRightInd w:val="0"/>
              <w:spacing w:line="360" w:lineRule="auto"/>
              <w:rPr>
                <w:rFonts w:ascii="Arial" w:hAnsi="Arial" w:cs="Arial"/>
                <w:color w:val="000000"/>
              </w:rPr>
            </w:pPr>
            <w:r w:rsidRPr="00CC70BA">
              <w:rPr>
                <w:rFonts w:ascii="Arial" w:hAnsi="Arial" w:cs="Arial"/>
                <w:color w:val="000000"/>
              </w:rPr>
              <w:t xml:space="preserve">Monitor Off-site areas </w:t>
            </w:r>
            <w:r w:rsidR="009023B4">
              <w:rPr>
                <w:rFonts w:ascii="Arial" w:hAnsi="Arial" w:cs="Arial"/>
                <w:color w:val="00B0F0"/>
              </w:rPr>
              <w:t>“</w:t>
            </w:r>
            <w:r w:rsidR="009023B4" w:rsidRPr="00541DF7">
              <w:rPr>
                <w:rFonts w:ascii="Arial" w:hAnsi="Arial" w:cs="Arial"/>
                <w:color w:val="00B0F0"/>
              </w:rPr>
              <w:t xml:space="preserve">and </w:t>
            </w:r>
            <w:r w:rsidR="009023B4" w:rsidRPr="009023B4">
              <w:rPr>
                <w:rFonts w:ascii="Arial" w:hAnsi="Arial" w:cs="Arial"/>
                <w:color w:val="00B0F0"/>
              </w:rPr>
              <w:t>instrumentation</w:t>
            </w:r>
            <w:r w:rsidR="009023B4">
              <w:rPr>
                <w:rFonts w:ascii="Arial" w:hAnsi="Arial" w:cs="Arial"/>
                <w:color w:val="00B0F0"/>
              </w:rPr>
              <w:t xml:space="preserve">” </w:t>
            </w:r>
            <w:r w:rsidR="009023B4" w:rsidRPr="009023B4">
              <w:rPr>
                <w:rFonts w:ascii="Arial" w:hAnsi="Arial" w:cs="Arial"/>
                <w:color w:val="00B0F0"/>
              </w:rPr>
              <w:t>If</w:t>
            </w:r>
            <w:r w:rsidR="009023B4" w:rsidRPr="00541DF7">
              <w:rPr>
                <w:rFonts w:ascii="Arial" w:hAnsi="Arial" w:cs="Arial"/>
                <w:color w:val="00B0F0"/>
              </w:rPr>
              <w:t xml:space="preserve"> </w:t>
            </w:r>
            <w:r w:rsidR="009023B4">
              <w:rPr>
                <w:rFonts w:ascii="Arial" w:hAnsi="Arial" w:cs="Arial"/>
                <w:color w:val="00B0F0"/>
              </w:rPr>
              <w:t>Question #3 = YES  (</w:t>
            </w:r>
            <w:r w:rsidR="009023B4" w:rsidRPr="009023B4">
              <w:rPr>
                <w:rFonts w:ascii="Arial" w:hAnsi="Arial" w:cs="Arial"/>
                <w:color w:val="00B0F0"/>
              </w:rPr>
              <w:t>Applicable to all Action Data Sheets</w:t>
            </w:r>
            <w:r w:rsidR="009023B4">
              <w:rPr>
                <w:rFonts w:ascii="Arial" w:hAnsi="Arial" w:cs="Arial"/>
                <w:color w:val="00B0F0"/>
              </w:rPr>
              <w:t xml:space="preserve"> with reference to Instrumentation).</w:t>
            </w:r>
          </w:p>
          <w:p w:rsidR="00112FCC" w:rsidRPr="009023B4" w:rsidRDefault="00112FCC" w:rsidP="00F93774">
            <w:pPr>
              <w:numPr>
                <w:ilvl w:val="0"/>
                <w:numId w:val="20"/>
              </w:numPr>
              <w:autoSpaceDE w:val="0"/>
              <w:autoSpaceDN w:val="0"/>
              <w:adjustRightInd w:val="0"/>
              <w:spacing w:line="360" w:lineRule="auto"/>
              <w:rPr>
                <w:i/>
                <w:color w:val="000000"/>
              </w:rPr>
            </w:pPr>
            <w:r w:rsidRPr="009023B4">
              <w:rPr>
                <w:i/>
                <w:color w:val="000000"/>
              </w:rPr>
              <w:t>Record all information, observations, and actions on an Event Log Form (Form 3.2).</w:t>
            </w:r>
          </w:p>
          <w:p w:rsidR="00112FCC" w:rsidRPr="00431941" w:rsidRDefault="00112FCC" w:rsidP="00F93774">
            <w:pPr>
              <w:numPr>
                <w:ilvl w:val="0"/>
                <w:numId w:val="20"/>
              </w:numPr>
              <w:autoSpaceDE w:val="0"/>
              <w:autoSpaceDN w:val="0"/>
              <w:adjustRightInd w:val="0"/>
              <w:spacing w:line="360" w:lineRule="auto"/>
              <w:rPr>
                <w:rFonts w:ascii="Arial" w:hAnsi="Arial" w:cs="Arial"/>
                <w:color w:val="000000"/>
              </w:rPr>
            </w:pPr>
            <w:r w:rsidRPr="00431941">
              <w:rPr>
                <w:rFonts w:ascii="Arial" w:hAnsi="Arial" w:cs="Arial"/>
                <w:color w:val="000000"/>
              </w:rPr>
              <w:t xml:space="preserve">Contact the </w:t>
            </w:r>
            <w:r w:rsidRPr="00431941">
              <w:rPr>
                <w:rFonts w:ascii="Arial" w:hAnsi="Arial" w:cs="Arial"/>
                <w:i/>
                <w:iCs/>
                <w:color w:val="000000"/>
                <w:highlight w:val="magenta"/>
                <w:u w:val="single"/>
              </w:rPr>
              <w:t>Owner’s Engineer</w:t>
            </w:r>
            <w:r w:rsidRPr="00431941">
              <w:rPr>
                <w:rFonts w:ascii="Arial" w:hAnsi="Arial" w:cs="Arial"/>
                <w:color w:val="000000"/>
              </w:rPr>
              <w:t xml:space="preserve"> at least daily to report the latest observations and conditions. If conditions change significantly, </w:t>
            </w:r>
            <w:r w:rsidR="000E403C">
              <w:rPr>
                <w:rFonts w:ascii="Arial" w:hAnsi="Arial" w:cs="Arial"/>
                <w:color w:val="000000"/>
              </w:rPr>
              <w:t xml:space="preserve">go to </w:t>
            </w:r>
            <w:r w:rsidR="000E403C" w:rsidRPr="000E403C">
              <w:rPr>
                <w:rFonts w:ascii="Arial" w:hAnsi="Arial" w:cs="Arial"/>
                <w:b/>
                <w:color w:val="000000"/>
              </w:rPr>
              <w:t>re-evaluation/decision section</w:t>
            </w:r>
            <w:r w:rsidR="000E403C" w:rsidRPr="000E403C">
              <w:rPr>
                <w:rFonts w:ascii="Arial" w:hAnsi="Arial" w:cs="Arial"/>
                <w:color w:val="000000"/>
              </w:rPr>
              <w:t xml:space="preserve"> </w:t>
            </w:r>
            <w:r w:rsidRPr="00431941">
              <w:rPr>
                <w:rFonts w:ascii="Arial" w:hAnsi="Arial" w:cs="Arial"/>
                <w:color w:val="000000"/>
              </w:rPr>
              <w:t>and follow relevant steps immediately.</w:t>
            </w:r>
          </w:p>
          <w:p w:rsidR="00112FCC" w:rsidRPr="00CC70BA" w:rsidRDefault="00112FCC" w:rsidP="00CC70BA">
            <w:pPr>
              <w:autoSpaceDE w:val="0"/>
              <w:autoSpaceDN w:val="0"/>
              <w:adjustRightInd w:val="0"/>
              <w:rPr>
                <w:rFonts w:ascii="Arial" w:hAnsi="Arial" w:cs="Arial"/>
                <w:color w:val="000000"/>
                <w:sz w:val="12"/>
              </w:rPr>
            </w:pPr>
          </w:p>
          <w:p w:rsidR="00112FCC" w:rsidRPr="00431941" w:rsidRDefault="00112FCC" w:rsidP="00FA170B">
            <w:pPr>
              <w:autoSpaceDE w:val="0"/>
              <w:autoSpaceDN w:val="0"/>
              <w:adjustRightInd w:val="0"/>
              <w:spacing w:line="360" w:lineRule="auto"/>
              <w:rPr>
                <w:rFonts w:ascii="Arial" w:hAnsi="Arial" w:cs="Arial"/>
                <w:color w:val="000000"/>
              </w:rPr>
            </w:pPr>
            <w:r w:rsidRPr="00431941">
              <w:rPr>
                <w:rFonts w:ascii="Arial" w:hAnsi="Arial" w:cs="Arial"/>
                <w:i/>
                <w:iCs/>
                <w:color w:val="000000"/>
                <w:highlight w:val="magenta"/>
                <w:u w:val="single"/>
              </w:rPr>
              <w:t>Owner’s Engineer</w:t>
            </w:r>
            <w:r w:rsidRPr="00431941">
              <w:rPr>
                <w:rFonts w:ascii="Arial" w:hAnsi="Arial" w:cs="Arial"/>
                <w:color w:val="000000"/>
                <w:u w:val="single"/>
              </w:rPr>
              <w:t xml:space="preserve"> </w:t>
            </w:r>
          </w:p>
          <w:p w:rsidR="00112FCC" w:rsidRPr="00CC70BA" w:rsidRDefault="00112FCC" w:rsidP="0032751E">
            <w:pPr>
              <w:autoSpaceDE w:val="0"/>
              <w:autoSpaceDN w:val="0"/>
              <w:adjustRightInd w:val="0"/>
              <w:spacing w:line="360" w:lineRule="auto"/>
              <w:ind w:left="701"/>
              <w:rPr>
                <w:rFonts w:ascii="Arial" w:hAnsi="Arial" w:cs="Arial"/>
                <w:color w:val="000000"/>
              </w:rPr>
            </w:pPr>
            <w:r w:rsidRPr="00CC70BA">
              <w:rPr>
                <w:rFonts w:ascii="Arial" w:hAnsi="Arial" w:cs="Arial"/>
                <w:color w:val="000000"/>
              </w:rPr>
              <w:t xml:space="preserve">Review all pertinent information in order </w:t>
            </w:r>
            <w:r>
              <w:rPr>
                <w:rFonts w:ascii="Arial" w:hAnsi="Arial" w:cs="Arial"/>
                <w:color w:val="000000"/>
              </w:rPr>
              <w:t>to recommend appropriate actions to the EAP Coordinator in conjunction with NC Dam Safety Staff.  Provide oversight to corrective actions or work as required.  Observe conditions in site periodically and provide decision support as appropriate.</w:t>
            </w:r>
          </w:p>
          <w:p w:rsidR="00112FCC" w:rsidRPr="00431941" w:rsidRDefault="00112FCC" w:rsidP="00FA170B">
            <w:pPr>
              <w:autoSpaceDE w:val="0"/>
              <w:autoSpaceDN w:val="0"/>
              <w:adjustRightInd w:val="0"/>
              <w:spacing w:line="360" w:lineRule="auto"/>
              <w:rPr>
                <w:rFonts w:ascii="Arial" w:hAnsi="Arial" w:cs="Arial"/>
                <w:color w:val="000000"/>
                <w:u w:val="single"/>
              </w:rPr>
            </w:pPr>
            <w:r w:rsidRPr="00431941">
              <w:rPr>
                <w:rFonts w:ascii="Arial" w:hAnsi="Arial" w:cs="Arial"/>
                <w:color w:val="000000"/>
                <w:u w:val="single"/>
              </w:rPr>
              <w:t>NC Dam Safety Staff</w:t>
            </w:r>
          </w:p>
          <w:p w:rsidR="00112FCC" w:rsidRPr="00431941" w:rsidRDefault="00112FCC" w:rsidP="001350DF">
            <w:pPr>
              <w:spacing w:line="360" w:lineRule="auto"/>
              <w:ind w:left="685"/>
              <w:rPr>
                <w:rFonts w:ascii="Arial" w:hAnsi="Arial" w:cs="Arial"/>
              </w:rPr>
            </w:pPr>
            <w:r w:rsidRPr="00431941">
              <w:rPr>
                <w:rFonts w:ascii="Arial" w:hAnsi="Arial" w:cs="Arial"/>
                <w:color w:val="000000"/>
              </w:rPr>
              <w:t xml:space="preserve">Provide decision support and technical support to the </w:t>
            </w:r>
            <w:r w:rsidRPr="00D97B0B">
              <w:rPr>
                <w:rFonts w:ascii="Arial" w:hAnsi="Arial" w:cs="Arial"/>
                <w:i/>
                <w:iCs/>
                <w:color w:val="000000"/>
                <w:highlight w:val="magenta"/>
                <w:u w:val="single"/>
              </w:rPr>
              <w:t>Incident Commander</w:t>
            </w:r>
            <w:r w:rsidRPr="00431941">
              <w:rPr>
                <w:rFonts w:ascii="Arial" w:hAnsi="Arial" w:cs="Arial"/>
                <w:color w:val="000000"/>
              </w:rPr>
              <w:t xml:space="preserve"> as appropriate.</w:t>
            </w:r>
          </w:p>
        </w:tc>
      </w:tr>
      <w:tr w:rsidR="00BA39FD" w:rsidRPr="007C3B31" w:rsidTr="001C3753">
        <w:trPr>
          <w:trHeight w:val="234"/>
          <w:jc w:val="center"/>
        </w:trPr>
        <w:tc>
          <w:tcPr>
            <w:tcW w:w="5000" w:type="pct"/>
            <w:gridSpan w:val="4"/>
            <w:shd w:val="clear" w:color="auto" w:fill="auto"/>
          </w:tcPr>
          <w:p w:rsidR="00BA39FD" w:rsidRPr="00431941" w:rsidRDefault="00EC2059" w:rsidP="007C3B31">
            <w:pPr>
              <w:jc w:val="center"/>
              <w:rPr>
                <w:rFonts w:ascii="Arial" w:hAnsi="Arial" w:cs="Arial"/>
                <w:b/>
              </w:rPr>
            </w:pPr>
            <w:r w:rsidRPr="00431941">
              <w:rPr>
                <w:rFonts w:ascii="Arial" w:hAnsi="Arial" w:cs="Arial"/>
                <w:b/>
              </w:rPr>
              <w:t>RE-</w:t>
            </w:r>
            <w:r w:rsidR="00BA39FD" w:rsidRPr="00431941">
              <w:rPr>
                <w:rFonts w:ascii="Arial" w:hAnsi="Arial" w:cs="Arial"/>
                <w:b/>
              </w:rPr>
              <w:t>EVALUATION / DECISION</w:t>
            </w:r>
            <w:r w:rsidR="00D5669B">
              <w:rPr>
                <w:rFonts w:ascii="Arial" w:hAnsi="Arial" w:cs="Arial"/>
                <w:b/>
              </w:rPr>
              <w:t xml:space="preserve"> </w:t>
            </w:r>
            <w:r w:rsidR="00D5669B" w:rsidRPr="00D5669B">
              <w:rPr>
                <w:rFonts w:ascii="Arial" w:hAnsi="Arial" w:cs="Arial"/>
                <w:b/>
              </w:rPr>
              <w:t>Based upon TALE 1.3</w:t>
            </w:r>
          </w:p>
        </w:tc>
      </w:tr>
      <w:tr w:rsidR="00BA39FD" w:rsidRPr="007C3B31" w:rsidTr="001C3753">
        <w:trPr>
          <w:trHeight w:val="2762"/>
          <w:jc w:val="center"/>
        </w:trPr>
        <w:tc>
          <w:tcPr>
            <w:tcW w:w="5000" w:type="pct"/>
            <w:gridSpan w:val="4"/>
            <w:shd w:val="clear" w:color="auto" w:fill="auto"/>
          </w:tcPr>
          <w:p w:rsidR="00BA39FD" w:rsidRPr="00684655" w:rsidRDefault="00BA39FD" w:rsidP="00D5669B">
            <w:pPr>
              <w:spacing w:line="360" w:lineRule="auto"/>
              <w:rPr>
                <w:rFonts w:ascii="Arial" w:hAnsi="Arial" w:cs="Arial"/>
              </w:rPr>
            </w:pPr>
            <w:r w:rsidRPr="00684655">
              <w:rPr>
                <w:rFonts w:ascii="Arial" w:hAnsi="Arial" w:cs="Arial"/>
              </w:rPr>
              <w:t xml:space="preserve">Evaluate conditions at least daily, or whenever conditions change significantly. </w:t>
            </w:r>
            <w:r w:rsidRPr="00D5669B">
              <w:rPr>
                <w:rFonts w:ascii="Arial" w:hAnsi="Arial" w:cs="Arial"/>
                <w:b/>
                <w:u w:val="single"/>
              </w:rPr>
              <w:t>Using Table 1.</w:t>
            </w:r>
            <w:r w:rsidR="00EC2059" w:rsidRPr="00D5669B">
              <w:rPr>
                <w:rFonts w:ascii="Arial" w:hAnsi="Arial" w:cs="Arial"/>
                <w:b/>
                <w:u w:val="single"/>
              </w:rPr>
              <w:t>3</w:t>
            </w:r>
            <w:r w:rsidRPr="00684655">
              <w:rPr>
                <w:rFonts w:ascii="Arial" w:hAnsi="Arial" w:cs="Arial"/>
              </w:rPr>
              <w:t xml:space="preserve">, determine whether: </w:t>
            </w:r>
          </w:p>
          <w:p w:rsidR="00BA39FD" w:rsidRPr="00684655" w:rsidRDefault="00BA39FD" w:rsidP="00F93774">
            <w:pPr>
              <w:numPr>
                <w:ilvl w:val="0"/>
                <w:numId w:val="7"/>
              </w:numPr>
              <w:spacing w:line="600" w:lineRule="auto"/>
              <w:ind w:hanging="720"/>
              <w:rPr>
                <w:rFonts w:ascii="Arial" w:hAnsi="Arial" w:cs="Arial"/>
              </w:rPr>
            </w:pPr>
            <w:r w:rsidRPr="00684655">
              <w:rPr>
                <w:rFonts w:ascii="Arial" w:hAnsi="Arial" w:cs="Arial"/>
              </w:rPr>
              <w:t xml:space="preserve">The event can be terminated </w:t>
            </w:r>
            <w:r w:rsidR="00684655" w:rsidRPr="00684655">
              <w:rPr>
                <w:rFonts w:ascii="Arial" w:hAnsi="Arial" w:cs="Arial"/>
              </w:rPr>
              <w:t>when spillway flows cease.</w:t>
            </w:r>
          </w:p>
          <w:p w:rsidR="00BA39FD" w:rsidRPr="00684655" w:rsidRDefault="00BA39FD" w:rsidP="00F93774">
            <w:pPr>
              <w:numPr>
                <w:ilvl w:val="0"/>
                <w:numId w:val="7"/>
              </w:numPr>
              <w:spacing w:line="600" w:lineRule="auto"/>
              <w:ind w:hanging="720"/>
              <w:rPr>
                <w:rFonts w:ascii="Arial" w:hAnsi="Arial" w:cs="Arial"/>
              </w:rPr>
            </w:pPr>
            <w:r w:rsidRPr="00684655">
              <w:rPr>
                <w:rFonts w:ascii="Arial" w:hAnsi="Arial" w:cs="Arial"/>
              </w:rPr>
              <w:t>The event remain</w:t>
            </w:r>
            <w:r w:rsidR="00BA3EB1" w:rsidRPr="00684655">
              <w:rPr>
                <w:rFonts w:ascii="Arial" w:hAnsi="Arial" w:cs="Arial"/>
              </w:rPr>
              <w:t>s at the current Event Level 3 (No change in situation</w:t>
            </w:r>
            <w:r w:rsidRPr="00684655">
              <w:rPr>
                <w:rFonts w:ascii="Arial" w:hAnsi="Arial" w:cs="Arial"/>
              </w:rPr>
              <w:t xml:space="preserve">). </w:t>
            </w:r>
          </w:p>
          <w:p w:rsidR="00BA39FD" w:rsidRPr="00D97B0B" w:rsidRDefault="00BA39FD" w:rsidP="00F93774">
            <w:pPr>
              <w:numPr>
                <w:ilvl w:val="0"/>
                <w:numId w:val="7"/>
              </w:numPr>
              <w:spacing w:line="360" w:lineRule="auto"/>
              <w:ind w:hanging="720"/>
              <w:rPr>
                <w:rFonts w:ascii="Arial" w:hAnsi="Arial" w:cs="Arial"/>
                <w:color w:val="00B0F0"/>
              </w:rPr>
            </w:pPr>
            <w:r w:rsidRPr="00684655">
              <w:rPr>
                <w:rFonts w:ascii="Arial" w:hAnsi="Arial" w:cs="Arial"/>
              </w:rPr>
              <w:t xml:space="preserve">The event warrants escalation </w:t>
            </w:r>
            <w:r w:rsidR="00684655" w:rsidRPr="00D97B0B">
              <w:rPr>
                <w:rFonts w:ascii="Arial" w:hAnsi="Arial" w:cs="Arial"/>
                <w:color w:val="00B0F0"/>
              </w:rPr>
              <w:t>when spillway flows produce active</w:t>
            </w:r>
            <w:r w:rsidR="000000AD" w:rsidRPr="00D97B0B">
              <w:rPr>
                <w:rFonts w:ascii="Arial" w:hAnsi="Arial" w:cs="Arial"/>
                <w:color w:val="00B0F0"/>
              </w:rPr>
              <w:t xml:space="preserve"> erosion of channel </w:t>
            </w:r>
            <w:r w:rsidR="00684655" w:rsidRPr="00D97B0B">
              <w:rPr>
                <w:rFonts w:ascii="Arial" w:hAnsi="Arial" w:cs="Arial"/>
                <w:color w:val="00B0F0"/>
              </w:rPr>
              <w:t xml:space="preserve">or </w:t>
            </w:r>
            <w:r w:rsidR="000000AD" w:rsidRPr="00D97B0B">
              <w:rPr>
                <w:rFonts w:ascii="Arial" w:hAnsi="Arial" w:cs="Arial"/>
                <w:color w:val="00B0F0"/>
              </w:rPr>
              <w:t>spillway flow that may result in flooding of people downstream if water continues to rise</w:t>
            </w:r>
            <w:r w:rsidR="006301D3" w:rsidRPr="00D97B0B">
              <w:rPr>
                <w:rFonts w:ascii="Arial" w:hAnsi="Arial" w:cs="Arial"/>
                <w:color w:val="00B0F0"/>
              </w:rPr>
              <w:t xml:space="preserve"> (Link to Table 1.3 Level Yellow “Conditions”).</w:t>
            </w:r>
          </w:p>
          <w:p w:rsidR="00112FCC" w:rsidRPr="00322CD1" w:rsidRDefault="00112FCC" w:rsidP="00D5669B">
            <w:pPr>
              <w:spacing w:line="360" w:lineRule="auto"/>
              <w:rPr>
                <w:rFonts w:ascii="Arial" w:hAnsi="Arial" w:cs="Arial"/>
                <w:i/>
              </w:rPr>
            </w:pPr>
            <w:r w:rsidRPr="00322CD1">
              <w:rPr>
                <w:rFonts w:ascii="Arial" w:hAnsi="Arial" w:cs="Arial"/>
                <w:i/>
              </w:rPr>
              <w:t xml:space="preserve">All contacts </w:t>
            </w:r>
            <w:r w:rsidR="00D97B0B" w:rsidRPr="00322CD1">
              <w:rPr>
                <w:rFonts w:ascii="Arial" w:hAnsi="Arial" w:cs="Arial"/>
                <w:i/>
              </w:rPr>
              <w:t xml:space="preserve">on </w:t>
            </w:r>
            <w:r w:rsidRPr="00322CD1">
              <w:rPr>
                <w:rFonts w:ascii="Arial" w:hAnsi="Arial" w:cs="Arial"/>
                <w:i/>
              </w:rPr>
              <w:t>Notification Flow Chart shall be updated of changes</w:t>
            </w:r>
          </w:p>
        </w:tc>
      </w:tr>
      <w:tr w:rsidR="00112FCC" w:rsidRPr="007C3B31" w:rsidTr="001C3753">
        <w:trPr>
          <w:trHeight w:val="461"/>
          <w:jc w:val="center"/>
        </w:trPr>
        <w:tc>
          <w:tcPr>
            <w:tcW w:w="5000" w:type="pct"/>
            <w:gridSpan w:val="4"/>
            <w:shd w:val="clear" w:color="auto" w:fill="auto"/>
            <w:vAlign w:val="center"/>
          </w:tcPr>
          <w:p w:rsidR="00112FCC" w:rsidRPr="00DE5F35" w:rsidRDefault="00112FCC" w:rsidP="00112FCC">
            <w:pPr>
              <w:pStyle w:val="Default"/>
              <w:jc w:val="center"/>
              <w:rPr>
                <w:b/>
                <w:bCs/>
                <w:sz w:val="20"/>
                <w:szCs w:val="20"/>
              </w:rPr>
            </w:pPr>
            <w:r w:rsidRPr="00112FCC">
              <w:rPr>
                <w:sz w:val="22"/>
              </w:rPr>
              <w:t>Based on this determination, follow the appropriate actions</w:t>
            </w:r>
          </w:p>
        </w:tc>
      </w:tr>
      <w:tr w:rsidR="00B95552" w:rsidRPr="007C3B31" w:rsidTr="001C3753">
        <w:trPr>
          <w:trHeight w:val="461"/>
          <w:jc w:val="center"/>
        </w:trPr>
        <w:tc>
          <w:tcPr>
            <w:tcW w:w="1682" w:type="pct"/>
            <w:shd w:val="clear" w:color="auto" w:fill="auto"/>
            <w:vAlign w:val="center"/>
          </w:tcPr>
          <w:p w:rsidR="00B95552" w:rsidRPr="007C3B31" w:rsidRDefault="00B95552" w:rsidP="00BF02E1">
            <w:pPr>
              <w:pStyle w:val="Default"/>
              <w:rPr>
                <w:sz w:val="20"/>
                <w:szCs w:val="20"/>
              </w:rPr>
            </w:pPr>
            <w:r w:rsidRPr="007C3B31">
              <w:rPr>
                <w:b/>
                <w:bCs/>
                <w:sz w:val="20"/>
                <w:szCs w:val="20"/>
              </w:rPr>
              <w:t xml:space="preserve">A) TERMINATION </w:t>
            </w:r>
          </w:p>
        </w:tc>
        <w:tc>
          <w:tcPr>
            <w:tcW w:w="1683" w:type="pct"/>
            <w:shd w:val="clear" w:color="auto" w:fill="auto"/>
            <w:vAlign w:val="center"/>
          </w:tcPr>
          <w:p w:rsidR="00B95552" w:rsidRPr="007C3B31" w:rsidRDefault="00B95552" w:rsidP="00BF02E1">
            <w:pPr>
              <w:pStyle w:val="Default"/>
              <w:rPr>
                <w:sz w:val="20"/>
                <w:szCs w:val="20"/>
              </w:rPr>
            </w:pPr>
            <w:r w:rsidRPr="007C3B31">
              <w:rPr>
                <w:b/>
                <w:bCs/>
                <w:sz w:val="20"/>
                <w:szCs w:val="20"/>
              </w:rPr>
              <w:t xml:space="preserve">B) EVENT LEVEL 3 </w:t>
            </w:r>
            <w:r w:rsidR="008B26E4">
              <w:rPr>
                <w:b/>
                <w:bCs/>
                <w:sz w:val="20"/>
                <w:szCs w:val="20"/>
              </w:rPr>
              <w:t xml:space="preserve"> (NO CHANGE)</w:t>
            </w:r>
          </w:p>
        </w:tc>
        <w:tc>
          <w:tcPr>
            <w:tcW w:w="1634" w:type="pct"/>
            <w:gridSpan w:val="2"/>
            <w:shd w:val="clear" w:color="auto" w:fill="auto"/>
            <w:vAlign w:val="center"/>
          </w:tcPr>
          <w:p w:rsidR="00B95552" w:rsidRPr="00DE5F35" w:rsidRDefault="00B95552" w:rsidP="00B47BC6">
            <w:pPr>
              <w:pStyle w:val="Default"/>
              <w:rPr>
                <w:b/>
                <w:bCs/>
                <w:sz w:val="20"/>
                <w:szCs w:val="20"/>
              </w:rPr>
            </w:pPr>
            <w:r w:rsidRPr="00DE5F35">
              <w:rPr>
                <w:b/>
                <w:bCs/>
                <w:sz w:val="20"/>
                <w:szCs w:val="20"/>
              </w:rPr>
              <w:t xml:space="preserve">C) EVENT LEVEL </w:t>
            </w:r>
            <w:r w:rsidR="00B47BC6">
              <w:rPr>
                <w:b/>
                <w:bCs/>
                <w:sz w:val="20"/>
                <w:szCs w:val="20"/>
              </w:rPr>
              <w:t>ESCALATION</w:t>
            </w:r>
            <w:r w:rsidRPr="00DE5F35">
              <w:rPr>
                <w:b/>
                <w:bCs/>
                <w:sz w:val="20"/>
                <w:szCs w:val="20"/>
              </w:rPr>
              <w:t xml:space="preserve"> </w:t>
            </w:r>
          </w:p>
        </w:tc>
      </w:tr>
      <w:tr w:rsidR="003E7302" w:rsidRPr="007C3B31" w:rsidTr="001C3753">
        <w:trPr>
          <w:trHeight w:val="976"/>
          <w:jc w:val="center"/>
        </w:trPr>
        <w:tc>
          <w:tcPr>
            <w:tcW w:w="1682" w:type="pct"/>
            <w:shd w:val="clear" w:color="auto" w:fill="auto"/>
            <w:vAlign w:val="center"/>
          </w:tcPr>
          <w:p w:rsidR="00B95552" w:rsidRPr="007C3B31" w:rsidRDefault="00B95552" w:rsidP="007C3B31">
            <w:pPr>
              <w:autoSpaceDE w:val="0"/>
              <w:autoSpaceDN w:val="0"/>
              <w:adjustRightInd w:val="0"/>
              <w:rPr>
                <w:rFonts w:ascii="Arial" w:hAnsi="Arial" w:cs="Arial"/>
                <w:color w:val="000000"/>
                <w:sz w:val="24"/>
                <w:szCs w:val="24"/>
              </w:rPr>
            </w:pPr>
            <w:r w:rsidRPr="007C3B31">
              <w:rPr>
                <w:rFonts w:ascii="Arial" w:hAnsi="Arial" w:cs="Arial"/>
                <w:color w:val="000000"/>
                <w:sz w:val="24"/>
                <w:szCs w:val="24"/>
              </w:rPr>
              <w:t xml:space="preserve">Go to </w:t>
            </w:r>
            <w:r w:rsidRPr="007C3B31">
              <w:rPr>
                <w:rFonts w:ascii="Arial" w:hAnsi="Arial" w:cs="Arial"/>
                <w:b/>
                <w:bCs/>
                <w:color w:val="000000"/>
                <w:sz w:val="24"/>
                <w:szCs w:val="24"/>
              </w:rPr>
              <w:t xml:space="preserve">Termination and Follow- </w:t>
            </w:r>
          </w:p>
          <w:p w:rsidR="003E7302" w:rsidRPr="007C3B31" w:rsidRDefault="00B95552" w:rsidP="00B95552">
            <w:pPr>
              <w:rPr>
                <w:rFonts w:ascii="Arial" w:hAnsi="Arial" w:cs="Arial"/>
              </w:rPr>
            </w:pPr>
            <w:r w:rsidRPr="007C3B31">
              <w:rPr>
                <w:rFonts w:ascii="Arial" w:hAnsi="Arial" w:cs="Arial"/>
                <w:b/>
                <w:bCs/>
                <w:color w:val="000000"/>
                <w:sz w:val="24"/>
                <w:szCs w:val="24"/>
              </w:rPr>
              <w:t xml:space="preserve">up </w:t>
            </w:r>
            <w:r w:rsidRPr="007C3B31">
              <w:rPr>
                <w:rFonts w:ascii="Arial" w:hAnsi="Arial" w:cs="Arial"/>
                <w:color w:val="000000"/>
                <w:sz w:val="24"/>
                <w:szCs w:val="24"/>
              </w:rPr>
              <w:t>(S</w:t>
            </w:r>
            <w:r w:rsidR="00D97B0B">
              <w:rPr>
                <w:rFonts w:ascii="Arial" w:hAnsi="Arial" w:cs="Arial"/>
                <w:color w:val="000000"/>
                <w:sz w:val="24"/>
                <w:szCs w:val="24"/>
              </w:rPr>
              <w:t>tep</w:t>
            </w:r>
            <w:r w:rsidRPr="007C3B31">
              <w:rPr>
                <w:rFonts w:ascii="Arial" w:hAnsi="Arial" w:cs="Arial"/>
                <w:color w:val="000000"/>
              </w:rPr>
              <w:t xml:space="preserve"> 4)</w:t>
            </w:r>
          </w:p>
        </w:tc>
        <w:tc>
          <w:tcPr>
            <w:tcW w:w="1683" w:type="pct"/>
            <w:shd w:val="clear" w:color="auto" w:fill="auto"/>
            <w:vAlign w:val="center"/>
          </w:tcPr>
          <w:p w:rsidR="003E7302" w:rsidRPr="007C3B31" w:rsidRDefault="00B95552" w:rsidP="00D72318">
            <w:pPr>
              <w:rPr>
                <w:rFonts w:ascii="Arial" w:hAnsi="Arial" w:cs="Arial"/>
                <w:sz w:val="24"/>
                <w:szCs w:val="24"/>
              </w:rPr>
            </w:pPr>
            <w:r w:rsidRPr="007C3B31">
              <w:rPr>
                <w:rFonts w:ascii="Arial" w:hAnsi="Arial" w:cs="Arial"/>
                <w:sz w:val="24"/>
                <w:szCs w:val="24"/>
              </w:rPr>
              <w:t>Continue recommended actions on this sheet</w:t>
            </w:r>
          </w:p>
        </w:tc>
        <w:tc>
          <w:tcPr>
            <w:tcW w:w="1634" w:type="pct"/>
            <w:gridSpan w:val="2"/>
            <w:shd w:val="clear" w:color="auto" w:fill="auto"/>
            <w:vAlign w:val="center"/>
          </w:tcPr>
          <w:p w:rsidR="003E7302" w:rsidRPr="007C3B31" w:rsidRDefault="002E1747" w:rsidP="00D72318">
            <w:pPr>
              <w:rPr>
                <w:rFonts w:ascii="Arial" w:hAnsi="Arial" w:cs="Arial"/>
                <w:sz w:val="24"/>
                <w:szCs w:val="24"/>
              </w:rPr>
            </w:pPr>
            <w:r w:rsidRPr="007C3B31">
              <w:rPr>
                <w:sz w:val="24"/>
                <w:szCs w:val="24"/>
              </w:rPr>
              <w:t xml:space="preserve">Go to </w:t>
            </w:r>
            <w:r w:rsidRPr="007C3B31">
              <w:rPr>
                <w:b/>
                <w:bCs/>
                <w:sz w:val="24"/>
                <w:szCs w:val="24"/>
              </w:rPr>
              <w:t xml:space="preserve">Event Level 2 or Event Level 1 </w:t>
            </w:r>
            <w:r w:rsidR="004478D1">
              <w:rPr>
                <w:b/>
                <w:bCs/>
                <w:sz w:val="24"/>
                <w:szCs w:val="24"/>
              </w:rPr>
              <w:t>Steps 2&amp;3</w:t>
            </w:r>
          </w:p>
        </w:tc>
      </w:tr>
    </w:tbl>
    <w:p w:rsidR="00D72318" w:rsidRPr="00B459BA" w:rsidRDefault="00431941" w:rsidP="00431941">
      <w:pPr>
        <w:pStyle w:val="Footer"/>
        <w:tabs>
          <w:tab w:val="clear" w:pos="4320"/>
          <w:tab w:val="clear" w:pos="8640"/>
        </w:tabs>
        <w:rPr>
          <w:rFonts w:ascii="Arial" w:hAnsi="Arial" w:cs="Arial"/>
          <w:sz w:val="18"/>
          <w:szCs w:val="18"/>
        </w:rPr>
      </w:pPr>
      <w:r w:rsidRPr="00431941">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A0" w:firstRow="1" w:lastRow="0" w:firstColumn="1" w:lastColumn="0" w:noHBand="0" w:noVBand="0"/>
      </w:tblPr>
      <w:tblGrid>
        <w:gridCol w:w="3445"/>
        <w:gridCol w:w="3450"/>
        <w:gridCol w:w="3276"/>
        <w:gridCol w:w="859"/>
      </w:tblGrid>
      <w:tr w:rsidR="00F713C9" w:rsidRPr="005D475C" w:rsidTr="00CC5F38">
        <w:trPr>
          <w:trHeight w:val="474"/>
          <w:jc w:val="center"/>
        </w:trPr>
        <w:tc>
          <w:tcPr>
            <w:tcW w:w="4617" w:type="pct"/>
            <w:gridSpan w:val="3"/>
            <w:shd w:val="clear" w:color="auto" w:fill="auto"/>
          </w:tcPr>
          <w:p w:rsidR="00F713C9" w:rsidRDefault="003E7302" w:rsidP="009E4FCE">
            <w:pPr>
              <w:tabs>
                <w:tab w:val="left" w:pos="2893"/>
              </w:tabs>
              <w:autoSpaceDE w:val="0"/>
              <w:autoSpaceDN w:val="0"/>
              <w:adjustRightInd w:val="0"/>
              <w:ind w:left="4604" w:hanging="4604"/>
              <w:rPr>
                <w:rFonts w:ascii="Arial" w:hAnsi="Arial" w:cs="Arial"/>
                <w:color w:val="00B0F0"/>
              </w:rPr>
            </w:pPr>
            <w:r w:rsidRPr="005D475C">
              <w:rPr>
                <w:b/>
                <w:sz w:val="28"/>
                <w:szCs w:val="28"/>
                <w:shd w:val="clear" w:color="auto" w:fill="FFFF00"/>
              </w:rPr>
              <w:br w:type="page"/>
            </w:r>
            <w:r w:rsidR="00412A2E" w:rsidRPr="005D475C">
              <w:rPr>
                <w:rFonts w:ascii="Arial" w:hAnsi="Arial" w:cs="Arial"/>
                <w:color w:val="000000"/>
                <w:sz w:val="24"/>
                <w:szCs w:val="24"/>
                <w:shd w:val="clear" w:color="auto" w:fill="FFFF00"/>
              </w:rPr>
              <w:t>LEVEL: 2, YELLOW</w:t>
            </w:r>
            <w:r w:rsidR="009E4FCE">
              <w:rPr>
                <w:rFonts w:ascii="Arial" w:hAnsi="Arial" w:cs="Arial"/>
                <w:color w:val="FF0000"/>
              </w:rPr>
              <w:t xml:space="preserve">          </w:t>
            </w:r>
            <w:r w:rsidR="009E4FCE" w:rsidRPr="009E4FCE">
              <w:rPr>
                <w:rFonts w:ascii="Arial" w:hAnsi="Arial" w:cs="Arial"/>
                <w:color w:val="FF0000"/>
              </w:rPr>
              <w:t>E</w:t>
            </w:r>
            <w:r w:rsidR="005A50A6" w:rsidRPr="009E4FCE">
              <w:rPr>
                <w:rFonts w:ascii="Arial" w:hAnsi="Arial" w:cs="Arial"/>
                <w:color w:val="FF0000"/>
              </w:rPr>
              <w:t>ARTH SPILLWAY FLOW</w:t>
            </w:r>
            <w:r w:rsidR="00F713C9" w:rsidRPr="009E4FCE">
              <w:rPr>
                <w:rFonts w:ascii="Arial" w:hAnsi="Arial" w:cs="Arial"/>
                <w:color w:val="FF0000"/>
              </w:rPr>
              <w:t xml:space="preserve"> </w:t>
            </w:r>
            <w:r w:rsidR="00D97B0B">
              <w:rPr>
                <w:rFonts w:ascii="Arial" w:hAnsi="Arial" w:cs="Arial"/>
                <w:color w:val="FF0000"/>
              </w:rPr>
              <w:t>“</w:t>
            </w:r>
            <w:r w:rsidR="00CA1D5F" w:rsidRPr="00D97B0B">
              <w:rPr>
                <w:rFonts w:ascii="Arial" w:hAnsi="Arial" w:cs="Arial"/>
                <w:color w:val="00B0F0"/>
              </w:rPr>
              <w:t>Spillway flowing with active gully erosion</w:t>
            </w:r>
            <w:r w:rsidR="00F577CE" w:rsidRPr="00D97B0B">
              <w:rPr>
                <w:rFonts w:ascii="Arial" w:hAnsi="Arial" w:cs="Arial"/>
                <w:color w:val="00B0F0"/>
              </w:rPr>
              <w:t xml:space="preserve"> or possible flooding of people downstream</w:t>
            </w:r>
            <w:r w:rsidR="00D97B0B">
              <w:rPr>
                <w:rFonts w:ascii="Arial" w:hAnsi="Arial" w:cs="Arial"/>
                <w:color w:val="00B0F0"/>
              </w:rPr>
              <w:t>”</w:t>
            </w:r>
          </w:p>
          <w:p w:rsidR="00D97B0B" w:rsidRPr="00D97B0B" w:rsidRDefault="00D97B0B" w:rsidP="00D97B0B">
            <w:pPr>
              <w:tabs>
                <w:tab w:val="left" w:pos="2893"/>
              </w:tabs>
              <w:autoSpaceDE w:val="0"/>
              <w:autoSpaceDN w:val="0"/>
              <w:adjustRightInd w:val="0"/>
              <w:ind w:left="4604" w:hanging="4604"/>
              <w:jc w:val="center"/>
              <w:rPr>
                <w:rFonts w:ascii="Arial" w:hAnsi="Arial" w:cs="Arial"/>
                <w:color w:val="00B0F0"/>
              </w:rPr>
            </w:pPr>
            <w:r w:rsidRPr="00D97B0B">
              <w:rPr>
                <w:rFonts w:ascii="Arial" w:hAnsi="Arial" w:cs="Arial"/>
                <w:color w:val="00B0F0"/>
              </w:rPr>
              <w:t>(Link to Table 1.3 Level Yellow “Conditions”).</w:t>
            </w:r>
          </w:p>
          <w:p w:rsidR="00F713C9" w:rsidRPr="005D475C" w:rsidRDefault="00F713C9" w:rsidP="00BF02E1">
            <w:pPr>
              <w:rPr>
                <w:rFonts w:ascii="Arial" w:hAnsi="Arial" w:cs="Arial"/>
                <w:shd w:val="clear" w:color="auto" w:fill="FFFF00"/>
              </w:rPr>
            </w:pPr>
          </w:p>
        </w:tc>
        <w:tc>
          <w:tcPr>
            <w:tcW w:w="383" w:type="pct"/>
            <w:shd w:val="clear" w:color="auto" w:fill="auto"/>
          </w:tcPr>
          <w:p w:rsidR="00F713C9" w:rsidRPr="005D475C" w:rsidRDefault="00F713C9" w:rsidP="00BF02E1">
            <w:pPr>
              <w:rPr>
                <w:rFonts w:ascii="Arial" w:hAnsi="Arial" w:cs="Arial"/>
                <w:sz w:val="24"/>
                <w:szCs w:val="24"/>
                <w:shd w:val="clear" w:color="auto" w:fill="FFFF00"/>
              </w:rPr>
            </w:pPr>
            <w:r w:rsidRPr="005D475C">
              <w:rPr>
                <w:rFonts w:ascii="Arial" w:hAnsi="Arial" w:cs="Arial"/>
                <w:sz w:val="24"/>
                <w:szCs w:val="24"/>
                <w:shd w:val="clear" w:color="auto" w:fill="FFFF00"/>
              </w:rPr>
              <w:t>Sheet</w:t>
            </w:r>
          </w:p>
          <w:p w:rsidR="00F713C9" w:rsidRPr="005D475C" w:rsidRDefault="00F713C9" w:rsidP="00BF02E1">
            <w:pPr>
              <w:rPr>
                <w:rFonts w:ascii="Arial" w:hAnsi="Arial" w:cs="Arial"/>
                <w:shd w:val="clear" w:color="auto" w:fill="FFFF00"/>
              </w:rPr>
            </w:pPr>
            <w:r w:rsidRPr="005D475C">
              <w:rPr>
                <w:rFonts w:ascii="Arial" w:hAnsi="Arial" w:cs="Arial"/>
                <w:sz w:val="24"/>
                <w:szCs w:val="24"/>
                <w:shd w:val="clear" w:color="auto" w:fill="FFFF00"/>
              </w:rPr>
              <w:t>A2</w:t>
            </w:r>
          </w:p>
        </w:tc>
      </w:tr>
      <w:tr w:rsidR="00F713C9" w:rsidRPr="007C3B31" w:rsidTr="00CC5F38">
        <w:trPr>
          <w:trHeight w:val="238"/>
          <w:jc w:val="center"/>
        </w:trPr>
        <w:tc>
          <w:tcPr>
            <w:tcW w:w="5000" w:type="pct"/>
            <w:gridSpan w:val="4"/>
          </w:tcPr>
          <w:p w:rsidR="00F713C9" w:rsidRPr="007C3B31" w:rsidRDefault="00F713C9" w:rsidP="007C3B31">
            <w:pPr>
              <w:jc w:val="center"/>
              <w:rPr>
                <w:rFonts w:ascii="Arial" w:hAnsi="Arial" w:cs="Arial"/>
                <w:b/>
                <w:sz w:val="24"/>
                <w:szCs w:val="24"/>
              </w:rPr>
            </w:pPr>
            <w:r w:rsidRPr="007C3B31">
              <w:rPr>
                <w:rFonts w:ascii="Arial" w:hAnsi="Arial" w:cs="Arial"/>
                <w:b/>
                <w:sz w:val="24"/>
                <w:szCs w:val="24"/>
              </w:rPr>
              <w:t>RECOMMENDED ACTIONS</w:t>
            </w:r>
          </w:p>
        </w:tc>
      </w:tr>
      <w:tr w:rsidR="006D5144" w:rsidRPr="007C3B31" w:rsidTr="00CC5F38">
        <w:trPr>
          <w:trHeight w:val="6446"/>
          <w:jc w:val="center"/>
        </w:trPr>
        <w:tc>
          <w:tcPr>
            <w:tcW w:w="5000" w:type="pct"/>
            <w:gridSpan w:val="4"/>
          </w:tcPr>
          <w:p w:rsidR="006D5144" w:rsidRPr="00431941" w:rsidRDefault="006D5144" w:rsidP="00FA170B">
            <w:pPr>
              <w:autoSpaceDE w:val="0"/>
              <w:autoSpaceDN w:val="0"/>
              <w:adjustRightInd w:val="0"/>
              <w:spacing w:line="360" w:lineRule="auto"/>
              <w:rPr>
                <w:rFonts w:ascii="Arial" w:hAnsi="Arial" w:cs="Arial"/>
                <w:color w:val="000000"/>
              </w:rPr>
            </w:pPr>
            <w:r w:rsidRPr="002158A4">
              <w:rPr>
                <w:rFonts w:ascii="Arial" w:hAnsi="Arial" w:cs="Arial"/>
                <w:i/>
                <w:iCs/>
                <w:color w:val="000000"/>
                <w:highlight w:val="magenta"/>
                <w:u w:val="single"/>
              </w:rPr>
              <w:t>Owner/EAP Coordinator</w:t>
            </w:r>
            <w:r w:rsidRPr="00431941">
              <w:rPr>
                <w:rFonts w:ascii="Arial" w:hAnsi="Arial" w:cs="Arial"/>
                <w:color w:val="000000"/>
                <w:u w:val="single"/>
              </w:rPr>
              <w:t xml:space="preserve"> </w:t>
            </w:r>
          </w:p>
          <w:p w:rsidR="006D5144" w:rsidRDefault="006D5144" w:rsidP="00F93774">
            <w:pPr>
              <w:numPr>
                <w:ilvl w:val="0"/>
                <w:numId w:val="21"/>
              </w:numPr>
              <w:tabs>
                <w:tab w:val="clear" w:pos="720"/>
              </w:tabs>
              <w:autoSpaceDE w:val="0"/>
              <w:autoSpaceDN w:val="0"/>
              <w:adjustRightInd w:val="0"/>
              <w:spacing w:line="360" w:lineRule="auto"/>
              <w:ind w:left="412" w:right="-69" w:hanging="412"/>
              <w:rPr>
                <w:rFonts w:ascii="Arial" w:hAnsi="Arial" w:cs="Arial"/>
                <w:color w:val="000000"/>
              </w:rPr>
            </w:pPr>
            <w:r>
              <w:rPr>
                <w:rFonts w:ascii="Arial" w:hAnsi="Arial" w:cs="Arial"/>
                <w:color w:val="000000"/>
              </w:rPr>
              <w:t>Make</w:t>
            </w:r>
            <w:r w:rsidRPr="00431941">
              <w:rPr>
                <w:rFonts w:ascii="Arial" w:hAnsi="Arial" w:cs="Arial"/>
                <w:color w:val="000000"/>
              </w:rPr>
              <w:t xml:space="preserve"> </w:t>
            </w:r>
            <w:r w:rsidR="00E35F4C">
              <w:rPr>
                <w:rFonts w:ascii="Arial" w:hAnsi="Arial" w:cs="Arial"/>
                <w:color w:val="000000"/>
              </w:rPr>
              <w:t xml:space="preserve">sure </w:t>
            </w:r>
            <w:r>
              <w:rPr>
                <w:rFonts w:ascii="Arial" w:hAnsi="Arial" w:cs="Arial"/>
                <w:color w:val="000000"/>
              </w:rPr>
              <w:t xml:space="preserve">Level 2 YELLOW </w:t>
            </w:r>
            <w:r w:rsidRPr="00431941">
              <w:rPr>
                <w:rFonts w:ascii="Arial" w:hAnsi="Arial" w:cs="Arial"/>
                <w:color w:val="000000"/>
              </w:rPr>
              <w:t xml:space="preserve">notifications </w:t>
            </w:r>
            <w:r w:rsidR="00E35F4C">
              <w:rPr>
                <w:rFonts w:ascii="Arial" w:hAnsi="Arial" w:cs="Arial"/>
                <w:color w:val="000000"/>
              </w:rPr>
              <w:t xml:space="preserve">in STEP 1 </w:t>
            </w:r>
            <w:r>
              <w:rPr>
                <w:rFonts w:ascii="Arial" w:hAnsi="Arial" w:cs="Arial"/>
                <w:color w:val="000000"/>
              </w:rPr>
              <w:t>have been made using pre-scripted message.</w:t>
            </w:r>
          </w:p>
          <w:p w:rsidR="006D5144" w:rsidRDefault="006D5144" w:rsidP="00F93774">
            <w:pPr>
              <w:numPr>
                <w:ilvl w:val="0"/>
                <w:numId w:val="21"/>
              </w:numPr>
              <w:tabs>
                <w:tab w:val="clear" w:pos="720"/>
              </w:tabs>
              <w:autoSpaceDE w:val="0"/>
              <w:autoSpaceDN w:val="0"/>
              <w:adjustRightInd w:val="0"/>
              <w:spacing w:line="360" w:lineRule="auto"/>
              <w:ind w:left="412" w:hanging="412"/>
              <w:rPr>
                <w:rFonts w:ascii="Arial" w:hAnsi="Arial" w:cs="Arial"/>
                <w:color w:val="000000"/>
              </w:rPr>
            </w:pPr>
            <w:r w:rsidRPr="001350DF">
              <w:rPr>
                <w:rFonts w:ascii="Arial" w:hAnsi="Arial" w:cs="Arial"/>
                <w:color w:val="000000"/>
              </w:rPr>
              <w:t>The Dam Owner should make careful observation and inspection of every part of the dam; this should be done without compromising the safety of anyone performing these tasks.</w:t>
            </w:r>
            <w:r>
              <w:rPr>
                <w:rFonts w:ascii="Arial" w:hAnsi="Arial" w:cs="Arial"/>
                <w:color w:val="000000"/>
              </w:rPr>
              <w:t xml:space="preserve">  Stay clear of water flows as they are very dangerous.</w:t>
            </w:r>
          </w:p>
          <w:p w:rsidR="0032751E" w:rsidRPr="00F34308" w:rsidRDefault="0032751E" w:rsidP="00F93774">
            <w:pPr>
              <w:numPr>
                <w:ilvl w:val="0"/>
                <w:numId w:val="21"/>
              </w:numPr>
              <w:tabs>
                <w:tab w:val="clear" w:pos="720"/>
              </w:tabs>
              <w:autoSpaceDE w:val="0"/>
              <w:autoSpaceDN w:val="0"/>
              <w:adjustRightInd w:val="0"/>
              <w:spacing w:line="360" w:lineRule="auto"/>
              <w:ind w:left="412" w:hanging="412"/>
              <w:rPr>
                <w:i/>
                <w:color w:val="000000"/>
              </w:rPr>
            </w:pPr>
            <w:r w:rsidRPr="00F34308">
              <w:rPr>
                <w:i/>
                <w:color w:val="000000"/>
              </w:rPr>
              <w:t xml:space="preserve">Record all information, observations, and actions on an Event Log Form (Form 3.2). </w:t>
            </w:r>
          </w:p>
          <w:p w:rsidR="006D5144" w:rsidRDefault="006D5144" w:rsidP="00F93774">
            <w:pPr>
              <w:numPr>
                <w:ilvl w:val="0"/>
                <w:numId w:val="21"/>
              </w:numPr>
              <w:tabs>
                <w:tab w:val="clear" w:pos="720"/>
              </w:tabs>
              <w:autoSpaceDE w:val="0"/>
              <w:autoSpaceDN w:val="0"/>
              <w:adjustRightInd w:val="0"/>
              <w:spacing w:line="360" w:lineRule="auto"/>
              <w:ind w:left="412" w:hanging="412"/>
              <w:rPr>
                <w:rFonts w:ascii="Arial" w:hAnsi="Arial" w:cs="Arial"/>
                <w:color w:val="000000"/>
              </w:rPr>
            </w:pPr>
            <w:r>
              <w:rPr>
                <w:rFonts w:ascii="Arial" w:hAnsi="Arial" w:cs="Arial"/>
                <w:color w:val="000000"/>
              </w:rPr>
              <w:t xml:space="preserve">Monitor water levels and erosion of spillway every 2 hours for changes.  </w:t>
            </w:r>
            <w:r w:rsidRPr="002158A4">
              <w:rPr>
                <w:rFonts w:ascii="Arial" w:hAnsi="Arial" w:cs="Arial"/>
                <w:color w:val="000000"/>
              </w:rPr>
              <w:t xml:space="preserve">Monitor Off-site areas </w:t>
            </w:r>
            <w:r w:rsidRPr="00541DF7">
              <w:rPr>
                <w:rFonts w:ascii="Arial" w:hAnsi="Arial" w:cs="Arial"/>
                <w:color w:val="00B0F0"/>
              </w:rPr>
              <w:t>and instrumentation</w:t>
            </w:r>
            <w:r>
              <w:rPr>
                <w:rFonts w:ascii="Arial" w:hAnsi="Arial" w:cs="Arial"/>
                <w:color w:val="000000"/>
              </w:rPr>
              <w:t xml:space="preserve"> </w:t>
            </w:r>
            <w:r w:rsidR="00541DF7">
              <w:rPr>
                <w:rFonts w:ascii="Arial" w:hAnsi="Arial" w:cs="Arial"/>
                <w:color w:val="00B0F0"/>
              </w:rPr>
              <w:t>*</w:t>
            </w:r>
            <w:r w:rsidRPr="00541DF7">
              <w:rPr>
                <w:rFonts w:ascii="Arial" w:hAnsi="Arial" w:cs="Arial"/>
                <w:color w:val="00B0F0"/>
              </w:rPr>
              <w:t xml:space="preserve">If </w:t>
            </w:r>
            <w:r w:rsidR="00F34308">
              <w:rPr>
                <w:rFonts w:ascii="Arial" w:hAnsi="Arial" w:cs="Arial"/>
                <w:color w:val="00B0F0"/>
              </w:rPr>
              <w:t>Question #3 = YES</w:t>
            </w:r>
          </w:p>
          <w:p w:rsidR="006D5144" w:rsidRPr="001350DF" w:rsidRDefault="009B790C" w:rsidP="00F93774">
            <w:pPr>
              <w:numPr>
                <w:ilvl w:val="0"/>
                <w:numId w:val="21"/>
              </w:numPr>
              <w:tabs>
                <w:tab w:val="clear" w:pos="720"/>
              </w:tabs>
              <w:autoSpaceDE w:val="0"/>
              <w:autoSpaceDN w:val="0"/>
              <w:adjustRightInd w:val="0"/>
              <w:spacing w:line="360" w:lineRule="auto"/>
              <w:ind w:left="450" w:hanging="450"/>
              <w:rPr>
                <w:rFonts w:ascii="Arial" w:hAnsi="Arial" w:cs="Arial"/>
                <w:color w:val="000000"/>
              </w:rPr>
            </w:pPr>
            <w:r w:rsidRPr="009B790C">
              <w:rPr>
                <w:rFonts w:ascii="Arial" w:hAnsi="Arial" w:cs="Arial"/>
                <w:color w:val="00B0F0"/>
              </w:rPr>
              <w:t xml:space="preserve">Using </w:t>
            </w:r>
            <w:r w:rsidR="00EF51A2">
              <w:rPr>
                <w:rFonts w:ascii="Arial" w:hAnsi="Arial" w:cs="Arial"/>
                <w:color w:val="00B0F0"/>
              </w:rPr>
              <w:t>“</w:t>
            </w:r>
            <w:r w:rsidRPr="009B790C">
              <w:rPr>
                <w:rFonts w:ascii="Arial" w:hAnsi="Arial" w:cs="Arial"/>
                <w:color w:val="00B0F0"/>
              </w:rPr>
              <w:t>a bottom drain, installed siphon or pumps located on-</w:t>
            </w:r>
            <w:r w:rsidRPr="00D97B0B">
              <w:rPr>
                <w:rFonts w:ascii="Arial" w:hAnsi="Arial" w:cs="Arial"/>
                <w:color w:val="00B0F0"/>
              </w:rPr>
              <w:t>site</w:t>
            </w:r>
            <w:r w:rsidR="00EF51A2">
              <w:rPr>
                <w:rFonts w:ascii="Arial" w:hAnsi="Arial" w:cs="Arial"/>
                <w:color w:val="00B0F0"/>
              </w:rPr>
              <w:t>”</w:t>
            </w:r>
            <w:r w:rsidRPr="00D97B0B">
              <w:rPr>
                <w:rFonts w:ascii="Arial" w:hAnsi="Arial" w:cs="Arial"/>
                <w:color w:val="00B0F0"/>
              </w:rPr>
              <w:t xml:space="preserve"> to </w:t>
            </w:r>
            <w:r w:rsidR="006D5144" w:rsidRPr="00D97B0B">
              <w:rPr>
                <w:rFonts w:ascii="Arial" w:hAnsi="Arial" w:cs="Arial"/>
                <w:color w:val="00B0F0"/>
              </w:rPr>
              <w:t>provide additional drawdown of the lake level.  Caution must be taken to not add additional flooding to properties downstream.</w:t>
            </w:r>
            <w:r w:rsidR="006D5144" w:rsidRPr="001350DF">
              <w:rPr>
                <w:rFonts w:ascii="Arial" w:hAnsi="Arial" w:cs="Arial"/>
                <w:color w:val="000000"/>
              </w:rPr>
              <w:t xml:space="preserve">  </w:t>
            </w:r>
            <w:r>
              <w:rPr>
                <w:rFonts w:ascii="Arial" w:hAnsi="Arial" w:cs="Arial"/>
                <w:color w:val="00B0F0"/>
              </w:rPr>
              <w:t>(Reference General Question #2</w:t>
            </w:r>
            <w:r w:rsidR="006D5144" w:rsidRPr="006D5144">
              <w:rPr>
                <w:rFonts w:ascii="Arial" w:hAnsi="Arial" w:cs="Arial"/>
                <w:color w:val="00B0F0"/>
              </w:rPr>
              <w:t>)</w:t>
            </w:r>
          </w:p>
          <w:p w:rsidR="006D5144" w:rsidRPr="00431941" w:rsidRDefault="006D5144" w:rsidP="00F93774">
            <w:pPr>
              <w:numPr>
                <w:ilvl w:val="0"/>
                <w:numId w:val="21"/>
              </w:numPr>
              <w:tabs>
                <w:tab w:val="clear" w:pos="720"/>
              </w:tabs>
              <w:autoSpaceDE w:val="0"/>
              <w:autoSpaceDN w:val="0"/>
              <w:adjustRightInd w:val="0"/>
              <w:spacing w:line="360" w:lineRule="auto"/>
              <w:ind w:left="412" w:hanging="412"/>
              <w:rPr>
                <w:rFonts w:ascii="Arial" w:hAnsi="Arial" w:cs="Arial"/>
                <w:color w:val="000000"/>
              </w:rPr>
            </w:pPr>
            <w:r w:rsidRPr="00431941">
              <w:rPr>
                <w:rFonts w:ascii="Arial" w:hAnsi="Arial" w:cs="Arial"/>
                <w:color w:val="000000"/>
              </w:rPr>
              <w:t xml:space="preserve">Contact the </w:t>
            </w:r>
            <w:r w:rsidRPr="00431941">
              <w:rPr>
                <w:rFonts w:ascii="Arial" w:hAnsi="Arial" w:cs="Arial"/>
                <w:i/>
                <w:iCs/>
                <w:color w:val="000000"/>
                <w:highlight w:val="magenta"/>
                <w:u w:val="single"/>
              </w:rPr>
              <w:t>Owner’s Engineer</w:t>
            </w:r>
            <w:r w:rsidRPr="00431941">
              <w:rPr>
                <w:rFonts w:ascii="Arial" w:hAnsi="Arial" w:cs="Arial"/>
                <w:color w:val="000000"/>
              </w:rPr>
              <w:t xml:space="preserve"> at least daily to report the latest observations and conditions. If conditions change significantly</w:t>
            </w:r>
            <w:r w:rsidR="00F34308">
              <w:rPr>
                <w:rFonts w:ascii="Arial" w:hAnsi="Arial" w:cs="Arial"/>
                <w:color w:val="000000"/>
              </w:rPr>
              <w:t xml:space="preserve">, </w:t>
            </w:r>
            <w:r w:rsidR="000E403C" w:rsidRPr="000E403C">
              <w:rPr>
                <w:rFonts w:ascii="Arial" w:hAnsi="Arial" w:cs="Arial"/>
                <w:color w:val="000000"/>
              </w:rPr>
              <w:t xml:space="preserve">go to </w:t>
            </w:r>
            <w:r w:rsidR="000E403C" w:rsidRPr="000E403C">
              <w:rPr>
                <w:rFonts w:ascii="Arial" w:hAnsi="Arial" w:cs="Arial"/>
                <w:b/>
                <w:color w:val="000000"/>
              </w:rPr>
              <w:t>re-evaluation/decision section</w:t>
            </w:r>
            <w:r w:rsidR="000E403C" w:rsidRPr="000E403C">
              <w:rPr>
                <w:rFonts w:ascii="Arial" w:hAnsi="Arial" w:cs="Arial"/>
                <w:color w:val="000000"/>
              </w:rPr>
              <w:t xml:space="preserve"> and follow relevant steps immediately</w:t>
            </w:r>
            <w:r w:rsidR="00F34308">
              <w:rPr>
                <w:rFonts w:ascii="Arial" w:hAnsi="Arial" w:cs="Arial"/>
                <w:color w:val="000000"/>
              </w:rPr>
              <w:t>.</w:t>
            </w:r>
          </w:p>
          <w:p w:rsidR="006D5144" w:rsidRPr="006C418E" w:rsidRDefault="006D5144" w:rsidP="006C418E">
            <w:pPr>
              <w:autoSpaceDE w:val="0"/>
              <w:autoSpaceDN w:val="0"/>
              <w:adjustRightInd w:val="0"/>
              <w:rPr>
                <w:rFonts w:ascii="Arial" w:hAnsi="Arial" w:cs="Arial"/>
                <w:color w:val="000000"/>
                <w:sz w:val="10"/>
              </w:rPr>
            </w:pPr>
          </w:p>
          <w:p w:rsidR="006D5144" w:rsidRPr="00431941" w:rsidRDefault="006D5144" w:rsidP="00FA170B">
            <w:pPr>
              <w:autoSpaceDE w:val="0"/>
              <w:autoSpaceDN w:val="0"/>
              <w:adjustRightInd w:val="0"/>
              <w:spacing w:line="360" w:lineRule="auto"/>
              <w:rPr>
                <w:rFonts w:ascii="Arial" w:hAnsi="Arial" w:cs="Arial"/>
                <w:color w:val="000000"/>
              </w:rPr>
            </w:pPr>
            <w:r w:rsidRPr="00431941">
              <w:rPr>
                <w:rFonts w:ascii="Arial" w:hAnsi="Arial" w:cs="Arial"/>
                <w:i/>
                <w:iCs/>
                <w:color w:val="000000"/>
                <w:highlight w:val="magenta"/>
                <w:u w:val="single"/>
              </w:rPr>
              <w:t>Owner’s Engineer</w:t>
            </w:r>
            <w:r w:rsidRPr="00431941">
              <w:rPr>
                <w:rFonts w:ascii="Arial" w:hAnsi="Arial" w:cs="Arial"/>
                <w:color w:val="000000"/>
                <w:u w:val="single"/>
              </w:rPr>
              <w:t xml:space="preserve"> </w:t>
            </w:r>
          </w:p>
          <w:p w:rsidR="006D5144" w:rsidRPr="00CC70BA" w:rsidRDefault="006D5144" w:rsidP="0032751E">
            <w:pPr>
              <w:autoSpaceDE w:val="0"/>
              <w:autoSpaceDN w:val="0"/>
              <w:adjustRightInd w:val="0"/>
              <w:spacing w:line="360" w:lineRule="auto"/>
              <w:ind w:left="450"/>
              <w:rPr>
                <w:rFonts w:ascii="Arial" w:hAnsi="Arial" w:cs="Arial"/>
                <w:color w:val="000000"/>
              </w:rPr>
            </w:pPr>
            <w:r w:rsidRPr="00CC70BA">
              <w:rPr>
                <w:rFonts w:ascii="Arial" w:hAnsi="Arial" w:cs="Arial"/>
                <w:color w:val="000000"/>
              </w:rPr>
              <w:t xml:space="preserve">Review all pertinent information in order </w:t>
            </w:r>
            <w:r>
              <w:rPr>
                <w:rFonts w:ascii="Arial" w:hAnsi="Arial" w:cs="Arial"/>
                <w:color w:val="000000"/>
              </w:rPr>
              <w:t>to recommend appropriate actions to the EAP Coordinator in conjunction with NC Dam Safety Staff.  Provide oversight to corrective actions or work as required.  Observe conditions in site periodically and provide decision support as appropriate.</w:t>
            </w:r>
          </w:p>
          <w:p w:rsidR="006D5144" w:rsidRPr="008B024E" w:rsidRDefault="006D5144" w:rsidP="008B024E">
            <w:pPr>
              <w:autoSpaceDE w:val="0"/>
              <w:autoSpaceDN w:val="0"/>
              <w:adjustRightInd w:val="0"/>
              <w:rPr>
                <w:rFonts w:ascii="Arial" w:hAnsi="Arial" w:cs="Arial"/>
                <w:color w:val="000000"/>
                <w:sz w:val="14"/>
              </w:rPr>
            </w:pPr>
          </w:p>
          <w:p w:rsidR="006D5144" w:rsidRPr="00431941" w:rsidRDefault="006D5144" w:rsidP="00FA170B">
            <w:pPr>
              <w:autoSpaceDE w:val="0"/>
              <w:autoSpaceDN w:val="0"/>
              <w:adjustRightInd w:val="0"/>
              <w:spacing w:line="360" w:lineRule="auto"/>
              <w:rPr>
                <w:rFonts w:ascii="Arial" w:hAnsi="Arial" w:cs="Arial"/>
                <w:color w:val="000000"/>
                <w:u w:val="single"/>
              </w:rPr>
            </w:pPr>
            <w:r w:rsidRPr="00431941">
              <w:rPr>
                <w:rFonts w:ascii="Arial" w:hAnsi="Arial" w:cs="Arial"/>
                <w:color w:val="000000"/>
                <w:u w:val="single"/>
              </w:rPr>
              <w:t>NC Dam Safety Staff</w:t>
            </w:r>
          </w:p>
          <w:p w:rsidR="006D5144" w:rsidRPr="00431941" w:rsidRDefault="006D5144" w:rsidP="00DD319F">
            <w:pPr>
              <w:spacing w:line="360" w:lineRule="auto"/>
              <w:ind w:left="772"/>
              <w:rPr>
                <w:rFonts w:ascii="Arial" w:hAnsi="Arial" w:cs="Arial"/>
              </w:rPr>
            </w:pPr>
            <w:r w:rsidRPr="00431941">
              <w:rPr>
                <w:rFonts w:ascii="Arial" w:hAnsi="Arial" w:cs="Arial"/>
                <w:color w:val="000000"/>
              </w:rPr>
              <w:t xml:space="preserve">Provide decision support and technical support to the </w:t>
            </w:r>
            <w:r w:rsidRPr="006301D3">
              <w:rPr>
                <w:rFonts w:ascii="Arial" w:hAnsi="Arial" w:cs="Arial"/>
                <w:i/>
                <w:iCs/>
                <w:color w:val="000000"/>
                <w:highlight w:val="magenta"/>
                <w:u w:val="single"/>
              </w:rPr>
              <w:t>Incident Commander</w:t>
            </w:r>
            <w:r w:rsidRPr="00431941">
              <w:rPr>
                <w:rFonts w:ascii="Arial" w:hAnsi="Arial" w:cs="Arial"/>
                <w:color w:val="000000"/>
              </w:rPr>
              <w:t xml:space="preserve"> as appropriate.</w:t>
            </w:r>
          </w:p>
        </w:tc>
      </w:tr>
      <w:tr w:rsidR="00F713C9" w:rsidRPr="007C3B31" w:rsidTr="00CC5F38">
        <w:trPr>
          <w:trHeight w:val="238"/>
          <w:jc w:val="center"/>
        </w:trPr>
        <w:tc>
          <w:tcPr>
            <w:tcW w:w="5000" w:type="pct"/>
            <w:gridSpan w:val="4"/>
          </w:tcPr>
          <w:p w:rsidR="00F713C9" w:rsidRPr="00431941" w:rsidRDefault="00F77CA9" w:rsidP="007C3B31">
            <w:pPr>
              <w:jc w:val="center"/>
              <w:rPr>
                <w:rFonts w:ascii="Arial" w:hAnsi="Arial" w:cs="Arial"/>
                <w:b/>
              </w:rPr>
            </w:pPr>
            <w:r w:rsidRPr="00431941">
              <w:rPr>
                <w:rFonts w:ascii="Arial" w:hAnsi="Arial" w:cs="Arial"/>
                <w:b/>
              </w:rPr>
              <w:t>RE-</w:t>
            </w:r>
            <w:r w:rsidR="00F713C9" w:rsidRPr="00431941">
              <w:rPr>
                <w:rFonts w:ascii="Arial" w:hAnsi="Arial" w:cs="Arial"/>
                <w:b/>
              </w:rPr>
              <w:t>EVALUATION / DECISION</w:t>
            </w:r>
            <w:r w:rsidR="00D90178">
              <w:rPr>
                <w:rFonts w:ascii="Arial" w:hAnsi="Arial" w:cs="Arial"/>
                <w:b/>
              </w:rPr>
              <w:t xml:space="preserve"> Based upon TALE 1.3</w:t>
            </w:r>
          </w:p>
        </w:tc>
      </w:tr>
      <w:tr w:rsidR="00F713C9" w:rsidRPr="007C3B31" w:rsidTr="00CC5F38">
        <w:trPr>
          <w:trHeight w:val="3064"/>
          <w:jc w:val="center"/>
        </w:trPr>
        <w:tc>
          <w:tcPr>
            <w:tcW w:w="5000" w:type="pct"/>
            <w:gridSpan w:val="4"/>
          </w:tcPr>
          <w:p w:rsidR="00762211" w:rsidRDefault="00762211" w:rsidP="0093070D">
            <w:pPr>
              <w:spacing w:line="360" w:lineRule="auto"/>
              <w:rPr>
                <w:rFonts w:ascii="Arial" w:hAnsi="Arial" w:cs="Arial"/>
              </w:rPr>
            </w:pPr>
            <w:r w:rsidRPr="00431941">
              <w:rPr>
                <w:rFonts w:ascii="Arial" w:hAnsi="Arial" w:cs="Arial"/>
              </w:rPr>
              <w:t xml:space="preserve">Evaluate conditions at least twice daily, or whenever conditions change significantly. </w:t>
            </w:r>
            <w:r w:rsidRPr="006C418E">
              <w:rPr>
                <w:rFonts w:ascii="Arial" w:hAnsi="Arial" w:cs="Arial"/>
                <w:b/>
                <w:u w:val="single"/>
              </w:rPr>
              <w:t xml:space="preserve">Using </w:t>
            </w:r>
            <w:r w:rsidR="00F77CA9" w:rsidRPr="006C418E">
              <w:rPr>
                <w:rFonts w:ascii="Arial" w:hAnsi="Arial" w:cs="Arial"/>
                <w:b/>
                <w:u w:val="single"/>
              </w:rPr>
              <w:t>Table 1.3</w:t>
            </w:r>
            <w:r w:rsidRPr="00431941">
              <w:rPr>
                <w:rFonts w:ascii="Arial" w:hAnsi="Arial" w:cs="Arial"/>
              </w:rPr>
              <w:t xml:space="preserve">, determine </w:t>
            </w:r>
            <w:r w:rsidR="00DE5F35">
              <w:rPr>
                <w:rFonts w:ascii="Arial" w:hAnsi="Arial" w:cs="Arial"/>
              </w:rPr>
              <w:t>if:</w:t>
            </w:r>
          </w:p>
          <w:p w:rsidR="00762211" w:rsidRPr="00431941" w:rsidRDefault="00762211" w:rsidP="00F93774">
            <w:pPr>
              <w:numPr>
                <w:ilvl w:val="0"/>
                <w:numId w:val="8"/>
              </w:numPr>
              <w:tabs>
                <w:tab w:val="clear" w:pos="720"/>
              </w:tabs>
              <w:spacing w:line="360" w:lineRule="auto"/>
              <w:ind w:hanging="720"/>
              <w:rPr>
                <w:rFonts w:ascii="Arial" w:hAnsi="Arial" w:cs="Arial"/>
              </w:rPr>
            </w:pPr>
            <w:r w:rsidRPr="00431941">
              <w:rPr>
                <w:rFonts w:ascii="Arial" w:hAnsi="Arial" w:cs="Arial"/>
              </w:rPr>
              <w:t xml:space="preserve">The event warrants downgrade to Event Level 3 </w:t>
            </w:r>
            <w:r w:rsidR="00DE5F35">
              <w:rPr>
                <w:rFonts w:ascii="Arial" w:hAnsi="Arial" w:cs="Arial"/>
              </w:rPr>
              <w:t xml:space="preserve">if </w:t>
            </w:r>
            <w:r w:rsidR="00D97B0B">
              <w:rPr>
                <w:rFonts w:ascii="Arial" w:hAnsi="Arial" w:cs="Arial"/>
                <w:color w:val="00B0F0"/>
              </w:rPr>
              <w:t>“</w:t>
            </w:r>
            <w:r w:rsidR="00DE5F35" w:rsidRPr="0032751E">
              <w:rPr>
                <w:rFonts w:ascii="Arial" w:hAnsi="Arial" w:cs="Arial"/>
                <w:color w:val="00B0F0"/>
              </w:rPr>
              <w:t>Spillway flows</w:t>
            </w:r>
            <w:r w:rsidR="00062AD5" w:rsidRPr="0032751E">
              <w:rPr>
                <w:rFonts w:ascii="Arial" w:hAnsi="Arial" w:cs="Arial"/>
                <w:color w:val="00B0F0"/>
              </w:rPr>
              <w:t xml:space="preserve"> are decreasing</w:t>
            </w:r>
            <w:r w:rsidR="00DE5F35" w:rsidRPr="0032751E">
              <w:rPr>
                <w:rFonts w:ascii="Arial" w:hAnsi="Arial" w:cs="Arial"/>
                <w:color w:val="00B0F0"/>
              </w:rPr>
              <w:t xml:space="preserve"> with no additional rainfall occurring</w:t>
            </w:r>
            <w:r w:rsidR="00D97B0B" w:rsidRPr="0032751E">
              <w:rPr>
                <w:rFonts w:ascii="Arial" w:hAnsi="Arial" w:cs="Arial"/>
                <w:color w:val="00B0F0"/>
              </w:rPr>
              <w:t>”</w:t>
            </w:r>
            <w:r w:rsidR="006301D3" w:rsidRPr="0032751E">
              <w:rPr>
                <w:rFonts w:ascii="Arial" w:hAnsi="Arial" w:cs="Arial"/>
                <w:color w:val="00B0F0"/>
              </w:rPr>
              <w:t xml:space="preserve"> (Link to Table 1.3 Level GREEN “Conditions”)</w:t>
            </w:r>
            <w:r w:rsidR="00DE5F35">
              <w:rPr>
                <w:rFonts w:ascii="Arial" w:hAnsi="Arial" w:cs="Arial"/>
              </w:rPr>
              <w:t xml:space="preserve">.  </w:t>
            </w:r>
            <w:r w:rsidRPr="00431941">
              <w:rPr>
                <w:rFonts w:ascii="Arial" w:hAnsi="Arial" w:cs="Arial"/>
              </w:rPr>
              <w:t xml:space="preserve">All contacts on Event Level 2 Notification Flow Chart shall be notified of downgrade from </w:t>
            </w:r>
            <w:r w:rsidR="00DE5F35">
              <w:rPr>
                <w:rFonts w:ascii="Arial" w:hAnsi="Arial" w:cs="Arial"/>
              </w:rPr>
              <w:t>Event Level 2 to Event Level 3.</w:t>
            </w:r>
          </w:p>
          <w:p w:rsidR="00762211" w:rsidRPr="00431941" w:rsidRDefault="00762211" w:rsidP="00F93774">
            <w:pPr>
              <w:numPr>
                <w:ilvl w:val="0"/>
                <w:numId w:val="8"/>
              </w:numPr>
              <w:tabs>
                <w:tab w:val="clear" w:pos="720"/>
              </w:tabs>
              <w:spacing w:line="360" w:lineRule="auto"/>
              <w:ind w:hanging="720"/>
              <w:rPr>
                <w:rFonts w:ascii="Arial" w:hAnsi="Arial" w:cs="Arial"/>
              </w:rPr>
            </w:pPr>
            <w:r w:rsidRPr="00431941">
              <w:rPr>
                <w:rFonts w:ascii="Arial" w:hAnsi="Arial" w:cs="Arial"/>
              </w:rPr>
              <w:t xml:space="preserve">The event remains at the current Event Level 2 </w:t>
            </w:r>
            <w:r w:rsidRPr="00062AD5">
              <w:rPr>
                <w:rFonts w:ascii="Arial" w:hAnsi="Arial" w:cs="Arial"/>
              </w:rPr>
              <w:t>(</w:t>
            </w:r>
            <w:r w:rsidR="00062AD5">
              <w:rPr>
                <w:rFonts w:ascii="Arial" w:hAnsi="Arial" w:cs="Arial"/>
                <w:i/>
                <w:iCs/>
              </w:rPr>
              <w:t>No change in situation</w:t>
            </w:r>
            <w:r w:rsidRPr="00062AD5">
              <w:rPr>
                <w:rFonts w:ascii="Arial" w:hAnsi="Arial" w:cs="Arial"/>
              </w:rPr>
              <w:t>).</w:t>
            </w:r>
          </w:p>
          <w:p w:rsidR="00F713C9" w:rsidRPr="009023B4" w:rsidRDefault="00762211" w:rsidP="00F93774">
            <w:pPr>
              <w:numPr>
                <w:ilvl w:val="0"/>
                <w:numId w:val="8"/>
              </w:numPr>
              <w:tabs>
                <w:tab w:val="clear" w:pos="720"/>
              </w:tabs>
              <w:spacing w:line="360" w:lineRule="auto"/>
              <w:ind w:hanging="720"/>
              <w:rPr>
                <w:rFonts w:ascii="Arial" w:hAnsi="Arial" w:cs="Arial"/>
              </w:rPr>
            </w:pPr>
            <w:r w:rsidRPr="00431941">
              <w:rPr>
                <w:rFonts w:ascii="Arial" w:hAnsi="Arial" w:cs="Arial"/>
              </w:rPr>
              <w:t xml:space="preserve">The event warrants escalation to Event Level 1 </w:t>
            </w:r>
            <w:r w:rsidR="00B47BC6" w:rsidRPr="00B47BC6">
              <w:rPr>
                <w:rFonts w:ascii="Arial" w:hAnsi="Arial" w:cs="Arial"/>
              </w:rPr>
              <w:t>If</w:t>
            </w:r>
            <w:r w:rsidR="00062AD5" w:rsidRPr="00B47BC6">
              <w:rPr>
                <w:rFonts w:ascii="Arial" w:hAnsi="Arial" w:cs="Arial"/>
              </w:rPr>
              <w:t xml:space="preserve"> </w:t>
            </w:r>
            <w:r w:rsidR="00062AD5" w:rsidRPr="0032751E">
              <w:rPr>
                <w:rFonts w:ascii="Arial" w:hAnsi="Arial" w:cs="Arial"/>
                <w:color w:val="00B0F0"/>
              </w:rPr>
              <w:t xml:space="preserve">Erosion of channel </w:t>
            </w:r>
            <w:r w:rsidR="00982B58" w:rsidRPr="0032751E">
              <w:rPr>
                <w:rFonts w:ascii="Arial" w:hAnsi="Arial" w:cs="Arial"/>
                <w:color w:val="00B0F0"/>
              </w:rPr>
              <w:t xml:space="preserve">advancing </w:t>
            </w:r>
            <w:r w:rsidR="00AD658C" w:rsidRPr="0032751E">
              <w:rPr>
                <w:rFonts w:ascii="Arial" w:hAnsi="Arial" w:cs="Arial"/>
                <w:color w:val="00B0F0"/>
              </w:rPr>
              <w:t xml:space="preserve">toward the reservoir </w:t>
            </w:r>
            <w:r w:rsidR="00B47BC6" w:rsidRPr="0032751E">
              <w:rPr>
                <w:rFonts w:ascii="Arial" w:hAnsi="Arial" w:cs="Arial"/>
                <w:color w:val="00B0F0"/>
              </w:rPr>
              <w:t xml:space="preserve">or </w:t>
            </w:r>
            <w:r w:rsidR="00AD658C" w:rsidRPr="0032751E">
              <w:rPr>
                <w:rFonts w:ascii="Arial" w:hAnsi="Arial" w:cs="Arial"/>
                <w:color w:val="00B0F0"/>
              </w:rPr>
              <w:t xml:space="preserve">flow </w:t>
            </w:r>
            <w:r w:rsidR="00B47BC6" w:rsidRPr="0032751E">
              <w:rPr>
                <w:rFonts w:ascii="Arial" w:hAnsi="Arial" w:cs="Arial"/>
                <w:color w:val="00B0F0"/>
              </w:rPr>
              <w:t>is flooding people downstream</w:t>
            </w:r>
            <w:r w:rsidR="006301D3" w:rsidRPr="0032751E">
              <w:rPr>
                <w:rFonts w:ascii="Arial" w:hAnsi="Arial" w:cs="Arial"/>
                <w:color w:val="00B0F0"/>
              </w:rPr>
              <w:t xml:space="preserve"> (Link to Table 1.3 Level Red “Conditions”).</w:t>
            </w:r>
          </w:p>
          <w:p w:rsidR="009023B4" w:rsidRPr="00322CD1" w:rsidRDefault="009023B4" w:rsidP="009023B4">
            <w:pPr>
              <w:spacing w:line="360" w:lineRule="auto"/>
              <w:rPr>
                <w:rFonts w:ascii="Arial" w:hAnsi="Arial" w:cs="Arial"/>
                <w:i/>
              </w:rPr>
            </w:pPr>
            <w:r w:rsidRPr="00322CD1">
              <w:rPr>
                <w:rFonts w:ascii="Arial" w:hAnsi="Arial" w:cs="Arial"/>
                <w:i/>
              </w:rPr>
              <w:t>All contacts on Notification Flow Chart shall be updated of changes</w:t>
            </w:r>
          </w:p>
        </w:tc>
      </w:tr>
      <w:tr w:rsidR="0032751E" w:rsidRPr="007C3B31" w:rsidTr="00CC5F38">
        <w:trPr>
          <w:trHeight w:val="461"/>
          <w:jc w:val="center"/>
        </w:trPr>
        <w:tc>
          <w:tcPr>
            <w:tcW w:w="5000" w:type="pct"/>
            <w:gridSpan w:val="4"/>
            <w:shd w:val="clear" w:color="auto" w:fill="auto"/>
            <w:vAlign w:val="center"/>
          </w:tcPr>
          <w:p w:rsidR="0032751E" w:rsidRPr="00DE5F35" w:rsidRDefault="0032751E" w:rsidP="00822E4C">
            <w:pPr>
              <w:pStyle w:val="Default"/>
              <w:jc w:val="center"/>
              <w:rPr>
                <w:b/>
                <w:bCs/>
                <w:sz w:val="20"/>
                <w:szCs w:val="20"/>
              </w:rPr>
            </w:pPr>
            <w:r w:rsidRPr="00112FCC">
              <w:rPr>
                <w:sz w:val="22"/>
              </w:rPr>
              <w:t>Based on this determination, follow the appropriate actions</w:t>
            </w:r>
          </w:p>
        </w:tc>
      </w:tr>
      <w:tr w:rsidR="00F713C9" w:rsidRPr="007C3B31" w:rsidTr="00CC5F38">
        <w:trPr>
          <w:trHeight w:val="403"/>
          <w:jc w:val="center"/>
        </w:trPr>
        <w:tc>
          <w:tcPr>
            <w:tcW w:w="1564" w:type="pct"/>
            <w:vAlign w:val="center"/>
          </w:tcPr>
          <w:p w:rsidR="00F713C9" w:rsidRPr="007C3B31" w:rsidRDefault="00F713C9" w:rsidP="00B47BC6">
            <w:pPr>
              <w:pStyle w:val="Default"/>
              <w:rPr>
                <w:sz w:val="20"/>
                <w:szCs w:val="20"/>
              </w:rPr>
            </w:pPr>
            <w:r w:rsidRPr="007C3B31">
              <w:rPr>
                <w:b/>
                <w:bCs/>
                <w:sz w:val="20"/>
                <w:szCs w:val="20"/>
              </w:rPr>
              <w:t xml:space="preserve">A) </w:t>
            </w:r>
            <w:r w:rsidR="00762211" w:rsidRPr="007C3B31">
              <w:rPr>
                <w:b/>
                <w:bCs/>
                <w:sz w:val="20"/>
                <w:szCs w:val="20"/>
              </w:rPr>
              <w:t xml:space="preserve">EVENT LEVEL </w:t>
            </w:r>
            <w:r w:rsidR="00B47BC6">
              <w:rPr>
                <w:b/>
                <w:bCs/>
                <w:sz w:val="20"/>
                <w:szCs w:val="20"/>
              </w:rPr>
              <w:t>DOWNGRADE</w:t>
            </w:r>
          </w:p>
        </w:tc>
        <w:tc>
          <w:tcPr>
            <w:tcW w:w="1566" w:type="pct"/>
            <w:vAlign w:val="center"/>
          </w:tcPr>
          <w:p w:rsidR="00F713C9" w:rsidRPr="007C3B31" w:rsidRDefault="00F713C9" w:rsidP="00BF02E1">
            <w:pPr>
              <w:pStyle w:val="Default"/>
              <w:rPr>
                <w:sz w:val="20"/>
                <w:szCs w:val="20"/>
              </w:rPr>
            </w:pPr>
            <w:r w:rsidRPr="007C3B31">
              <w:rPr>
                <w:b/>
                <w:bCs/>
                <w:sz w:val="20"/>
                <w:szCs w:val="20"/>
              </w:rPr>
              <w:t xml:space="preserve">B) EVENT LEVEL </w:t>
            </w:r>
            <w:r w:rsidR="00762211" w:rsidRPr="007C3B31">
              <w:rPr>
                <w:b/>
                <w:bCs/>
                <w:sz w:val="20"/>
                <w:szCs w:val="20"/>
              </w:rPr>
              <w:t>2</w:t>
            </w:r>
            <w:r w:rsidRPr="007C3B31">
              <w:rPr>
                <w:b/>
                <w:bCs/>
                <w:sz w:val="20"/>
                <w:szCs w:val="20"/>
              </w:rPr>
              <w:t xml:space="preserve"> </w:t>
            </w:r>
            <w:r w:rsidR="00B47BC6">
              <w:rPr>
                <w:b/>
                <w:bCs/>
                <w:sz w:val="20"/>
                <w:szCs w:val="20"/>
              </w:rPr>
              <w:t>(NO CHANGE)</w:t>
            </w:r>
          </w:p>
        </w:tc>
        <w:tc>
          <w:tcPr>
            <w:tcW w:w="1870" w:type="pct"/>
            <w:gridSpan w:val="2"/>
            <w:vAlign w:val="center"/>
          </w:tcPr>
          <w:p w:rsidR="00F713C9" w:rsidRPr="00DE5F35" w:rsidRDefault="00F713C9" w:rsidP="00B47BC6">
            <w:pPr>
              <w:rPr>
                <w:rFonts w:ascii="Arial" w:hAnsi="Arial" w:cs="Arial"/>
                <w:b/>
                <w:bCs/>
                <w:color w:val="000000"/>
              </w:rPr>
            </w:pPr>
            <w:r w:rsidRPr="00DE5F35">
              <w:rPr>
                <w:rFonts w:ascii="Arial" w:hAnsi="Arial" w:cs="Arial"/>
                <w:b/>
                <w:bCs/>
                <w:color w:val="000000"/>
              </w:rPr>
              <w:t xml:space="preserve">C) EVENT LEVEL </w:t>
            </w:r>
            <w:r w:rsidR="00B47BC6">
              <w:rPr>
                <w:rFonts w:ascii="Arial" w:hAnsi="Arial" w:cs="Arial"/>
                <w:b/>
                <w:bCs/>
                <w:color w:val="000000"/>
              </w:rPr>
              <w:t>ESCALATION</w:t>
            </w:r>
            <w:r w:rsidRPr="00DE5F35">
              <w:rPr>
                <w:rFonts w:ascii="Arial" w:hAnsi="Arial" w:cs="Arial"/>
                <w:b/>
                <w:bCs/>
                <w:color w:val="000000"/>
              </w:rPr>
              <w:t xml:space="preserve"> </w:t>
            </w:r>
          </w:p>
        </w:tc>
      </w:tr>
      <w:tr w:rsidR="00F713C9" w:rsidRPr="007C3B31" w:rsidTr="00CC5F38">
        <w:trPr>
          <w:trHeight w:val="783"/>
          <w:jc w:val="center"/>
        </w:trPr>
        <w:tc>
          <w:tcPr>
            <w:tcW w:w="1564" w:type="pct"/>
            <w:vAlign w:val="center"/>
          </w:tcPr>
          <w:p w:rsidR="00F713C9" w:rsidRPr="007C3B31" w:rsidRDefault="00F713C9" w:rsidP="00BF02E1">
            <w:pPr>
              <w:rPr>
                <w:rFonts w:ascii="Arial" w:hAnsi="Arial" w:cs="Arial"/>
              </w:rPr>
            </w:pPr>
            <w:r w:rsidRPr="007C3B31">
              <w:rPr>
                <w:rFonts w:ascii="Arial" w:hAnsi="Arial" w:cs="Arial"/>
                <w:color w:val="000000"/>
                <w:sz w:val="24"/>
                <w:szCs w:val="24"/>
              </w:rPr>
              <w:t xml:space="preserve">Go to </w:t>
            </w:r>
            <w:r w:rsidR="00762211" w:rsidRPr="007C3B31">
              <w:rPr>
                <w:rFonts w:ascii="Arial" w:hAnsi="Arial" w:cs="Arial"/>
                <w:b/>
                <w:color w:val="000000"/>
                <w:sz w:val="24"/>
                <w:szCs w:val="24"/>
              </w:rPr>
              <w:t xml:space="preserve">Event Level 3 </w:t>
            </w:r>
            <w:r w:rsidR="004478D1">
              <w:rPr>
                <w:rFonts w:ascii="Arial" w:hAnsi="Arial" w:cs="Arial"/>
                <w:b/>
                <w:color w:val="000000"/>
                <w:sz w:val="24"/>
                <w:szCs w:val="24"/>
              </w:rPr>
              <w:t>Steps 2&amp;3</w:t>
            </w:r>
          </w:p>
        </w:tc>
        <w:tc>
          <w:tcPr>
            <w:tcW w:w="1566" w:type="pct"/>
            <w:vAlign w:val="center"/>
          </w:tcPr>
          <w:p w:rsidR="00F713C9" w:rsidRPr="007C3B31" w:rsidRDefault="00F713C9" w:rsidP="00BF02E1">
            <w:pPr>
              <w:rPr>
                <w:rFonts w:ascii="Arial" w:hAnsi="Arial" w:cs="Arial"/>
                <w:sz w:val="24"/>
                <w:szCs w:val="24"/>
              </w:rPr>
            </w:pPr>
            <w:r w:rsidRPr="007C3B31">
              <w:rPr>
                <w:rFonts w:ascii="Arial" w:hAnsi="Arial" w:cs="Arial"/>
                <w:sz w:val="24"/>
                <w:szCs w:val="24"/>
              </w:rPr>
              <w:t>Continue recommended actions on this sheet</w:t>
            </w:r>
          </w:p>
        </w:tc>
        <w:tc>
          <w:tcPr>
            <w:tcW w:w="1870" w:type="pct"/>
            <w:gridSpan w:val="2"/>
            <w:vAlign w:val="center"/>
          </w:tcPr>
          <w:p w:rsidR="00F713C9" w:rsidRPr="007C3B31" w:rsidRDefault="00F713C9" w:rsidP="00BF02E1">
            <w:pPr>
              <w:rPr>
                <w:rFonts w:ascii="Arial" w:hAnsi="Arial" w:cs="Arial"/>
                <w:sz w:val="24"/>
                <w:szCs w:val="24"/>
              </w:rPr>
            </w:pPr>
            <w:r w:rsidRPr="007C3B31">
              <w:rPr>
                <w:b/>
                <w:bCs/>
                <w:sz w:val="24"/>
                <w:szCs w:val="24"/>
              </w:rPr>
              <w:t xml:space="preserve">Event Level </w:t>
            </w:r>
            <w:r w:rsidR="00F26BD2" w:rsidRPr="007C3B31">
              <w:rPr>
                <w:b/>
                <w:bCs/>
                <w:sz w:val="24"/>
                <w:szCs w:val="24"/>
              </w:rPr>
              <w:t>1</w:t>
            </w:r>
            <w:r w:rsidRPr="007C3B31">
              <w:rPr>
                <w:b/>
                <w:bCs/>
                <w:sz w:val="24"/>
                <w:szCs w:val="24"/>
              </w:rPr>
              <w:t xml:space="preserve"> </w:t>
            </w:r>
            <w:r w:rsidR="006C418E">
              <w:rPr>
                <w:b/>
                <w:bCs/>
                <w:sz w:val="24"/>
                <w:szCs w:val="24"/>
              </w:rPr>
              <w:t xml:space="preserve">RED </w:t>
            </w:r>
            <w:r w:rsidR="004478D1">
              <w:rPr>
                <w:b/>
                <w:bCs/>
                <w:sz w:val="24"/>
                <w:szCs w:val="24"/>
              </w:rPr>
              <w:t>Steps 2&amp;3</w:t>
            </w:r>
          </w:p>
        </w:tc>
      </w:tr>
    </w:tbl>
    <w:p w:rsidR="00A86845" w:rsidRPr="00B459BA" w:rsidRDefault="00A86845" w:rsidP="00B459BA">
      <w:pPr>
        <w:pStyle w:val="Footer"/>
        <w:tabs>
          <w:tab w:val="clear" w:pos="4320"/>
          <w:tab w:val="clear" w:pos="8640"/>
        </w:tabs>
        <w:rPr>
          <w:rFonts w:ascii="Arial" w:hAnsi="Arial" w:cs="Arial"/>
          <w:sz w:val="18"/>
          <w:szCs w:val="18"/>
        </w:rPr>
      </w:pPr>
      <w:r w:rsidRPr="00B459BA">
        <w:rPr>
          <w:rFonts w:ascii="Arial" w:hAnsi="Arial" w:cs="Arial"/>
        </w:rPr>
        <w:br w:type="page"/>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A0" w:firstRow="1" w:lastRow="0" w:firstColumn="1" w:lastColumn="0" w:noHBand="0" w:noVBand="0"/>
      </w:tblPr>
      <w:tblGrid>
        <w:gridCol w:w="3679"/>
        <w:gridCol w:w="3679"/>
        <w:gridCol w:w="2126"/>
        <w:gridCol w:w="1350"/>
      </w:tblGrid>
      <w:tr w:rsidR="00F713C9" w:rsidRPr="005D475C" w:rsidTr="00804068">
        <w:trPr>
          <w:trHeight w:val="603"/>
        </w:trPr>
        <w:tc>
          <w:tcPr>
            <w:tcW w:w="4377" w:type="pct"/>
            <w:gridSpan w:val="3"/>
            <w:shd w:val="clear" w:color="auto" w:fill="auto"/>
          </w:tcPr>
          <w:p w:rsidR="00F713C9" w:rsidRPr="009E4FCE" w:rsidRDefault="006208C0" w:rsidP="0032751E">
            <w:pPr>
              <w:autoSpaceDE w:val="0"/>
              <w:autoSpaceDN w:val="0"/>
              <w:adjustRightInd w:val="0"/>
              <w:spacing w:line="360" w:lineRule="auto"/>
              <w:rPr>
                <w:rFonts w:ascii="Arial" w:hAnsi="Arial" w:cs="Arial"/>
                <w:color w:val="FF0000"/>
                <w:sz w:val="24"/>
                <w:szCs w:val="24"/>
                <w:shd w:val="clear" w:color="auto" w:fill="FE0000"/>
              </w:rPr>
            </w:pPr>
            <w:r w:rsidRPr="005D475C">
              <w:rPr>
                <w:rFonts w:ascii="Arial" w:hAnsi="Arial" w:cs="Arial"/>
                <w:color w:val="000000"/>
                <w:sz w:val="24"/>
                <w:szCs w:val="24"/>
                <w:highlight w:val="red"/>
                <w:shd w:val="clear" w:color="auto" w:fill="FE0000"/>
              </w:rPr>
              <w:t>LEVEL: 1, RED</w:t>
            </w:r>
            <w:r w:rsidRPr="009E4FCE">
              <w:rPr>
                <w:rFonts w:ascii="Arial" w:hAnsi="Arial" w:cs="Arial"/>
                <w:color w:val="FF0000"/>
              </w:rPr>
              <w:t xml:space="preserve"> </w:t>
            </w:r>
            <w:r w:rsidR="009E4FCE">
              <w:rPr>
                <w:rFonts w:ascii="Arial" w:hAnsi="Arial" w:cs="Arial"/>
                <w:color w:val="FF0000"/>
              </w:rPr>
              <w:t xml:space="preserve">      </w:t>
            </w:r>
            <w:r w:rsidR="005A50A6" w:rsidRPr="009E4FCE">
              <w:rPr>
                <w:rFonts w:ascii="Arial" w:hAnsi="Arial" w:cs="Arial"/>
                <w:color w:val="FF0000"/>
              </w:rPr>
              <w:t>EARTH SPILLWAY FLOW</w:t>
            </w:r>
            <w:r w:rsidR="00F713C9" w:rsidRPr="009E4FCE">
              <w:rPr>
                <w:rFonts w:ascii="Arial" w:hAnsi="Arial" w:cs="Arial"/>
                <w:color w:val="FF0000"/>
              </w:rPr>
              <w:t xml:space="preserve"> </w:t>
            </w:r>
            <w:r w:rsidR="0032751E">
              <w:rPr>
                <w:rFonts w:ascii="Arial" w:hAnsi="Arial" w:cs="Arial"/>
                <w:color w:val="00B0F0"/>
              </w:rPr>
              <w:t>“</w:t>
            </w:r>
            <w:r w:rsidR="005D475C" w:rsidRPr="0032751E">
              <w:rPr>
                <w:rFonts w:ascii="Arial" w:hAnsi="Arial" w:cs="Arial"/>
                <w:color w:val="00B0F0"/>
              </w:rPr>
              <w:t>Spillway flowing with an advancing headcut that is threatening the control section, or that is flooding people downstream</w:t>
            </w:r>
            <w:r w:rsidR="0032751E">
              <w:rPr>
                <w:rFonts w:ascii="Arial" w:hAnsi="Arial" w:cs="Arial"/>
                <w:color w:val="00B0F0"/>
              </w:rPr>
              <w:t>” (Link to Table 1.3 Level RED</w:t>
            </w:r>
            <w:r w:rsidR="0032751E" w:rsidRPr="0032751E">
              <w:rPr>
                <w:rFonts w:ascii="Arial" w:hAnsi="Arial" w:cs="Arial"/>
                <w:color w:val="00B0F0"/>
              </w:rPr>
              <w:t xml:space="preserve"> “Conditions”)</w:t>
            </w:r>
          </w:p>
        </w:tc>
        <w:tc>
          <w:tcPr>
            <w:tcW w:w="623" w:type="pct"/>
            <w:shd w:val="clear" w:color="auto" w:fill="auto"/>
          </w:tcPr>
          <w:p w:rsidR="00F713C9" w:rsidRPr="005D475C" w:rsidRDefault="00F713C9" w:rsidP="00BF02E1">
            <w:pPr>
              <w:rPr>
                <w:rFonts w:ascii="Arial" w:hAnsi="Arial" w:cs="Arial"/>
                <w:sz w:val="24"/>
                <w:szCs w:val="24"/>
                <w:shd w:val="clear" w:color="auto" w:fill="FE0000"/>
              </w:rPr>
            </w:pPr>
            <w:r w:rsidRPr="005D475C">
              <w:rPr>
                <w:rFonts w:ascii="Arial" w:hAnsi="Arial" w:cs="Arial"/>
                <w:sz w:val="24"/>
                <w:szCs w:val="24"/>
                <w:shd w:val="clear" w:color="auto" w:fill="FE0000"/>
              </w:rPr>
              <w:t>Sheet</w:t>
            </w:r>
          </w:p>
          <w:p w:rsidR="00F713C9" w:rsidRPr="005D475C" w:rsidRDefault="00F713C9" w:rsidP="00BF02E1">
            <w:pPr>
              <w:rPr>
                <w:rFonts w:ascii="Arial" w:hAnsi="Arial" w:cs="Arial"/>
                <w:shd w:val="clear" w:color="auto" w:fill="FE0000"/>
              </w:rPr>
            </w:pPr>
            <w:r w:rsidRPr="005D475C">
              <w:rPr>
                <w:rFonts w:ascii="Arial" w:hAnsi="Arial" w:cs="Arial"/>
                <w:sz w:val="24"/>
                <w:szCs w:val="24"/>
                <w:shd w:val="clear" w:color="auto" w:fill="FE0000"/>
              </w:rPr>
              <w:t>A1</w:t>
            </w:r>
          </w:p>
        </w:tc>
      </w:tr>
      <w:tr w:rsidR="00F713C9" w:rsidRPr="007C3B31" w:rsidTr="00804068">
        <w:trPr>
          <w:trHeight w:val="302"/>
        </w:trPr>
        <w:tc>
          <w:tcPr>
            <w:tcW w:w="5000" w:type="pct"/>
            <w:gridSpan w:val="4"/>
          </w:tcPr>
          <w:p w:rsidR="00F713C9" w:rsidRPr="007C3B31" w:rsidRDefault="00F713C9" w:rsidP="007C3B31">
            <w:pPr>
              <w:jc w:val="center"/>
              <w:rPr>
                <w:rFonts w:ascii="Arial" w:hAnsi="Arial" w:cs="Arial"/>
                <w:b/>
                <w:sz w:val="24"/>
                <w:szCs w:val="24"/>
              </w:rPr>
            </w:pPr>
            <w:r w:rsidRPr="007C3B31">
              <w:rPr>
                <w:rFonts w:ascii="Arial" w:hAnsi="Arial" w:cs="Arial"/>
                <w:b/>
                <w:sz w:val="24"/>
                <w:szCs w:val="24"/>
              </w:rPr>
              <w:t>RECOMMENDED ACTIONS</w:t>
            </w:r>
          </w:p>
        </w:tc>
      </w:tr>
      <w:tr w:rsidR="00204877" w:rsidRPr="007C3B31" w:rsidTr="002F689F">
        <w:trPr>
          <w:trHeight w:val="4876"/>
        </w:trPr>
        <w:tc>
          <w:tcPr>
            <w:tcW w:w="5000" w:type="pct"/>
            <w:gridSpan w:val="4"/>
          </w:tcPr>
          <w:p w:rsidR="00204877" w:rsidRPr="00431941" w:rsidRDefault="00204877" w:rsidP="00FA170B">
            <w:pPr>
              <w:autoSpaceDE w:val="0"/>
              <w:autoSpaceDN w:val="0"/>
              <w:adjustRightInd w:val="0"/>
              <w:spacing w:line="360" w:lineRule="auto"/>
              <w:rPr>
                <w:rFonts w:ascii="Arial" w:hAnsi="Arial" w:cs="Arial"/>
                <w:color w:val="000000"/>
              </w:rPr>
            </w:pPr>
            <w:r w:rsidRPr="00431941">
              <w:rPr>
                <w:rFonts w:ascii="Arial" w:hAnsi="Arial" w:cs="Arial"/>
                <w:i/>
                <w:iCs/>
                <w:color w:val="000000"/>
                <w:highlight w:val="magenta"/>
                <w:u w:val="single"/>
              </w:rPr>
              <w:t>Owner/EAP Coordinator</w:t>
            </w:r>
            <w:r w:rsidRPr="00431941">
              <w:rPr>
                <w:rFonts w:ascii="Arial" w:hAnsi="Arial" w:cs="Arial"/>
                <w:color w:val="000000"/>
                <w:u w:val="single"/>
              </w:rPr>
              <w:t xml:space="preserve"> </w:t>
            </w:r>
          </w:p>
          <w:p w:rsidR="00204877" w:rsidRDefault="00204877" w:rsidP="00F93774">
            <w:pPr>
              <w:numPr>
                <w:ilvl w:val="0"/>
                <w:numId w:val="26"/>
              </w:numPr>
              <w:autoSpaceDE w:val="0"/>
              <w:autoSpaceDN w:val="0"/>
              <w:adjustRightInd w:val="0"/>
              <w:spacing w:line="360" w:lineRule="auto"/>
              <w:rPr>
                <w:rFonts w:ascii="Arial" w:hAnsi="Arial" w:cs="Arial"/>
                <w:color w:val="000000"/>
              </w:rPr>
            </w:pPr>
            <w:r w:rsidRPr="00431941">
              <w:rPr>
                <w:rFonts w:ascii="Arial" w:hAnsi="Arial" w:cs="Arial"/>
                <w:color w:val="000000"/>
              </w:rPr>
              <w:t xml:space="preserve">Make </w:t>
            </w:r>
            <w:r w:rsidR="00E35F4C">
              <w:rPr>
                <w:rFonts w:ascii="Arial" w:hAnsi="Arial" w:cs="Arial"/>
                <w:color w:val="000000"/>
              </w:rPr>
              <w:t xml:space="preserve">sure </w:t>
            </w:r>
            <w:r>
              <w:rPr>
                <w:rFonts w:ascii="Arial" w:hAnsi="Arial" w:cs="Arial"/>
                <w:color w:val="000000"/>
              </w:rPr>
              <w:t xml:space="preserve">Level 1 RED </w:t>
            </w:r>
            <w:r w:rsidRPr="00431941">
              <w:rPr>
                <w:rFonts w:ascii="Arial" w:hAnsi="Arial" w:cs="Arial"/>
                <w:color w:val="000000"/>
              </w:rPr>
              <w:t xml:space="preserve">notifications </w:t>
            </w:r>
            <w:r>
              <w:rPr>
                <w:rFonts w:ascii="Arial" w:hAnsi="Arial" w:cs="Arial"/>
                <w:color w:val="000000"/>
              </w:rPr>
              <w:t>on Figure 2.3 using pre-scripted message</w:t>
            </w:r>
            <w:r w:rsidR="00562D4E">
              <w:rPr>
                <w:rFonts w:ascii="Arial" w:hAnsi="Arial" w:cs="Arial"/>
                <w:color w:val="000000"/>
              </w:rPr>
              <w:t>.</w:t>
            </w:r>
          </w:p>
          <w:p w:rsidR="00204877" w:rsidRDefault="00204877" w:rsidP="00F93774">
            <w:pPr>
              <w:numPr>
                <w:ilvl w:val="0"/>
                <w:numId w:val="26"/>
              </w:numPr>
              <w:autoSpaceDE w:val="0"/>
              <w:autoSpaceDN w:val="0"/>
              <w:adjustRightInd w:val="0"/>
              <w:spacing w:line="360" w:lineRule="auto"/>
              <w:rPr>
                <w:rFonts w:ascii="Arial" w:hAnsi="Arial" w:cs="Arial"/>
                <w:color w:val="000000"/>
              </w:rPr>
            </w:pPr>
            <w:r>
              <w:rPr>
                <w:rFonts w:ascii="Arial" w:hAnsi="Arial" w:cs="Arial"/>
                <w:color w:val="000000"/>
              </w:rPr>
              <w:t xml:space="preserve">Recommend </w:t>
            </w:r>
            <w:r w:rsidR="00F4187F">
              <w:rPr>
                <w:rFonts w:ascii="Arial" w:hAnsi="Arial" w:cs="Arial"/>
                <w:color w:val="000000"/>
              </w:rPr>
              <w:t xml:space="preserve">to the Incident Commander </w:t>
            </w:r>
            <w:r>
              <w:rPr>
                <w:rFonts w:ascii="Arial" w:hAnsi="Arial" w:cs="Arial"/>
                <w:b/>
                <w:color w:val="000000"/>
              </w:rPr>
              <w:t xml:space="preserve">IMMEDIATE EVACUATION </w:t>
            </w:r>
            <w:r>
              <w:rPr>
                <w:rFonts w:ascii="Arial" w:hAnsi="Arial" w:cs="Arial"/>
                <w:color w:val="000000"/>
              </w:rPr>
              <w:t>downstream of the dam.</w:t>
            </w:r>
          </w:p>
          <w:p w:rsidR="00562D4E" w:rsidRPr="00562D4E" w:rsidRDefault="00A313C1" w:rsidP="00F93774">
            <w:pPr>
              <w:numPr>
                <w:ilvl w:val="0"/>
                <w:numId w:val="26"/>
              </w:numPr>
              <w:autoSpaceDE w:val="0"/>
              <w:autoSpaceDN w:val="0"/>
              <w:adjustRightInd w:val="0"/>
              <w:spacing w:line="360" w:lineRule="auto"/>
              <w:rPr>
                <w:rFonts w:ascii="Arial" w:hAnsi="Arial" w:cs="Arial"/>
                <w:color w:val="000000"/>
              </w:rPr>
            </w:pPr>
            <w:r>
              <w:rPr>
                <w:rFonts w:ascii="Arial" w:hAnsi="Arial" w:cs="Arial"/>
                <w:color w:val="000000"/>
              </w:rPr>
              <w:t>Stay a safe distance away from the dam.  The immediate concern is the safety of the downstream public.</w:t>
            </w:r>
          </w:p>
          <w:p w:rsidR="00204877" w:rsidRPr="0032751E" w:rsidRDefault="00204877" w:rsidP="00F93774">
            <w:pPr>
              <w:numPr>
                <w:ilvl w:val="0"/>
                <w:numId w:val="26"/>
              </w:numPr>
              <w:autoSpaceDE w:val="0"/>
              <w:autoSpaceDN w:val="0"/>
              <w:adjustRightInd w:val="0"/>
              <w:spacing w:line="360" w:lineRule="auto"/>
              <w:rPr>
                <w:i/>
                <w:color w:val="000000"/>
              </w:rPr>
            </w:pPr>
            <w:r w:rsidRPr="0032751E">
              <w:rPr>
                <w:i/>
                <w:color w:val="000000"/>
              </w:rPr>
              <w:t>Record all information, observations, and actions on an Event Log Form (Form 3.</w:t>
            </w:r>
            <w:r w:rsidR="00092CE3">
              <w:rPr>
                <w:i/>
                <w:color w:val="000000"/>
              </w:rPr>
              <w:t>2</w:t>
            </w:r>
            <w:r w:rsidRPr="0032751E">
              <w:rPr>
                <w:i/>
                <w:color w:val="000000"/>
              </w:rPr>
              <w:t xml:space="preserve">). </w:t>
            </w:r>
          </w:p>
          <w:p w:rsidR="00204877" w:rsidRPr="00431941" w:rsidRDefault="00204877" w:rsidP="00FA170B">
            <w:pPr>
              <w:autoSpaceDE w:val="0"/>
              <w:autoSpaceDN w:val="0"/>
              <w:adjustRightInd w:val="0"/>
              <w:spacing w:line="360" w:lineRule="auto"/>
              <w:rPr>
                <w:rFonts w:ascii="Arial" w:hAnsi="Arial" w:cs="Arial"/>
                <w:color w:val="000000"/>
              </w:rPr>
            </w:pPr>
          </w:p>
          <w:p w:rsidR="00204877" w:rsidRPr="00431941" w:rsidRDefault="00204877" w:rsidP="00FA170B">
            <w:pPr>
              <w:autoSpaceDE w:val="0"/>
              <w:autoSpaceDN w:val="0"/>
              <w:adjustRightInd w:val="0"/>
              <w:spacing w:line="360" w:lineRule="auto"/>
              <w:rPr>
                <w:rFonts w:ascii="Arial" w:hAnsi="Arial" w:cs="Arial"/>
                <w:color w:val="000000"/>
              </w:rPr>
            </w:pPr>
            <w:r w:rsidRPr="00431941">
              <w:rPr>
                <w:rFonts w:ascii="Arial" w:hAnsi="Arial" w:cs="Arial"/>
                <w:i/>
                <w:iCs/>
                <w:color w:val="000000"/>
                <w:highlight w:val="magenta"/>
                <w:u w:val="single"/>
              </w:rPr>
              <w:t>Owner’s Engineer</w:t>
            </w:r>
            <w:r w:rsidRPr="00431941">
              <w:rPr>
                <w:rFonts w:ascii="Arial" w:hAnsi="Arial" w:cs="Arial"/>
                <w:color w:val="000000"/>
                <w:u w:val="single"/>
              </w:rPr>
              <w:t xml:space="preserve"> </w:t>
            </w:r>
          </w:p>
          <w:p w:rsidR="0055345A" w:rsidRPr="0055345A" w:rsidRDefault="0055345A" w:rsidP="0055345A">
            <w:pPr>
              <w:autoSpaceDE w:val="0"/>
              <w:autoSpaceDN w:val="0"/>
              <w:adjustRightInd w:val="0"/>
              <w:spacing w:line="360" w:lineRule="auto"/>
              <w:ind w:left="702"/>
              <w:rPr>
                <w:rFonts w:ascii="Arial" w:hAnsi="Arial" w:cs="Arial"/>
                <w:color w:val="000000"/>
              </w:rPr>
            </w:pPr>
            <w:r w:rsidRPr="0055345A">
              <w:rPr>
                <w:rFonts w:ascii="Arial" w:hAnsi="Arial" w:cs="Arial"/>
                <w:color w:val="000000"/>
              </w:rPr>
              <w:t>Provide decision supp</w:t>
            </w:r>
            <w:r>
              <w:rPr>
                <w:rFonts w:ascii="Arial" w:hAnsi="Arial" w:cs="Arial"/>
                <w:color w:val="000000"/>
              </w:rPr>
              <w:t>ort and technical support to</w:t>
            </w:r>
            <w:r w:rsidRPr="0055345A">
              <w:rPr>
                <w:rFonts w:ascii="Arial" w:hAnsi="Arial" w:cs="Arial"/>
                <w:color w:val="000000"/>
              </w:rPr>
              <w:t xml:space="preserve"> </w:t>
            </w:r>
            <w:r w:rsidRPr="0055345A">
              <w:rPr>
                <w:rFonts w:ascii="Arial" w:hAnsi="Arial" w:cs="Arial"/>
                <w:iCs/>
                <w:color w:val="000000"/>
                <w:highlight w:val="magenta"/>
                <w:u w:val="single"/>
              </w:rPr>
              <w:t>Owner/EAP Coordinator</w:t>
            </w:r>
            <w:r>
              <w:rPr>
                <w:rFonts w:ascii="Arial" w:hAnsi="Arial" w:cs="Arial"/>
                <w:iCs/>
                <w:color w:val="000000"/>
              </w:rPr>
              <w:t xml:space="preserve"> </w:t>
            </w:r>
            <w:r w:rsidRPr="0055345A">
              <w:rPr>
                <w:rFonts w:ascii="Arial" w:hAnsi="Arial" w:cs="Arial"/>
                <w:color w:val="000000"/>
              </w:rPr>
              <w:t>as appropriate.</w:t>
            </w:r>
          </w:p>
          <w:p w:rsidR="00204877" w:rsidRPr="00431941" w:rsidRDefault="00A313C1" w:rsidP="00A313C1">
            <w:pPr>
              <w:autoSpaceDE w:val="0"/>
              <w:autoSpaceDN w:val="0"/>
              <w:adjustRightInd w:val="0"/>
              <w:spacing w:line="360" w:lineRule="auto"/>
              <w:ind w:left="702"/>
              <w:rPr>
                <w:rFonts w:ascii="Arial" w:hAnsi="Arial" w:cs="Arial"/>
                <w:color w:val="000000"/>
              </w:rPr>
            </w:pPr>
            <w:r>
              <w:rPr>
                <w:rFonts w:ascii="Arial" w:hAnsi="Arial" w:cs="Arial"/>
                <w:color w:val="000000"/>
              </w:rPr>
              <w:t xml:space="preserve">Advise </w:t>
            </w:r>
            <w:r w:rsidRPr="00A313C1">
              <w:rPr>
                <w:rFonts w:ascii="Arial" w:hAnsi="Arial" w:cs="Arial"/>
                <w:i/>
                <w:iCs/>
                <w:color w:val="000000"/>
                <w:highlight w:val="magenta"/>
                <w:u w:val="single"/>
              </w:rPr>
              <w:t>Owner/EAP Coordinator</w:t>
            </w:r>
            <w:r>
              <w:rPr>
                <w:rFonts w:ascii="Arial" w:hAnsi="Arial" w:cs="Arial"/>
                <w:iCs/>
                <w:color w:val="000000"/>
              </w:rPr>
              <w:t xml:space="preserve"> of dangerous conditions at the dam.</w:t>
            </w:r>
          </w:p>
          <w:p w:rsidR="00204877" w:rsidRPr="00431941" w:rsidRDefault="00204877" w:rsidP="00FA170B">
            <w:pPr>
              <w:autoSpaceDE w:val="0"/>
              <w:autoSpaceDN w:val="0"/>
              <w:adjustRightInd w:val="0"/>
              <w:spacing w:line="360" w:lineRule="auto"/>
              <w:rPr>
                <w:rFonts w:ascii="Arial" w:hAnsi="Arial" w:cs="Arial"/>
                <w:color w:val="000000"/>
              </w:rPr>
            </w:pPr>
          </w:p>
          <w:p w:rsidR="00204877" w:rsidRPr="00431941" w:rsidRDefault="00204877" w:rsidP="00FA170B">
            <w:pPr>
              <w:autoSpaceDE w:val="0"/>
              <w:autoSpaceDN w:val="0"/>
              <w:adjustRightInd w:val="0"/>
              <w:spacing w:line="360" w:lineRule="auto"/>
              <w:rPr>
                <w:rFonts w:ascii="Arial" w:hAnsi="Arial" w:cs="Arial"/>
                <w:color w:val="000000"/>
                <w:u w:val="single"/>
              </w:rPr>
            </w:pPr>
            <w:r w:rsidRPr="00431941">
              <w:rPr>
                <w:rFonts w:ascii="Arial" w:hAnsi="Arial" w:cs="Arial"/>
                <w:color w:val="000000"/>
                <w:u w:val="single"/>
              </w:rPr>
              <w:t>NC Dam Safety Staff</w:t>
            </w:r>
          </w:p>
          <w:p w:rsidR="00204877" w:rsidRPr="00431941" w:rsidRDefault="00204877" w:rsidP="007508C3">
            <w:pPr>
              <w:spacing w:line="360" w:lineRule="auto"/>
              <w:ind w:left="702"/>
              <w:rPr>
                <w:rFonts w:ascii="Arial" w:hAnsi="Arial" w:cs="Arial"/>
              </w:rPr>
            </w:pPr>
            <w:r w:rsidRPr="00431941">
              <w:rPr>
                <w:rFonts w:ascii="Arial" w:hAnsi="Arial" w:cs="Arial"/>
                <w:color w:val="000000"/>
              </w:rPr>
              <w:t xml:space="preserve">Provide decision support and technical support to the </w:t>
            </w:r>
            <w:r w:rsidRPr="00A313C1">
              <w:rPr>
                <w:rFonts w:ascii="Arial" w:hAnsi="Arial" w:cs="Arial"/>
                <w:i/>
                <w:iCs/>
                <w:color w:val="000000"/>
                <w:highlight w:val="magenta"/>
                <w:u w:val="single"/>
              </w:rPr>
              <w:t>Incident Commander</w:t>
            </w:r>
            <w:r w:rsidRPr="00431941">
              <w:rPr>
                <w:rFonts w:ascii="Arial" w:hAnsi="Arial" w:cs="Arial"/>
                <w:color w:val="000000"/>
              </w:rPr>
              <w:t xml:space="preserve"> as appropriate.</w:t>
            </w:r>
          </w:p>
          <w:p w:rsidR="00204877" w:rsidRPr="00431941" w:rsidRDefault="00204877" w:rsidP="00BF02E1">
            <w:pPr>
              <w:rPr>
                <w:rFonts w:ascii="Arial" w:hAnsi="Arial" w:cs="Arial"/>
              </w:rPr>
            </w:pPr>
          </w:p>
        </w:tc>
      </w:tr>
      <w:tr w:rsidR="00F713C9" w:rsidRPr="007C3B31" w:rsidTr="00804068">
        <w:trPr>
          <w:trHeight w:val="251"/>
        </w:trPr>
        <w:tc>
          <w:tcPr>
            <w:tcW w:w="5000" w:type="pct"/>
            <w:gridSpan w:val="4"/>
          </w:tcPr>
          <w:p w:rsidR="00F713C9" w:rsidRPr="00431941" w:rsidRDefault="00F713C9" w:rsidP="007C3B31">
            <w:pPr>
              <w:jc w:val="center"/>
              <w:rPr>
                <w:rFonts w:ascii="Arial" w:hAnsi="Arial" w:cs="Arial"/>
                <w:b/>
              </w:rPr>
            </w:pPr>
            <w:r w:rsidRPr="00431941">
              <w:rPr>
                <w:rFonts w:ascii="Arial" w:hAnsi="Arial" w:cs="Arial"/>
                <w:b/>
              </w:rPr>
              <w:t>EVALUATION / DECISION</w:t>
            </w:r>
            <w:r w:rsidR="00D90178">
              <w:rPr>
                <w:rFonts w:ascii="Arial" w:hAnsi="Arial" w:cs="Arial"/>
                <w:b/>
              </w:rPr>
              <w:t xml:space="preserve"> based upon TABLE 1.3</w:t>
            </w:r>
          </w:p>
        </w:tc>
      </w:tr>
      <w:tr w:rsidR="00F713C9" w:rsidRPr="007C3B31" w:rsidTr="00804068">
        <w:trPr>
          <w:trHeight w:val="1877"/>
        </w:trPr>
        <w:tc>
          <w:tcPr>
            <w:tcW w:w="5000" w:type="pct"/>
            <w:gridSpan w:val="4"/>
          </w:tcPr>
          <w:p w:rsidR="00A313C1" w:rsidRDefault="00A313C1" w:rsidP="00A313C1">
            <w:pPr>
              <w:spacing w:line="360" w:lineRule="auto"/>
              <w:rPr>
                <w:rFonts w:ascii="Arial" w:hAnsi="Arial" w:cs="Arial"/>
              </w:rPr>
            </w:pPr>
            <w:r w:rsidRPr="00431941">
              <w:rPr>
                <w:rFonts w:ascii="Arial" w:hAnsi="Arial" w:cs="Arial"/>
              </w:rPr>
              <w:t xml:space="preserve">Evaluate conditions </w:t>
            </w:r>
            <w:r>
              <w:rPr>
                <w:rFonts w:ascii="Arial" w:hAnsi="Arial" w:cs="Arial"/>
              </w:rPr>
              <w:t xml:space="preserve">CONTINUOUSLY </w:t>
            </w:r>
            <w:r w:rsidRPr="00431941">
              <w:rPr>
                <w:rFonts w:ascii="Arial" w:hAnsi="Arial" w:cs="Arial"/>
              </w:rPr>
              <w:t xml:space="preserve"> </w:t>
            </w:r>
            <w:r w:rsidRPr="006C418E">
              <w:rPr>
                <w:rFonts w:ascii="Arial" w:hAnsi="Arial" w:cs="Arial"/>
                <w:b/>
                <w:u w:val="single"/>
              </w:rPr>
              <w:t>Using Table 1.3</w:t>
            </w:r>
            <w:r w:rsidRPr="00431941">
              <w:rPr>
                <w:rFonts w:ascii="Arial" w:hAnsi="Arial" w:cs="Arial"/>
              </w:rPr>
              <w:t xml:space="preserve">, determine </w:t>
            </w:r>
            <w:r>
              <w:rPr>
                <w:rFonts w:ascii="Arial" w:hAnsi="Arial" w:cs="Arial"/>
              </w:rPr>
              <w:t>if:</w:t>
            </w:r>
          </w:p>
          <w:p w:rsidR="00A313C1" w:rsidRPr="00431941" w:rsidRDefault="00A313C1" w:rsidP="00F93774">
            <w:pPr>
              <w:numPr>
                <w:ilvl w:val="0"/>
                <w:numId w:val="25"/>
              </w:numPr>
              <w:spacing w:line="360" w:lineRule="auto"/>
              <w:rPr>
                <w:rFonts w:ascii="Arial" w:hAnsi="Arial" w:cs="Arial"/>
              </w:rPr>
            </w:pPr>
            <w:r w:rsidRPr="00431941">
              <w:rPr>
                <w:rFonts w:ascii="Arial" w:hAnsi="Arial" w:cs="Arial"/>
              </w:rPr>
              <w:t xml:space="preserve">The event warrants downgrade </w:t>
            </w:r>
            <w:r>
              <w:rPr>
                <w:rFonts w:ascii="Arial" w:hAnsi="Arial" w:cs="Arial"/>
              </w:rPr>
              <w:t>if</w:t>
            </w:r>
            <w:r w:rsidRPr="00714B65">
              <w:rPr>
                <w:rFonts w:ascii="Arial" w:hAnsi="Arial" w:cs="Arial"/>
              </w:rPr>
              <w:t xml:space="preserve"> </w:t>
            </w:r>
            <w:r w:rsidR="004C371D">
              <w:rPr>
                <w:rFonts w:ascii="Arial" w:hAnsi="Arial" w:cs="Arial"/>
              </w:rPr>
              <w:t>s</w:t>
            </w:r>
            <w:r w:rsidRPr="00714B65">
              <w:rPr>
                <w:rFonts w:ascii="Arial" w:hAnsi="Arial" w:cs="Arial"/>
              </w:rPr>
              <w:t>pillway</w:t>
            </w:r>
            <w:r w:rsidRPr="0032751E">
              <w:rPr>
                <w:rFonts w:ascii="Arial" w:hAnsi="Arial" w:cs="Arial"/>
                <w:color w:val="00B0F0"/>
              </w:rPr>
              <w:t xml:space="preserve"> </w:t>
            </w:r>
            <w:r w:rsidRPr="00714B65">
              <w:rPr>
                <w:rFonts w:ascii="Arial" w:hAnsi="Arial" w:cs="Arial"/>
              </w:rPr>
              <w:t xml:space="preserve">flows </w:t>
            </w:r>
            <w:r w:rsidR="00F4187F" w:rsidRPr="00714B65">
              <w:rPr>
                <w:rFonts w:ascii="Arial" w:hAnsi="Arial" w:cs="Arial"/>
              </w:rPr>
              <w:t>have stopped</w:t>
            </w:r>
            <w:r w:rsidRPr="00714B65">
              <w:rPr>
                <w:rFonts w:ascii="Arial" w:hAnsi="Arial" w:cs="Arial"/>
              </w:rPr>
              <w:t xml:space="preserve"> with no additional rainfall occurring</w:t>
            </w:r>
            <w:r>
              <w:rPr>
                <w:rFonts w:ascii="Arial" w:hAnsi="Arial" w:cs="Arial"/>
              </w:rPr>
              <w:t xml:space="preserve"> </w:t>
            </w:r>
            <w:r w:rsidR="00714B65">
              <w:rPr>
                <w:rFonts w:ascii="Arial" w:hAnsi="Arial" w:cs="Arial"/>
              </w:rPr>
              <w:t xml:space="preserve">YET </w:t>
            </w:r>
            <w:r w:rsidR="002F689F" w:rsidRPr="002F689F">
              <w:rPr>
                <w:rFonts w:ascii="Arial" w:hAnsi="Arial" w:cs="Arial"/>
              </w:rPr>
              <w:t>there is damage to the dam that prevents safe impoundment of water.  All contacts on Event Level 1 Notification Flow Chart shall be notified of downgrade to Event Level 3.</w:t>
            </w:r>
          </w:p>
          <w:p w:rsidR="00A313C1" w:rsidRPr="00431941" w:rsidRDefault="00A313C1" w:rsidP="00F93774">
            <w:pPr>
              <w:numPr>
                <w:ilvl w:val="0"/>
                <w:numId w:val="25"/>
              </w:numPr>
              <w:spacing w:line="360" w:lineRule="auto"/>
              <w:rPr>
                <w:rFonts w:ascii="Arial" w:hAnsi="Arial" w:cs="Arial"/>
              </w:rPr>
            </w:pPr>
            <w:r w:rsidRPr="00431941">
              <w:rPr>
                <w:rFonts w:ascii="Arial" w:hAnsi="Arial" w:cs="Arial"/>
              </w:rPr>
              <w:t xml:space="preserve">The event remains at the current Event Level </w:t>
            </w:r>
            <w:r w:rsidR="00804068">
              <w:rPr>
                <w:rFonts w:ascii="Arial" w:hAnsi="Arial" w:cs="Arial"/>
              </w:rPr>
              <w:t>1</w:t>
            </w:r>
            <w:r w:rsidRPr="00431941">
              <w:rPr>
                <w:rFonts w:ascii="Arial" w:hAnsi="Arial" w:cs="Arial"/>
              </w:rPr>
              <w:t xml:space="preserve"> </w:t>
            </w:r>
            <w:r w:rsidRPr="00062AD5">
              <w:rPr>
                <w:rFonts w:ascii="Arial" w:hAnsi="Arial" w:cs="Arial"/>
              </w:rPr>
              <w:t>(</w:t>
            </w:r>
            <w:r>
              <w:rPr>
                <w:rFonts w:ascii="Arial" w:hAnsi="Arial" w:cs="Arial"/>
                <w:i/>
                <w:iCs/>
              </w:rPr>
              <w:t>No change in situation</w:t>
            </w:r>
            <w:r w:rsidRPr="00062AD5">
              <w:rPr>
                <w:rFonts w:ascii="Arial" w:hAnsi="Arial" w:cs="Arial"/>
              </w:rPr>
              <w:t>).</w:t>
            </w:r>
          </w:p>
          <w:p w:rsidR="00C36CC5" w:rsidRDefault="007508C3" w:rsidP="00F93774">
            <w:pPr>
              <w:numPr>
                <w:ilvl w:val="0"/>
                <w:numId w:val="25"/>
              </w:numPr>
              <w:spacing w:line="360" w:lineRule="auto"/>
              <w:rPr>
                <w:rFonts w:ascii="Arial" w:hAnsi="Arial" w:cs="Arial"/>
              </w:rPr>
            </w:pPr>
            <w:r>
              <w:rPr>
                <w:rFonts w:ascii="Arial" w:hAnsi="Arial" w:cs="Arial"/>
              </w:rPr>
              <w:t xml:space="preserve">Event may be Terminated only </w:t>
            </w:r>
            <w:r w:rsidR="00F4187F">
              <w:rPr>
                <w:rFonts w:ascii="Arial" w:hAnsi="Arial" w:cs="Arial"/>
              </w:rPr>
              <w:t>when</w:t>
            </w:r>
            <w:r w:rsidR="00C36CC5">
              <w:rPr>
                <w:rFonts w:ascii="Arial" w:hAnsi="Arial" w:cs="Arial"/>
              </w:rPr>
              <w:t xml:space="preserve"> either:</w:t>
            </w:r>
          </w:p>
          <w:p w:rsidR="00A313C1" w:rsidRDefault="00F4187F" w:rsidP="00F93774">
            <w:pPr>
              <w:numPr>
                <w:ilvl w:val="0"/>
                <w:numId w:val="24"/>
              </w:numPr>
              <w:spacing w:line="360" w:lineRule="auto"/>
              <w:rPr>
                <w:rFonts w:ascii="Arial" w:hAnsi="Arial" w:cs="Arial"/>
              </w:rPr>
            </w:pPr>
            <w:r w:rsidRPr="00F4187F">
              <w:rPr>
                <w:rFonts w:ascii="Arial" w:hAnsi="Arial" w:cs="Arial"/>
              </w:rPr>
              <w:t>Spillway flows have stopped with no additional rainfall occurring</w:t>
            </w:r>
            <w:r>
              <w:rPr>
                <w:rFonts w:ascii="Arial" w:hAnsi="Arial" w:cs="Arial"/>
              </w:rPr>
              <w:t xml:space="preserve"> and it has been determined by NC Dam Safety staff </w:t>
            </w:r>
            <w:r w:rsidR="00E74124">
              <w:rPr>
                <w:rFonts w:ascii="Arial" w:hAnsi="Arial" w:cs="Arial"/>
              </w:rPr>
              <w:t>safe</w:t>
            </w:r>
            <w:r w:rsidR="00C36CC5">
              <w:rPr>
                <w:rFonts w:ascii="Arial" w:hAnsi="Arial" w:cs="Arial"/>
              </w:rPr>
              <w:t xml:space="preserve"> to impound water or;</w:t>
            </w:r>
          </w:p>
          <w:p w:rsidR="00C36CC5" w:rsidRPr="009023B4" w:rsidRDefault="00C36CC5" w:rsidP="00F93774">
            <w:pPr>
              <w:numPr>
                <w:ilvl w:val="0"/>
                <w:numId w:val="24"/>
              </w:numPr>
              <w:spacing w:line="360" w:lineRule="auto"/>
              <w:rPr>
                <w:rFonts w:ascii="Arial" w:hAnsi="Arial" w:cs="Arial"/>
              </w:rPr>
            </w:pPr>
            <w:r>
              <w:rPr>
                <w:rFonts w:ascii="Arial" w:hAnsi="Arial" w:cs="Arial"/>
              </w:rPr>
              <w:t>The dam has failed AND there is no longer a threat to the downstream public</w:t>
            </w:r>
          </w:p>
          <w:p w:rsidR="00204877" w:rsidRPr="00322CD1" w:rsidRDefault="00A313C1" w:rsidP="00A313C1">
            <w:pPr>
              <w:autoSpaceDE w:val="0"/>
              <w:autoSpaceDN w:val="0"/>
              <w:adjustRightInd w:val="0"/>
              <w:spacing w:line="360" w:lineRule="auto"/>
              <w:ind w:left="-18"/>
              <w:rPr>
                <w:rFonts w:ascii="Arial" w:hAnsi="Arial" w:cs="Arial"/>
                <w:i/>
                <w:color w:val="000000"/>
              </w:rPr>
            </w:pPr>
            <w:r w:rsidRPr="00322CD1">
              <w:rPr>
                <w:rFonts w:ascii="Arial" w:hAnsi="Arial" w:cs="Arial"/>
                <w:i/>
              </w:rPr>
              <w:t>All contacts on Notification Flow Chart shall be updated of changes</w:t>
            </w:r>
          </w:p>
        </w:tc>
      </w:tr>
      <w:tr w:rsidR="00204877" w:rsidRPr="007C3B31" w:rsidTr="001C3753">
        <w:trPr>
          <w:trHeight w:val="313"/>
        </w:trPr>
        <w:tc>
          <w:tcPr>
            <w:tcW w:w="5000" w:type="pct"/>
            <w:gridSpan w:val="4"/>
            <w:vAlign w:val="center"/>
          </w:tcPr>
          <w:p w:rsidR="00204877" w:rsidRPr="00D90178" w:rsidRDefault="00204877" w:rsidP="009023B4">
            <w:pPr>
              <w:jc w:val="center"/>
              <w:rPr>
                <w:rFonts w:ascii="Arial" w:hAnsi="Arial" w:cs="Arial"/>
                <w:color w:val="000000"/>
              </w:rPr>
            </w:pPr>
            <w:r w:rsidRPr="00431941">
              <w:rPr>
                <w:rFonts w:ascii="Arial" w:hAnsi="Arial" w:cs="Arial"/>
                <w:color w:val="000000"/>
              </w:rPr>
              <w:t>Based on this determination, follow the appropriate actions</w:t>
            </w:r>
          </w:p>
        </w:tc>
      </w:tr>
      <w:tr w:rsidR="00F713C9" w:rsidRPr="007C3B31" w:rsidTr="004C371D">
        <w:trPr>
          <w:trHeight w:val="592"/>
        </w:trPr>
        <w:tc>
          <w:tcPr>
            <w:tcW w:w="1698" w:type="pct"/>
            <w:vAlign w:val="center"/>
          </w:tcPr>
          <w:p w:rsidR="00F713C9" w:rsidRPr="007C3B31" w:rsidRDefault="007508C3" w:rsidP="007508C3">
            <w:pPr>
              <w:pStyle w:val="Default"/>
              <w:rPr>
                <w:sz w:val="20"/>
                <w:szCs w:val="20"/>
              </w:rPr>
            </w:pPr>
            <w:r>
              <w:rPr>
                <w:b/>
                <w:sz w:val="20"/>
                <w:szCs w:val="20"/>
              </w:rPr>
              <w:t>A) EVENT LEVEL DOWNGRADE</w:t>
            </w:r>
            <w:r w:rsidRPr="00D90178">
              <w:rPr>
                <w:b/>
                <w:bCs/>
                <w:sz w:val="18"/>
                <w:szCs w:val="20"/>
              </w:rPr>
              <w:t xml:space="preserve"> </w:t>
            </w:r>
          </w:p>
        </w:tc>
        <w:tc>
          <w:tcPr>
            <w:tcW w:w="1698" w:type="pct"/>
            <w:vAlign w:val="center"/>
          </w:tcPr>
          <w:p w:rsidR="00F713C9" w:rsidRPr="00D90178" w:rsidRDefault="007508C3" w:rsidP="00BF02E1">
            <w:pPr>
              <w:pStyle w:val="Default"/>
              <w:rPr>
                <w:b/>
                <w:sz w:val="20"/>
                <w:szCs w:val="20"/>
              </w:rPr>
            </w:pPr>
            <w:r>
              <w:rPr>
                <w:b/>
                <w:bCs/>
                <w:sz w:val="18"/>
                <w:szCs w:val="20"/>
              </w:rPr>
              <w:t>B</w:t>
            </w:r>
            <w:r w:rsidRPr="00D90178">
              <w:rPr>
                <w:b/>
                <w:bCs/>
                <w:sz w:val="18"/>
                <w:szCs w:val="20"/>
              </w:rPr>
              <w:t>) EVENT/LEVEL RAMAINS THE SAME</w:t>
            </w:r>
          </w:p>
        </w:tc>
        <w:tc>
          <w:tcPr>
            <w:tcW w:w="1604" w:type="pct"/>
            <w:gridSpan w:val="2"/>
            <w:shd w:val="clear" w:color="auto" w:fill="auto"/>
            <w:vAlign w:val="center"/>
          </w:tcPr>
          <w:p w:rsidR="00F713C9" w:rsidRPr="00D90178" w:rsidRDefault="00F713C9" w:rsidP="00D90178">
            <w:pPr>
              <w:rPr>
                <w:rFonts w:ascii="Arial" w:hAnsi="Arial" w:cs="Arial"/>
                <w:color w:val="000000"/>
              </w:rPr>
            </w:pPr>
            <w:r w:rsidRPr="00D90178">
              <w:rPr>
                <w:rFonts w:ascii="Arial" w:hAnsi="Arial" w:cs="Arial"/>
                <w:color w:val="000000"/>
              </w:rPr>
              <w:t xml:space="preserve"> </w:t>
            </w:r>
            <w:r w:rsidR="00D90178" w:rsidRPr="00D90178">
              <w:rPr>
                <w:rFonts w:ascii="Arial" w:hAnsi="Arial" w:cs="Arial"/>
                <w:b/>
                <w:color w:val="000000"/>
              </w:rPr>
              <w:t>C) TERMINATION</w:t>
            </w:r>
          </w:p>
        </w:tc>
      </w:tr>
      <w:tr w:rsidR="00F713C9" w:rsidRPr="007C3B31" w:rsidTr="004C371D">
        <w:trPr>
          <w:trHeight w:val="1254"/>
        </w:trPr>
        <w:tc>
          <w:tcPr>
            <w:tcW w:w="1698" w:type="pct"/>
            <w:vAlign w:val="center"/>
          </w:tcPr>
          <w:p w:rsidR="00F713C9" w:rsidRPr="007C3B31" w:rsidRDefault="007508C3" w:rsidP="00BF02E1">
            <w:pPr>
              <w:rPr>
                <w:rFonts w:ascii="Arial" w:hAnsi="Arial" w:cs="Arial"/>
              </w:rPr>
            </w:pPr>
            <w:r w:rsidRPr="00F4187F">
              <w:rPr>
                <w:rFonts w:ascii="Arial" w:hAnsi="Arial" w:cs="Arial"/>
                <w:sz w:val="24"/>
              </w:rPr>
              <w:t>Monitor conditions until damage is repaired</w:t>
            </w:r>
          </w:p>
        </w:tc>
        <w:tc>
          <w:tcPr>
            <w:tcW w:w="1698" w:type="pct"/>
            <w:vAlign w:val="center"/>
          </w:tcPr>
          <w:p w:rsidR="00F713C9" w:rsidRPr="007C3B31" w:rsidRDefault="007508C3" w:rsidP="00A86845">
            <w:pPr>
              <w:rPr>
                <w:rFonts w:ascii="Arial" w:hAnsi="Arial" w:cs="Arial"/>
                <w:sz w:val="24"/>
                <w:szCs w:val="24"/>
              </w:rPr>
            </w:pPr>
            <w:r w:rsidRPr="007C3B31">
              <w:rPr>
                <w:rFonts w:ascii="Arial" w:hAnsi="Arial" w:cs="Arial"/>
                <w:sz w:val="24"/>
                <w:szCs w:val="24"/>
              </w:rPr>
              <w:t>Continue recommended actions on this sheet</w:t>
            </w:r>
          </w:p>
        </w:tc>
        <w:tc>
          <w:tcPr>
            <w:tcW w:w="1604" w:type="pct"/>
            <w:gridSpan w:val="2"/>
            <w:shd w:val="clear" w:color="auto" w:fill="auto"/>
            <w:vAlign w:val="center"/>
          </w:tcPr>
          <w:p w:rsidR="00F713C9" w:rsidRPr="00D90178" w:rsidRDefault="00D90178" w:rsidP="00D90178">
            <w:pPr>
              <w:autoSpaceDE w:val="0"/>
              <w:autoSpaceDN w:val="0"/>
              <w:adjustRightInd w:val="0"/>
              <w:rPr>
                <w:rFonts w:ascii="Arial" w:hAnsi="Arial" w:cs="Arial"/>
                <w:color w:val="000000"/>
              </w:rPr>
            </w:pPr>
            <w:r w:rsidRPr="007C3B31">
              <w:rPr>
                <w:rFonts w:ascii="Arial" w:hAnsi="Arial" w:cs="Arial"/>
                <w:color w:val="000000"/>
                <w:sz w:val="24"/>
                <w:szCs w:val="24"/>
              </w:rPr>
              <w:t xml:space="preserve">Go to </w:t>
            </w:r>
            <w:r w:rsidRPr="007C3B31">
              <w:rPr>
                <w:rFonts w:ascii="Arial" w:hAnsi="Arial" w:cs="Arial"/>
                <w:b/>
                <w:bCs/>
                <w:color w:val="000000"/>
                <w:sz w:val="24"/>
                <w:szCs w:val="24"/>
              </w:rPr>
              <w:t xml:space="preserve">Termination and Follow- up </w:t>
            </w:r>
            <w:r w:rsidRPr="007C3B31">
              <w:rPr>
                <w:rFonts w:ascii="Arial" w:hAnsi="Arial" w:cs="Arial"/>
                <w:color w:val="000000"/>
                <w:sz w:val="24"/>
                <w:szCs w:val="24"/>
              </w:rPr>
              <w:t>(S</w:t>
            </w:r>
            <w:r>
              <w:rPr>
                <w:rFonts w:ascii="Arial" w:hAnsi="Arial" w:cs="Arial"/>
                <w:color w:val="000000"/>
                <w:sz w:val="24"/>
                <w:szCs w:val="24"/>
              </w:rPr>
              <w:t>TEP4</w:t>
            </w:r>
            <w:r w:rsidRPr="007C3B31">
              <w:rPr>
                <w:rFonts w:ascii="Arial" w:hAnsi="Arial" w:cs="Arial"/>
                <w:color w:val="000000"/>
              </w:rPr>
              <w:t>)</w:t>
            </w:r>
          </w:p>
        </w:tc>
      </w:tr>
    </w:tbl>
    <w:p w:rsidR="00804068" w:rsidRDefault="00804068" w:rsidP="00E85A39">
      <w:pPr>
        <w:pStyle w:val="Footer"/>
        <w:tabs>
          <w:tab w:val="clear" w:pos="4320"/>
          <w:tab w:val="clear" w:pos="8640"/>
        </w:tabs>
        <w:rPr>
          <w:rFonts w:ascii="Arial" w:hAnsi="Arial" w:cs="Arial"/>
          <w:sz w:val="18"/>
          <w:szCs w:val="18"/>
        </w:rPr>
      </w:pPr>
    </w:p>
    <w:p w:rsidR="008D4114" w:rsidRDefault="00804068" w:rsidP="00E85A39">
      <w:pPr>
        <w:pStyle w:val="Footer"/>
        <w:tabs>
          <w:tab w:val="clear" w:pos="4320"/>
          <w:tab w:val="clear" w:pos="8640"/>
        </w:tabs>
        <w:rPr>
          <w:rFonts w:ascii="Arial" w:hAnsi="Arial" w:cs="Arial"/>
          <w:sz w:val="18"/>
          <w:szCs w:val="18"/>
        </w:rPr>
      </w:pPr>
      <w:r>
        <w:rPr>
          <w:rFonts w:ascii="Arial" w:hAnsi="Arial" w:cs="Arial"/>
          <w:sz w:val="18"/>
          <w:szCs w:val="18"/>
        </w:rPr>
        <w:br w:type="page"/>
      </w: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A0" w:firstRow="1" w:lastRow="0" w:firstColumn="1" w:lastColumn="0" w:noHBand="0" w:noVBand="0"/>
      </w:tblPr>
      <w:tblGrid>
        <w:gridCol w:w="3667"/>
        <w:gridCol w:w="3668"/>
        <w:gridCol w:w="2119"/>
        <w:gridCol w:w="1547"/>
      </w:tblGrid>
      <w:tr w:rsidR="00804068" w:rsidRPr="005D475C" w:rsidTr="003C27CF">
        <w:trPr>
          <w:trHeight w:val="705"/>
        </w:trPr>
        <w:tc>
          <w:tcPr>
            <w:tcW w:w="4297" w:type="pct"/>
            <w:gridSpan w:val="3"/>
            <w:shd w:val="clear" w:color="auto" w:fill="auto"/>
          </w:tcPr>
          <w:p w:rsidR="003C27CF" w:rsidRDefault="00804068" w:rsidP="003C27CF">
            <w:pPr>
              <w:autoSpaceDE w:val="0"/>
              <w:autoSpaceDN w:val="0"/>
              <w:adjustRightInd w:val="0"/>
              <w:rPr>
                <w:rFonts w:ascii="Arial" w:hAnsi="Arial" w:cs="Arial"/>
                <w:color w:val="00B0F0"/>
              </w:rPr>
            </w:pPr>
            <w:r>
              <w:br w:type="page"/>
            </w:r>
            <w:r w:rsidRPr="005D475C">
              <w:rPr>
                <w:b/>
                <w:sz w:val="28"/>
                <w:szCs w:val="28"/>
                <w:shd w:val="clear" w:color="auto" w:fill="FFFF00"/>
              </w:rPr>
              <w:br w:type="page"/>
            </w:r>
            <w:r w:rsidRPr="005D475C">
              <w:rPr>
                <w:rFonts w:ascii="Arial" w:hAnsi="Arial" w:cs="Arial"/>
                <w:color w:val="000000"/>
                <w:sz w:val="24"/>
                <w:szCs w:val="24"/>
                <w:highlight w:val="yellow"/>
                <w:shd w:val="clear" w:color="auto" w:fill="FFFF00"/>
              </w:rPr>
              <w:t>LEVEL: 2, YELLOW</w:t>
            </w:r>
            <w:r w:rsidR="003C27CF">
              <w:rPr>
                <w:rFonts w:ascii="Arial" w:hAnsi="Arial" w:cs="Arial"/>
                <w:color w:val="FF0000"/>
              </w:rPr>
              <w:t xml:space="preserve">       EMBANKMENT OVERTOPPING</w:t>
            </w:r>
            <w:r w:rsidR="003C27CF">
              <w:rPr>
                <w:rFonts w:ascii="Arial" w:hAnsi="Arial" w:cs="Arial"/>
                <w:color w:val="00B0F0"/>
              </w:rPr>
              <w:t xml:space="preserve"> “Reservoir is 1 foot below the top of dam”</w:t>
            </w:r>
          </w:p>
          <w:p w:rsidR="00804068" w:rsidRPr="003C27CF" w:rsidRDefault="003C27CF" w:rsidP="003C27CF">
            <w:pPr>
              <w:tabs>
                <w:tab w:val="left" w:pos="2893"/>
              </w:tabs>
              <w:autoSpaceDE w:val="0"/>
              <w:autoSpaceDN w:val="0"/>
              <w:adjustRightInd w:val="0"/>
              <w:ind w:left="4604" w:hanging="4604"/>
              <w:jc w:val="center"/>
              <w:rPr>
                <w:rFonts w:ascii="Arial" w:hAnsi="Arial" w:cs="Arial"/>
                <w:color w:val="00B0F0"/>
              </w:rPr>
            </w:pPr>
            <w:r w:rsidRPr="00D97B0B">
              <w:rPr>
                <w:rFonts w:ascii="Arial" w:hAnsi="Arial" w:cs="Arial"/>
                <w:color w:val="00B0F0"/>
              </w:rPr>
              <w:t>(Link to Table 1.3 Level Yellow “Conditions”).</w:t>
            </w:r>
          </w:p>
        </w:tc>
        <w:tc>
          <w:tcPr>
            <w:tcW w:w="703" w:type="pct"/>
            <w:shd w:val="clear" w:color="auto" w:fill="auto"/>
          </w:tcPr>
          <w:p w:rsidR="00804068" w:rsidRPr="005D475C" w:rsidRDefault="00804068" w:rsidP="00822E4C">
            <w:pPr>
              <w:rPr>
                <w:rFonts w:ascii="Arial" w:hAnsi="Arial" w:cs="Arial"/>
                <w:sz w:val="24"/>
                <w:szCs w:val="24"/>
                <w:shd w:val="clear" w:color="auto" w:fill="FFFF00"/>
              </w:rPr>
            </w:pPr>
            <w:r w:rsidRPr="005D475C">
              <w:rPr>
                <w:rFonts w:ascii="Arial" w:hAnsi="Arial" w:cs="Arial"/>
                <w:sz w:val="24"/>
                <w:szCs w:val="24"/>
                <w:shd w:val="clear" w:color="auto" w:fill="FFFF00"/>
              </w:rPr>
              <w:t>Sheet</w:t>
            </w:r>
          </w:p>
          <w:p w:rsidR="00804068" w:rsidRPr="005D475C" w:rsidRDefault="00804068" w:rsidP="00822E4C">
            <w:pPr>
              <w:rPr>
                <w:rFonts w:ascii="Arial" w:hAnsi="Arial" w:cs="Arial"/>
                <w:shd w:val="clear" w:color="auto" w:fill="FFFF00"/>
              </w:rPr>
            </w:pPr>
            <w:r w:rsidRPr="005D475C">
              <w:rPr>
                <w:rFonts w:ascii="Arial" w:hAnsi="Arial" w:cs="Arial"/>
                <w:sz w:val="24"/>
                <w:szCs w:val="24"/>
                <w:shd w:val="clear" w:color="auto" w:fill="FFFF00"/>
              </w:rPr>
              <w:t>B2</w:t>
            </w:r>
          </w:p>
        </w:tc>
      </w:tr>
      <w:tr w:rsidR="00804068" w:rsidRPr="007C3B31" w:rsidTr="003C27CF">
        <w:trPr>
          <w:trHeight w:val="253"/>
        </w:trPr>
        <w:tc>
          <w:tcPr>
            <w:tcW w:w="5000" w:type="pct"/>
            <w:gridSpan w:val="4"/>
          </w:tcPr>
          <w:p w:rsidR="00804068" w:rsidRPr="007C3B31" w:rsidRDefault="00804068" w:rsidP="00822E4C">
            <w:pPr>
              <w:jc w:val="center"/>
              <w:rPr>
                <w:rFonts w:ascii="Arial" w:hAnsi="Arial" w:cs="Arial"/>
                <w:b/>
                <w:sz w:val="24"/>
                <w:szCs w:val="24"/>
              </w:rPr>
            </w:pPr>
            <w:r w:rsidRPr="007C3B31">
              <w:rPr>
                <w:rFonts w:ascii="Arial" w:hAnsi="Arial" w:cs="Arial"/>
                <w:b/>
                <w:sz w:val="24"/>
                <w:szCs w:val="24"/>
              </w:rPr>
              <w:t>RECOMMENDED ACTIONS</w:t>
            </w:r>
          </w:p>
        </w:tc>
      </w:tr>
      <w:tr w:rsidR="00804068" w:rsidRPr="007C3B31" w:rsidTr="003C27CF">
        <w:trPr>
          <w:trHeight w:val="7184"/>
        </w:trPr>
        <w:tc>
          <w:tcPr>
            <w:tcW w:w="5000" w:type="pct"/>
            <w:gridSpan w:val="4"/>
          </w:tcPr>
          <w:p w:rsidR="00804068" w:rsidRPr="00FA170B" w:rsidRDefault="00804068" w:rsidP="00822E4C">
            <w:pPr>
              <w:autoSpaceDE w:val="0"/>
              <w:autoSpaceDN w:val="0"/>
              <w:adjustRightInd w:val="0"/>
              <w:spacing w:line="360" w:lineRule="auto"/>
              <w:rPr>
                <w:rFonts w:ascii="Arial" w:hAnsi="Arial" w:cs="Arial"/>
                <w:color w:val="000000"/>
              </w:rPr>
            </w:pPr>
            <w:r w:rsidRPr="00FA170B">
              <w:rPr>
                <w:rFonts w:ascii="Arial" w:hAnsi="Arial" w:cs="Arial"/>
                <w:i/>
                <w:iCs/>
                <w:color w:val="000000"/>
                <w:highlight w:val="magenta"/>
                <w:u w:val="single"/>
              </w:rPr>
              <w:t>Owner/EAP Coordinator</w:t>
            </w:r>
            <w:r w:rsidRPr="00FA170B">
              <w:rPr>
                <w:rFonts w:ascii="Arial" w:hAnsi="Arial" w:cs="Arial"/>
                <w:color w:val="000000"/>
                <w:u w:val="single"/>
              </w:rPr>
              <w:t xml:space="preserve"> </w:t>
            </w:r>
          </w:p>
          <w:p w:rsidR="00D27955" w:rsidRDefault="00D27955" w:rsidP="00F93774">
            <w:pPr>
              <w:numPr>
                <w:ilvl w:val="0"/>
                <w:numId w:val="27"/>
              </w:numPr>
              <w:autoSpaceDE w:val="0"/>
              <w:autoSpaceDN w:val="0"/>
              <w:adjustRightInd w:val="0"/>
              <w:spacing w:line="360" w:lineRule="auto"/>
              <w:ind w:right="-69"/>
              <w:rPr>
                <w:rFonts w:ascii="Arial" w:hAnsi="Arial" w:cs="Arial"/>
                <w:color w:val="000000"/>
              </w:rPr>
            </w:pPr>
            <w:r>
              <w:rPr>
                <w:rFonts w:ascii="Arial" w:hAnsi="Arial" w:cs="Arial"/>
                <w:color w:val="000000"/>
              </w:rPr>
              <w:t>Make</w:t>
            </w:r>
            <w:r w:rsidRPr="00431941">
              <w:rPr>
                <w:rFonts w:ascii="Arial" w:hAnsi="Arial" w:cs="Arial"/>
                <w:color w:val="000000"/>
              </w:rPr>
              <w:t xml:space="preserve"> </w:t>
            </w:r>
            <w:r>
              <w:rPr>
                <w:rFonts w:ascii="Arial" w:hAnsi="Arial" w:cs="Arial"/>
                <w:color w:val="000000"/>
              </w:rPr>
              <w:t xml:space="preserve">sure Level 2 YELLOW </w:t>
            </w:r>
            <w:r w:rsidRPr="00431941">
              <w:rPr>
                <w:rFonts w:ascii="Arial" w:hAnsi="Arial" w:cs="Arial"/>
                <w:color w:val="000000"/>
              </w:rPr>
              <w:t xml:space="preserve">notifications </w:t>
            </w:r>
            <w:r>
              <w:rPr>
                <w:rFonts w:ascii="Arial" w:hAnsi="Arial" w:cs="Arial"/>
                <w:color w:val="000000"/>
              </w:rPr>
              <w:t>in STEP 1 have been made using pre-scripted message.</w:t>
            </w:r>
          </w:p>
          <w:p w:rsidR="00D27955" w:rsidRDefault="00D27955" w:rsidP="00F93774">
            <w:pPr>
              <w:numPr>
                <w:ilvl w:val="0"/>
                <w:numId w:val="27"/>
              </w:numPr>
              <w:autoSpaceDE w:val="0"/>
              <w:autoSpaceDN w:val="0"/>
              <w:adjustRightInd w:val="0"/>
              <w:spacing w:line="360" w:lineRule="auto"/>
              <w:rPr>
                <w:rFonts w:ascii="Arial" w:hAnsi="Arial" w:cs="Arial"/>
                <w:color w:val="000000"/>
              </w:rPr>
            </w:pPr>
            <w:r w:rsidRPr="001350DF">
              <w:rPr>
                <w:rFonts w:ascii="Arial" w:hAnsi="Arial" w:cs="Arial"/>
                <w:color w:val="000000"/>
              </w:rPr>
              <w:t>The Dam Owner should make careful observation and inspection of every part of the dam; this should be done without compromising the safety of anyone performing these tasks.</w:t>
            </w:r>
            <w:r>
              <w:rPr>
                <w:rFonts w:ascii="Arial" w:hAnsi="Arial" w:cs="Arial"/>
                <w:color w:val="000000"/>
              </w:rPr>
              <w:t xml:space="preserve">  Stay clear of water flows as they are very dangerous.</w:t>
            </w:r>
          </w:p>
          <w:p w:rsidR="00D27955" w:rsidRPr="00F34308" w:rsidRDefault="00D27955" w:rsidP="00F93774">
            <w:pPr>
              <w:numPr>
                <w:ilvl w:val="0"/>
                <w:numId w:val="27"/>
              </w:numPr>
              <w:autoSpaceDE w:val="0"/>
              <w:autoSpaceDN w:val="0"/>
              <w:adjustRightInd w:val="0"/>
              <w:spacing w:line="360" w:lineRule="auto"/>
              <w:rPr>
                <w:i/>
                <w:color w:val="000000"/>
              </w:rPr>
            </w:pPr>
            <w:r w:rsidRPr="00F34308">
              <w:rPr>
                <w:i/>
                <w:color w:val="000000"/>
              </w:rPr>
              <w:t xml:space="preserve">Record all information, observations, and actions on an Event Log Form (Form 3.2). </w:t>
            </w:r>
          </w:p>
          <w:p w:rsidR="00D27955" w:rsidRDefault="00D27955" w:rsidP="00F93774">
            <w:pPr>
              <w:numPr>
                <w:ilvl w:val="0"/>
                <w:numId w:val="27"/>
              </w:numPr>
              <w:autoSpaceDE w:val="0"/>
              <w:autoSpaceDN w:val="0"/>
              <w:adjustRightInd w:val="0"/>
              <w:spacing w:line="360" w:lineRule="auto"/>
              <w:rPr>
                <w:rFonts w:ascii="Arial" w:hAnsi="Arial" w:cs="Arial"/>
                <w:color w:val="000000"/>
              </w:rPr>
            </w:pPr>
            <w:r>
              <w:rPr>
                <w:rFonts w:ascii="Arial" w:hAnsi="Arial" w:cs="Arial"/>
                <w:color w:val="000000"/>
              </w:rPr>
              <w:t xml:space="preserve">Monitor water levels and erosion of spillway every 2 hours for changes.  </w:t>
            </w:r>
            <w:r w:rsidRPr="002158A4">
              <w:rPr>
                <w:rFonts w:ascii="Arial" w:hAnsi="Arial" w:cs="Arial"/>
                <w:color w:val="000000"/>
              </w:rPr>
              <w:t xml:space="preserve">Monitor Off-site areas </w:t>
            </w:r>
            <w:r w:rsidRPr="00541DF7">
              <w:rPr>
                <w:rFonts w:ascii="Arial" w:hAnsi="Arial" w:cs="Arial"/>
                <w:color w:val="00B0F0"/>
              </w:rPr>
              <w:t>and instrumentation</w:t>
            </w:r>
            <w:r>
              <w:rPr>
                <w:rFonts w:ascii="Arial" w:hAnsi="Arial" w:cs="Arial"/>
                <w:color w:val="000000"/>
              </w:rPr>
              <w:t xml:space="preserve"> </w:t>
            </w:r>
            <w:r w:rsidR="00D41E0B">
              <w:rPr>
                <w:rFonts w:ascii="Arial" w:hAnsi="Arial" w:cs="Arial"/>
                <w:color w:val="00B0F0"/>
              </w:rPr>
              <w:t>(</w:t>
            </w:r>
            <w:r w:rsidRPr="00541DF7">
              <w:rPr>
                <w:rFonts w:ascii="Arial" w:hAnsi="Arial" w:cs="Arial"/>
                <w:color w:val="00B0F0"/>
              </w:rPr>
              <w:t xml:space="preserve">If </w:t>
            </w:r>
            <w:r>
              <w:rPr>
                <w:rFonts w:ascii="Arial" w:hAnsi="Arial" w:cs="Arial"/>
                <w:color w:val="00B0F0"/>
              </w:rPr>
              <w:t>Question #3 = YES</w:t>
            </w:r>
            <w:r w:rsidR="00D41E0B">
              <w:rPr>
                <w:rFonts w:ascii="Arial" w:hAnsi="Arial" w:cs="Arial"/>
                <w:color w:val="00B0F0"/>
              </w:rPr>
              <w:t>)</w:t>
            </w:r>
          </w:p>
          <w:p w:rsidR="00D27955" w:rsidRPr="001350DF" w:rsidRDefault="00D41E0B" w:rsidP="00F93774">
            <w:pPr>
              <w:numPr>
                <w:ilvl w:val="0"/>
                <w:numId w:val="27"/>
              </w:numPr>
              <w:autoSpaceDE w:val="0"/>
              <w:autoSpaceDN w:val="0"/>
              <w:adjustRightInd w:val="0"/>
              <w:spacing w:line="360" w:lineRule="auto"/>
              <w:rPr>
                <w:rFonts w:ascii="Arial" w:hAnsi="Arial" w:cs="Arial"/>
                <w:color w:val="000000"/>
              </w:rPr>
            </w:pPr>
            <w:r>
              <w:rPr>
                <w:rFonts w:ascii="Arial" w:hAnsi="Arial" w:cs="Arial"/>
                <w:color w:val="00B0F0"/>
              </w:rPr>
              <w:t>Use</w:t>
            </w:r>
            <w:r w:rsidR="00D27955" w:rsidRPr="009B790C">
              <w:rPr>
                <w:rFonts w:ascii="Arial" w:hAnsi="Arial" w:cs="Arial"/>
                <w:color w:val="00B0F0"/>
              </w:rPr>
              <w:t xml:space="preserve"> </w:t>
            </w:r>
            <w:r w:rsidR="00D27955">
              <w:rPr>
                <w:rFonts w:ascii="Arial" w:hAnsi="Arial" w:cs="Arial"/>
                <w:color w:val="00B0F0"/>
              </w:rPr>
              <w:t>“</w:t>
            </w:r>
            <w:r w:rsidR="00D27955" w:rsidRPr="009B790C">
              <w:rPr>
                <w:rFonts w:ascii="Arial" w:hAnsi="Arial" w:cs="Arial"/>
                <w:color w:val="00B0F0"/>
              </w:rPr>
              <w:t>a bottom drain, installed siphon or pumps located on-</w:t>
            </w:r>
            <w:r w:rsidR="00D27955" w:rsidRPr="00D97B0B">
              <w:rPr>
                <w:rFonts w:ascii="Arial" w:hAnsi="Arial" w:cs="Arial"/>
                <w:color w:val="00B0F0"/>
              </w:rPr>
              <w:t>site</w:t>
            </w:r>
            <w:r w:rsidR="00D27955">
              <w:rPr>
                <w:rFonts w:ascii="Arial" w:hAnsi="Arial" w:cs="Arial"/>
                <w:color w:val="00B0F0"/>
              </w:rPr>
              <w:t>”</w:t>
            </w:r>
            <w:r w:rsidR="00D27955" w:rsidRPr="00D97B0B">
              <w:rPr>
                <w:rFonts w:ascii="Arial" w:hAnsi="Arial" w:cs="Arial"/>
                <w:color w:val="00B0F0"/>
              </w:rPr>
              <w:t xml:space="preserve"> to provide additional drawdown of the lake level.  Caution must be taken to not add additional flooding to properties downstream.</w:t>
            </w:r>
            <w:r w:rsidR="00D27955" w:rsidRPr="001350DF">
              <w:rPr>
                <w:rFonts w:ascii="Arial" w:hAnsi="Arial" w:cs="Arial"/>
                <w:color w:val="000000"/>
              </w:rPr>
              <w:t xml:space="preserve">  </w:t>
            </w:r>
            <w:r w:rsidR="00D27955">
              <w:rPr>
                <w:rFonts w:ascii="Arial" w:hAnsi="Arial" w:cs="Arial"/>
                <w:color w:val="00B0F0"/>
              </w:rPr>
              <w:t>(Reference General Question #2</w:t>
            </w:r>
            <w:r w:rsidR="00D27955" w:rsidRPr="006D5144">
              <w:rPr>
                <w:rFonts w:ascii="Arial" w:hAnsi="Arial" w:cs="Arial"/>
                <w:color w:val="00B0F0"/>
              </w:rPr>
              <w:t>)</w:t>
            </w:r>
          </w:p>
          <w:p w:rsidR="00D27955" w:rsidRPr="00431941" w:rsidRDefault="00D27955" w:rsidP="00F93774">
            <w:pPr>
              <w:numPr>
                <w:ilvl w:val="0"/>
                <w:numId w:val="27"/>
              </w:numPr>
              <w:autoSpaceDE w:val="0"/>
              <w:autoSpaceDN w:val="0"/>
              <w:adjustRightInd w:val="0"/>
              <w:spacing w:line="360" w:lineRule="auto"/>
              <w:rPr>
                <w:rFonts w:ascii="Arial" w:hAnsi="Arial" w:cs="Arial"/>
                <w:color w:val="000000"/>
              </w:rPr>
            </w:pPr>
            <w:r w:rsidRPr="00431941">
              <w:rPr>
                <w:rFonts w:ascii="Arial" w:hAnsi="Arial" w:cs="Arial"/>
                <w:color w:val="000000"/>
              </w:rPr>
              <w:t xml:space="preserve">Contact the </w:t>
            </w:r>
            <w:r w:rsidRPr="00431941">
              <w:rPr>
                <w:rFonts w:ascii="Arial" w:hAnsi="Arial" w:cs="Arial"/>
                <w:i/>
                <w:iCs/>
                <w:color w:val="000000"/>
                <w:highlight w:val="magenta"/>
                <w:u w:val="single"/>
              </w:rPr>
              <w:t>Owner’s Engineer</w:t>
            </w:r>
            <w:r w:rsidRPr="00431941">
              <w:rPr>
                <w:rFonts w:ascii="Arial" w:hAnsi="Arial" w:cs="Arial"/>
                <w:color w:val="000000"/>
              </w:rPr>
              <w:t xml:space="preserve"> at least </w:t>
            </w:r>
            <w:r w:rsidR="006E6851">
              <w:rPr>
                <w:rFonts w:ascii="Arial" w:hAnsi="Arial" w:cs="Arial"/>
                <w:color w:val="000000"/>
              </w:rPr>
              <w:t xml:space="preserve">twice </w:t>
            </w:r>
            <w:r w:rsidRPr="00431941">
              <w:rPr>
                <w:rFonts w:ascii="Arial" w:hAnsi="Arial" w:cs="Arial"/>
                <w:color w:val="000000"/>
              </w:rPr>
              <w:t>daily to report the latest observations and conditions. If conditions change significantly</w:t>
            </w:r>
            <w:r>
              <w:rPr>
                <w:rFonts w:ascii="Arial" w:hAnsi="Arial" w:cs="Arial"/>
                <w:color w:val="000000"/>
              </w:rPr>
              <w:t>,</w:t>
            </w:r>
            <w:r w:rsidR="003C2E93">
              <w:rPr>
                <w:rFonts w:ascii="Arial" w:hAnsi="Arial" w:cs="Arial"/>
                <w:color w:val="000000"/>
              </w:rPr>
              <w:t xml:space="preserve"> </w:t>
            </w:r>
            <w:r w:rsidR="000E403C" w:rsidRPr="000E403C">
              <w:rPr>
                <w:rFonts w:ascii="Arial" w:hAnsi="Arial" w:cs="Arial"/>
                <w:color w:val="000000"/>
              </w:rPr>
              <w:t xml:space="preserve">go to </w:t>
            </w:r>
            <w:r w:rsidR="000E403C" w:rsidRPr="000E403C">
              <w:rPr>
                <w:rFonts w:ascii="Arial" w:hAnsi="Arial" w:cs="Arial"/>
                <w:b/>
                <w:color w:val="000000"/>
              </w:rPr>
              <w:t>re-evaluation/decision section</w:t>
            </w:r>
            <w:r w:rsidR="000E403C" w:rsidRPr="000E403C">
              <w:rPr>
                <w:rFonts w:ascii="Arial" w:hAnsi="Arial" w:cs="Arial"/>
                <w:color w:val="000000"/>
              </w:rPr>
              <w:t xml:space="preserve"> and follow relevant steps immediately</w:t>
            </w:r>
            <w:r>
              <w:rPr>
                <w:rFonts w:ascii="Arial" w:hAnsi="Arial" w:cs="Arial"/>
                <w:color w:val="000000"/>
              </w:rPr>
              <w:t>.</w:t>
            </w:r>
          </w:p>
          <w:p w:rsidR="00D27955" w:rsidRPr="006C418E" w:rsidRDefault="00D27955" w:rsidP="00D27955">
            <w:pPr>
              <w:autoSpaceDE w:val="0"/>
              <w:autoSpaceDN w:val="0"/>
              <w:adjustRightInd w:val="0"/>
              <w:rPr>
                <w:rFonts w:ascii="Arial" w:hAnsi="Arial" w:cs="Arial"/>
                <w:color w:val="000000"/>
                <w:sz w:val="10"/>
              </w:rPr>
            </w:pPr>
          </w:p>
          <w:p w:rsidR="00D27955" w:rsidRPr="00431941" w:rsidRDefault="00D27955" w:rsidP="00D27955">
            <w:pPr>
              <w:autoSpaceDE w:val="0"/>
              <w:autoSpaceDN w:val="0"/>
              <w:adjustRightInd w:val="0"/>
              <w:spacing w:line="360" w:lineRule="auto"/>
              <w:rPr>
                <w:rFonts w:ascii="Arial" w:hAnsi="Arial" w:cs="Arial"/>
                <w:color w:val="000000"/>
              </w:rPr>
            </w:pPr>
            <w:r w:rsidRPr="00431941">
              <w:rPr>
                <w:rFonts w:ascii="Arial" w:hAnsi="Arial" w:cs="Arial"/>
                <w:i/>
                <w:iCs/>
                <w:color w:val="000000"/>
                <w:highlight w:val="magenta"/>
                <w:u w:val="single"/>
              </w:rPr>
              <w:t>Owner’s Engineer</w:t>
            </w:r>
            <w:r w:rsidRPr="00431941">
              <w:rPr>
                <w:rFonts w:ascii="Arial" w:hAnsi="Arial" w:cs="Arial"/>
                <w:color w:val="000000"/>
                <w:u w:val="single"/>
              </w:rPr>
              <w:t xml:space="preserve"> </w:t>
            </w:r>
          </w:p>
          <w:p w:rsidR="00D27955" w:rsidRPr="00CC70BA" w:rsidRDefault="00D27955" w:rsidP="00D27955">
            <w:pPr>
              <w:autoSpaceDE w:val="0"/>
              <w:autoSpaceDN w:val="0"/>
              <w:adjustRightInd w:val="0"/>
              <w:spacing w:line="360" w:lineRule="auto"/>
              <w:ind w:left="450"/>
              <w:rPr>
                <w:rFonts w:ascii="Arial" w:hAnsi="Arial" w:cs="Arial"/>
                <w:color w:val="000000"/>
              </w:rPr>
            </w:pPr>
            <w:r w:rsidRPr="00CC70BA">
              <w:rPr>
                <w:rFonts w:ascii="Arial" w:hAnsi="Arial" w:cs="Arial"/>
                <w:color w:val="000000"/>
              </w:rPr>
              <w:t xml:space="preserve">Review all pertinent information in order </w:t>
            </w:r>
            <w:r>
              <w:rPr>
                <w:rFonts w:ascii="Arial" w:hAnsi="Arial" w:cs="Arial"/>
                <w:color w:val="000000"/>
              </w:rPr>
              <w:t>to recommend appropriate actions to the EAP Coordinator in conjunction with NC Dam Safety Staff.  Provide oversight to corrective actions or work as required.  Observe conditions in site periodically and provide decision support as appropriate.</w:t>
            </w:r>
          </w:p>
          <w:p w:rsidR="00D27955" w:rsidRPr="008B024E" w:rsidRDefault="00D27955" w:rsidP="00D27955">
            <w:pPr>
              <w:autoSpaceDE w:val="0"/>
              <w:autoSpaceDN w:val="0"/>
              <w:adjustRightInd w:val="0"/>
              <w:rPr>
                <w:rFonts w:ascii="Arial" w:hAnsi="Arial" w:cs="Arial"/>
                <w:color w:val="000000"/>
                <w:sz w:val="14"/>
              </w:rPr>
            </w:pPr>
          </w:p>
          <w:p w:rsidR="00D27955" w:rsidRPr="00431941" w:rsidRDefault="00D27955" w:rsidP="00D27955">
            <w:pPr>
              <w:autoSpaceDE w:val="0"/>
              <w:autoSpaceDN w:val="0"/>
              <w:adjustRightInd w:val="0"/>
              <w:spacing w:line="360" w:lineRule="auto"/>
              <w:rPr>
                <w:rFonts w:ascii="Arial" w:hAnsi="Arial" w:cs="Arial"/>
                <w:color w:val="000000"/>
                <w:u w:val="single"/>
              </w:rPr>
            </w:pPr>
            <w:r w:rsidRPr="00431941">
              <w:rPr>
                <w:rFonts w:ascii="Arial" w:hAnsi="Arial" w:cs="Arial"/>
                <w:color w:val="000000"/>
                <w:u w:val="single"/>
              </w:rPr>
              <w:t>NC Dam Safety Staff</w:t>
            </w:r>
          </w:p>
          <w:p w:rsidR="00804068" w:rsidRPr="007C3B31" w:rsidRDefault="00D27955" w:rsidP="00F93774">
            <w:pPr>
              <w:numPr>
                <w:ilvl w:val="0"/>
                <w:numId w:val="19"/>
              </w:numPr>
              <w:autoSpaceDE w:val="0"/>
              <w:autoSpaceDN w:val="0"/>
              <w:adjustRightInd w:val="0"/>
              <w:spacing w:line="360" w:lineRule="auto"/>
              <w:ind w:hanging="708"/>
              <w:rPr>
                <w:rFonts w:ascii="Arial" w:hAnsi="Arial" w:cs="Arial"/>
              </w:rPr>
            </w:pPr>
            <w:r w:rsidRPr="00431941">
              <w:rPr>
                <w:rFonts w:ascii="Arial" w:hAnsi="Arial" w:cs="Arial"/>
                <w:color w:val="000000"/>
              </w:rPr>
              <w:t xml:space="preserve">Provide decision support and technical support to the </w:t>
            </w:r>
            <w:r w:rsidRPr="006301D3">
              <w:rPr>
                <w:rFonts w:ascii="Arial" w:hAnsi="Arial" w:cs="Arial"/>
                <w:i/>
                <w:iCs/>
                <w:color w:val="000000"/>
                <w:highlight w:val="magenta"/>
                <w:u w:val="single"/>
              </w:rPr>
              <w:t>Incident Commander</w:t>
            </w:r>
            <w:r w:rsidRPr="00431941">
              <w:rPr>
                <w:rFonts w:ascii="Arial" w:hAnsi="Arial" w:cs="Arial"/>
                <w:color w:val="000000"/>
              </w:rPr>
              <w:t xml:space="preserve"> as appropriate.</w:t>
            </w:r>
          </w:p>
        </w:tc>
      </w:tr>
      <w:tr w:rsidR="00804068" w:rsidRPr="007C3B31" w:rsidTr="003C27CF">
        <w:trPr>
          <w:trHeight w:val="253"/>
        </w:trPr>
        <w:tc>
          <w:tcPr>
            <w:tcW w:w="5000" w:type="pct"/>
            <w:gridSpan w:val="4"/>
          </w:tcPr>
          <w:p w:rsidR="00804068" w:rsidRPr="007C3B31" w:rsidRDefault="00804068" w:rsidP="00822E4C">
            <w:pPr>
              <w:jc w:val="center"/>
              <w:rPr>
                <w:rFonts w:ascii="Arial" w:hAnsi="Arial" w:cs="Arial"/>
                <w:b/>
                <w:sz w:val="24"/>
                <w:szCs w:val="24"/>
              </w:rPr>
            </w:pPr>
            <w:r>
              <w:rPr>
                <w:rFonts w:ascii="Arial" w:hAnsi="Arial" w:cs="Arial"/>
                <w:b/>
                <w:sz w:val="24"/>
                <w:szCs w:val="24"/>
              </w:rPr>
              <w:t>RE-</w:t>
            </w:r>
            <w:r w:rsidRPr="007C3B31">
              <w:rPr>
                <w:rFonts w:ascii="Arial" w:hAnsi="Arial" w:cs="Arial"/>
                <w:b/>
                <w:sz w:val="24"/>
                <w:szCs w:val="24"/>
              </w:rPr>
              <w:t>EVALUATION / DECISION</w:t>
            </w:r>
            <w:r>
              <w:rPr>
                <w:rFonts w:ascii="Arial" w:hAnsi="Arial" w:cs="Arial"/>
                <w:b/>
                <w:sz w:val="24"/>
                <w:szCs w:val="24"/>
              </w:rPr>
              <w:t xml:space="preserve"> </w:t>
            </w:r>
            <w:r w:rsidRPr="00D5669B">
              <w:rPr>
                <w:rFonts w:ascii="Arial" w:hAnsi="Arial" w:cs="Arial"/>
                <w:b/>
                <w:sz w:val="24"/>
                <w:szCs w:val="24"/>
              </w:rPr>
              <w:t>Based upon TALE 1.3</w:t>
            </w:r>
          </w:p>
        </w:tc>
      </w:tr>
      <w:tr w:rsidR="00804068" w:rsidRPr="007C3B31" w:rsidTr="003C27CF">
        <w:trPr>
          <w:trHeight w:val="2114"/>
        </w:trPr>
        <w:tc>
          <w:tcPr>
            <w:tcW w:w="5000" w:type="pct"/>
            <w:gridSpan w:val="4"/>
          </w:tcPr>
          <w:p w:rsidR="00804068" w:rsidRDefault="00804068" w:rsidP="00822E4C">
            <w:pPr>
              <w:spacing w:line="360" w:lineRule="auto"/>
              <w:rPr>
                <w:rFonts w:ascii="Arial" w:hAnsi="Arial" w:cs="Arial"/>
              </w:rPr>
            </w:pPr>
            <w:r w:rsidRPr="00FA170B">
              <w:rPr>
                <w:rFonts w:ascii="Arial" w:hAnsi="Arial" w:cs="Arial"/>
              </w:rPr>
              <w:t>Evaluate conditions at least twice daily, or whenever conditions change significantly. Using Table 1.3, determine whether:</w:t>
            </w:r>
          </w:p>
          <w:p w:rsidR="00804068" w:rsidRDefault="00804068" w:rsidP="00F93774">
            <w:pPr>
              <w:numPr>
                <w:ilvl w:val="0"/>
                <w:numId w:val="18"/>
              </w:numPr>
              <w:tabs>
                <w:tab w:val="clear" w:pos="1440"/>
                <w:tab w:val="num" w:pos="732"/>
              </w:tabs>
              <w:spacing w:line="360" w:lineRule="auto"/>
              <w:ind w:left="732" w:hanging="732"/>
              <w:rPr>
                <w:rFonts w:ascii="Arial" w:hAnsi="Arial" w:cs="Arial"/>
              </w:rPr>
            </w:pPr>
            <w:r w:rsidRPr="00FA170B">
              <w:rPr>
                <w:rFonts w:ascii="Arial" w:hAnsi="Arial" w:cs="Arial"/>
              </w:rPr>
              <w:t xml:space="preserve">The event warrants downgrade to Event Level 3 </w:t>
            </w:r>
            <w:r w:rsidR="00D41E0B" w:rsidRPr="00D41E0B">
              <w:rPr>
                <w:rFonts w:ascii="Arial" w:hAnsi="Arial" w:cs="Arial"/>
              </w:rPr>
              <w:t>if precipitation</w:t>
            </w:r>
            <w:r w:rsidR="00D41E0B">
              <w:rPr>
                <w:rFonts w:ascii="Arial" w:hAnsi="Arial" w:cs="Arial"/>
              </w:rPr>
              <w:t xml:space="preserve"> has stopped, slowing additional inflow to </w:t>
            </w:r>
            <w:r w:rsidR="00423844">
              <w:rPr>
                <w:rFonts w:ascii="Arial" w:hAnsi="Arial" w:cs="Arial"/>
              </w:rPr>
              <w:t>lake</w:t>
            </w:r>
            <w:r w:rsidR="00D41E0B">
              <w:rPr>
                <w:rFonts w:ascii="Arial" w:hAnsi="Arial" w:cs="Arial"/>
              </w:rPr>
              <w:t xml:space="preserve">.  </w:t>
            </w:r>
            <w:r w:rsidR="00D41E0B" w:rsidRPr="00431941">
              <w:rPr>
                <w:rFonts w:ascii="Arial" w:hAnsi="Arial" w:cs="Arial"/>
              </w:rPr>
              <w:t xml:space="preserve">All contacts on Event Level 2 Notification Flow Chart shall be notified of downgrade from </w:t>
            </w:r>
            <w:r w:rsidR="00D41E0B">
              <w:rPr>
                <w:rFonts w:ascii="Arial" w:hAnsi="Arial" w:cs="Arial"/>
              </w:rPr>
              <w:t>Event Level 2 to Event Level 3.</w:t>
            </w:r>
          </w:p>
          <w:p w:rsidR="00804068" w:rsidRPr="00FA170B" w:rsidRDefault="00804068" w:rsidP="00F93774">
            <w:pPr>
              <w:numPr>
                <w:ilvl w:val="0"/>
                <w:numId w:val="18"/>
              </w:numPr>
              <w:tabs>
                <w:tab w:val="clear" w:pos="1440"/>
                <w:tab w:val="num" w:pos="732"/>
              </w:tabs>
              <w:spacing w:line="480" w:lineRule="auto"/>
              <w:ind w:left="732" w:hanging="732"/>
              <w:rPr>
                <w:rFonts w:ascii="Arial" w:hAnsi="Arial" w:cs="Arial"/>
              </w:rPr>
            </w:pPr>
            <w:r w:rsidRPr="00FA170B">
              <w:rPr>
                <w:rFonts w:ascii="Arial" w:hAnsi="Arial" w:cs="Arial"/>
              </w:rPr>
              <w:t xml:space="preserve">The event remains at the current Event Level 2 </w:t>
            </w:r>
            <w:r>
              <w:rPr>
                <w:rFonts w:ascii="Arial" w:hAnsi="Arial" w:cs="Arial"/>
              </w:rPr>
              <w:t>(No change in situation)</w:t>
            </w:r>
            <w:r w:rsidRPr="00FA170B">
              <w:rPr>
                <w:rFonts w:ascii="Arial" w:hAnsi="Arial" w:cs="Arial"/>
              </w:rPr>
              <w:t xml:space="preserve"> </w:t>
            </w:r>
          </w:p>
          <w:p w:rsidR="00804068" w:rsidRDefault="00804068" w:rsidP="00F93774">
            <w:pPr>
              <w:numPr>
                <w:ilvl w:val="0"/>
                <w:numId w:val="18"/>
              </w:numPr>
              <w:tabs>
                <w:tab w:val="clear" w:pos="1440"/>
                <w:tab w:val="num" w:pos="732"/>
              </w:tabs>
              <w:spacing w:line="480" w:lineRule="auto"/>
              <w:ind w:left="732" w:hanging="732"/>
              <w:rPr>
                <w:rFonts w:ascii="Arial" w:hAnsi="Arial" w:cs="Arial"/>
              </w:rPr>
            </w:pPr>
            <w:r w:rsidRPr="00FA170B">
              <w:rPr>
                <w:rFonts w:ascii="Arial" w:hAnsi="Arial" w:cs="Arial"/>
              </w:rPr>
              <w:t xml:space="preserve">The event warrants escalation to Event Level 1 </w:t>
            </w:r>
            <w:r w:rsidR="00423844">
              <w:rPr>
                <w:rFonts w:ascii="Arial" w:hAnsi="Arial" w:cs="Arial"/>
              </w:rPr>
              <w:t>if water begins to overtop the embankment.</w:t>
            </w:r>
          </w:p>
          <w:p w:rsidR="00804068" w:rsidRPr="007C3B31" w:rsidRDefault="00804068" w:rsidP="00822E4C">
            <w:pPr>
              <w:spacing w:line="360" w:lineRule="auto"/>
              <w:rPr>
                <w:rFonts w:ascii="Arial" w:hAnsi="Arial" w:cs="Arial"/>
              </w:rPr>
            </w:pPr>
            <w:r w:rsidRPr="00322CD1">
              <w:rPr>
                <w:rFonts w:ascii="Arial" w:hAnsi="Arial" w:cs="Arial"/>
                <w:i/>
              </w:rPr>
              <w:t>All contacts on Notification Flow Chart shall be updated of changes</w:t>
            </w:r>
          </w:p>
        </w:tc>
      </w:tr>
      <w:tr w:rsidR="00804068" w:rsidRPr="007C3B31" w:rsidTr="003C27CF">
        <w:trPr>
          <w:trHeight w:val="496"/>
        </w:trPr>
        <w:tc>
          <w:tcPr>
            <w:tcW w:w="5000" w:type="pct"/>
            <w:gridSpan w:val="4"/>
            <w:vAlign w:val="center"/>
          </w:tcPr>
          <w:p w:rsidR="00804068" w:rsidRPr="007C3B31" w:rsidRDefault="00804068" w:rsidP="00822E4C">
            <w:pPr>
              <w:jc w:val="center"/>
              <w:rPr>
                <w:b/>
                <w:bCs/>
              </w:rPr>
            </w:pPr>
            <w:r w:rsidRPr="00FA170B">
              <w:rPr>
                <w:rFonts w:ascii="Arial" w:hAnsi="Arial" w:cs="Arial"/>
              </w:rPr>
              <w:t>Based on this determination, follow the appropriate actions</w:t>
            </w:r>
          </w:p>
        </w:tc>
      </w:tr>
      <w:tr w:rsidR="00DE71A9" w:rsidTr="003C27CF">
        <w:trPr>
          <w:trHeight w:val="496"/>
        </w:trPr>
        <w:tc>
          <w:tcPr>
            <w:tcW w:w="1667" w:type="pct"/>
            <w:vAlign w:val="center"/>
          </w:tcPr>
          <w:p w:rsidR="00DE71A9" w:rsidRPr="007C3B31" w:rsidRDefault="00DE71A9" w:rsidP="0007159B">
            <w:pPr>
              <w:pStyle w:val="Default"/>
              <w:rPr>
                <w:sz w:val="20"/>
                <w:szCs w:val="20"/>
              </w:rPr>
            </w:pPr>
            <w:r w:rsidRPr="007C3B31">
              <w:rPr>
                <w:b/>
                <w:bCs/>
                <w:sz w:val="20"/>
                <w:szCs w:val="20"/>
              </w:rPr>
              <w:t xml:space="preserve">A) EVENT LEVEL </w:t>
            </w:r>
            <w:r>
              <w:rPr>
                <w:b/>
                <w:bCs/>
                <w:sz w:val="20"/>
                <w:szCs w:val="20"/>
              </w:rPr>
              <w:t>DOWNGRADE</w:t>
            </w:r>
          </w:p>
        </w:tc>
        <w:tc>
          <w:tcPr>
            <w:tcW w:w="1667" w:type="pct"/>
            <w:vAlign w:val="center"/>
          </w:tcPr>
          <w:p w:rsidR="00DE71A9" w:rsidRPr="007C3B31" w:rsidRDefault="00DE71A9" w:rsidP="0007159B">
            <w:pPr>
              <w:pStyle w:val="Default"/>
              <w:rPr>
                <w:sz w:val="20"/>
                <w:szCs w:val="20"/>
              </w:rPr>
            </w:pPr>
            <w:r w:rsidRPr="007C3B31">
              <w:rPr>
                <w:b/>
                <w:bCs/>
                <w:sz w:val="20"/>
                <w:szCs w:val="20"/>
              </w:rPr>
              <w:t xml:space="preserve">B) EVENT LEVEL 2 </w:t>
            </w:r>
            <w:r>
              <w:rPr>
                <w:b/>
                <w:bCs/>
                <w:sz w:val="20"/>
                <w:szCs w:val="20"/>
              </w:rPr>
              <w:t>(NO CHANGE)</w:t>
            </w:r>
          </w:p>
        </w:tc>
        <w:tc>
          <w:tcPr>
            <w:tcW w:w="1666" w:type="pct"/>
            <w:gridSpan w:val="2"/>
            <w:vAlign w:val="center"/>
          </w:tcPr>
          <w:p w:rsidR="00DE71A9" w:rsidRPr="00DE5F35" w:rsidRDefault="00DE71A9" w:rsidP="0007159B">
            <w:pPr>
              <w:rPr>
                <w:rFonts w:ascii="Arial" w:hAnsi="Arial" w:cs="Arial"/>
                <w:b/>
                <w:bCs/>
                <w:color w:val="000000"/>
              </w:rPr>
            </w:pPr>
            <w:r w:rsidRPr="00DE5F35">
              <w:rPr>
                <w:rFonts w:ascii="Arial" w:hAnsi="Arial" w:cs="Arial"/>
                <w:b/>
                <w:bCs/>
                <w:color w:val="000000"/>
              </w:rPr>
              <w:t xml:space="preserve">C) EVENT LEVEL </w:t>
            </w:r>
            <w:r>
              <w:rPr>
                <w:rFonts w:ascii="Arial" w:hAnsi="Arial" w:cs="Arial"/>
                <w:b/>
                <w:bCs/>
                <w:color w:val="000000"/>
              </w:rPr>
              <w:t>ESCALATION</w:t>
            </w:r>
            <w:r w:rsidRPr="00DE5F35">
              <w:rPr>
                <w:rFonts w:ascii="Arial" w:hAnsi="Arial" w:cs="Arial"/>
                <w:b/>
                <w:bCs/>
                <w:color w:val="000000"/>
              </w:rPr>
              <w:t xml:space="preserve"> </w:t>
            </w:r>
          </w:p>
        </w:tc>
      </w:tr>
      <w:tr w:rsidR="00DE71A9" w:rsidRPr="007C3B31" w:rsidTr="003C27CF">
        <w:trPr>
          <w:trHeight w:val="833"/>
        </w:trPr>
        <w:tc>
          <w:tcPr>
            <w:tcW w:w="1667" w:type="pct"/>
            <w:vAlign w:val="center"/>
          </w:tcPr>
          <w:p w:rsidR="00DE71A9" w:rsidRPr="007C3B31" w:rsidRDefault="00DE71A9" w:rsidP="0007159B">
            <w:pPr>
              <w:rPr>
                <w:rFonts w:ascii="Arial" w:hAnsi="Arial" w:cs="Arial"/>
              </w:rPr>
            </w:pPr>
            <w:r w:rsidRPr="007C3B31">
              <w:rPr>
                <w:rFonts w:ascii="Arial" w:hAnsi="Arial" w:cs="Arial"/>
                <w:color w:val="000000"/>
                <w:sz w:val="24"/>
                <w:szCs w:val="24"/>
              </w:rPr>
              <w:t xml:space="preserve">Go to </w:t>
            </w:r>
            <w:r w:rsidRPr="007C3B31">
              <w:rPr>
                <w:rFonts w:ascii="Arial" w:hAnsi="Arial" w:cs="Arial"/>
                <w:b/>
                <w:color w:val="000000"/>
                <w:sz w:val="24"/>
                <w:szCs w:val="24"/>
              </w:rPr>
              <w:t xml:space="preserve">Event Level 3 </w:t>
            </w:r>
            <w:r>
              <w:rPr>
                <w:rFonts w:ascii="Arial" w:hAnsi="Arial" w:cs="Arial"/>
                <w:b/>
                <w:color w:val="000000"/>
                <w:sz w:val="24"/>
                <w:szCs w:val="24"/>
              </w:rPr>
              <w:t>Steps 2&amp;3</w:t>
            </w:r>
          </w:p>
        </w:tc>
        <w:tc>
          <w:tcPr>
            <w:tcW w:w="1667" w:type="pct"/>
            <w:vAlign w:val="center"/>
          </w:tcPr>
          <w:p w:rsidR="00DE71A9" w:rsidRPr="007C3B31" w:rsidRDefault="00DE71A9" w:rsidP="0007159B">
            <w:pPr>
              <w:rPr>
                <w:rFonts w:ascii="Arial" w:hAnsi="Arial" w:cs="Arial"/>
                <w:sz w:val="24"/>
                <w:szCs w:val="24"/>
              </w:rPr>
            </w:pPr>
            <w:r w:rsidRPr="007C3B31">
              <w:rPr>
                <w:rFonts w:ascii="Arial" w:hAnsi="Arial" w:cs="Arial"/>
                <w:sz w:val="24"/>
                <w:szCs w:val="24"/>
              </w:rPr>
              <w:t>Continue recommended actions on this sheet</w:t>
            </w:r>
          </w:p>
        </w:tc>
        <w:tc>
          <w:tcPr>
            <w:tcW w:w="1666" w:type="pct"/>
            <w:gridSpan w:val="2"/>
            <w:vAlign w:val="center"/>
          </w:tcPr>
          <w:p w:rsidR="00DE71A9" w:rsidRPr="007C3B31" w:rsidRDefault="00DE71A9" w:rsidP="0007159B">
            <w:pPr>
              <w:rPr>
                <w:rFonts w:ascii="Arial" w:hAnsi="Arial" w:cs="Arial"/>
                <w:sz w:val="24"/>
                <w:szCs w:val="24"/>
              </w:rPr>
            </w:pPr>
            <w:r w:rsidRPr="007C3B31">
              <w:rPr>
                <w:b/>
                <w:bCs/>
                <w:sz w:val="24"/>
                <w:szCs w:val="24"/>
              </w:rPr>
              <w:t xml:space="preserve">Event Level 1 </w:t>
            </w:r>
            <w:r>
              <w:rPr>
                <w:b/>
                <w:bCs/>
                <w:sz w:val="24"/>
                <w:szCs w:val="24"/>
              </w:rPr>
              <w:t>RED Steps 2&amp;3</w:t>
            </w:r>
          </w:p>
        </w:tc>
      </w:tr>
    </w:tbl>
    <w:p w:rsidR="00804068" w:rsidRDefault="00804068" w:rsidP="00E85A39">
      <w:pPr>
        <w:pStyle w:val="Footer"/>
        <w:tabs>
          <w:tab w:val="clear" w:pos="4320"/>
          <w:tab w:val="clear" w:pos="8640"/>
        </w:tabs>
        <w:rPr>
          <w:rFonts w:ascii="Arial" w:hAnsi="Arial" w:cs="Arial"/>
          <w:sz w:val="18"/>
          <w:szCs w:val="18"/>
        </w:rPr>
      </w:pPr>
    </w:p>
    <w:p w:rsidR="00804068" w:rsidRPr="00E85A39" w:rsidRDefault="00804068" w:rsidP="00E85A39">
      <w:pPr>
        <w:pStyle w:val="Footer"/>
        <w:tabs>
          <w:tab w:val="clear" w:pos="4320"/>
          <w:tab w:val="clear" w:pos="8640"/>
        </w:tabs>
        <w:rPr>
          <w:rFonts w:ascii="Arial" w:hAnsi="Arial" w:cs="Arial"/>
          <w:sz w:val="18"/>
          <w:szCs w:val="18"/>
        </w:rPr>
      </w:pPr>
      <w:r>
        <w:rPr>
          <w:rFonts w:ascii="Arial" w:hAnsi="Arial" w:cs="Arial"/>
          <w:sz w:val="18"/>
          <w:szCs w:val="18"/>
        </w:rPr>
        <w:br w:type="page"/>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4"/>
        <w:gridCol w:w="3673"/>
        <w:gridCol w:w="2122"/>
        <w:gridCol w:w="1549"/>
      </w:tblGrid>
      <w:tr w:rsidR="008D4114" w:rsidRPr="005D475C" w:rsidTr="002F3019">
        <w:tc>
          <w:tcPr>
            <w:tcW w:w="4297" w:type="pct"/>
            <w:gridSpan w:val="3"/>
            <w:shd w:val="clear" w:color="auto" w:fill="auto"/>
          </w:tcPr>
          <w:p w:rsidR="00423844" w:rsidRPr="00423844" w:rsidRDefault="008D4114" w:rsidP="00423844">
            <w:pPr>
              <w:tabs>
                <w:tab w:val="left" w:pos="2250"/>
              </w:tabs>
              <w:autoSpaceDE w:val="0"/>
              <w:autoSpaceDN w:val="0"/>
              <w:adjustRightInd w:val="0"/>
              <w:ind w:left="1890" w:hanging="1890"/>
              <w:rPr>
                <w:rFonts w:ascii="Arial" w:hAnsi="Arial" w:cs="Arial"/>
                <w:color w:val="000000"/>
              </w:rPr>
            </w:pPr>
            <w:r w:rsidRPr="005D475C">
              <w:rPr>
                <w:rFonts w:ascii="Arial" w:hAnsi="Arial" w:cs="Arial"/>
                <w:color w:val="000000"/>
                <w:sz w:val="24"/>
                <w:szCs w:val="24"/>
                <w:highlight w:val="red"/>
                <w:shd w:val="clear" w:color="auto" w:fill="FE0000"/>
              </w:rPr>
              <w:t>LEVEL: 1, RED</w:t>
            </w:r>
            <w:r w:rsidR="00423844" w:rsidRPr="005D475C">
              <w:rPr>
                <w:rFonts w:ascii="Arial" w:hAnsi="Arial" w:cs="Arial"/>
                <w:color w:val="000000"/>
                <w:sz w:val="24"/>
                <w:szCs w:val="24"/>
                <w:shd w:val="clear" w:color="auto" w:fill="FE0000"/>
              </w:rPr>
              <w:t xml:space="preserve"> </w:t>
            </w:r>
            <w:r w:rsidR="00423844">
              <w:rPr>
                <w:rFonts w:ascii="Arial" w:hAnsi="Arial" w:cs="Arial"/>
                <w:color w:val="000000"/>
              </w:rPr>
              <w:t xml:space="preserve">   </w:t>
            </w:r>
            <w:r w:rsidR="00423844" w:rsidRPr="00423844">
              <w:rPr>
                <w:rFonts w:ascii="Arial" w:hAnsi="Arial" w:cs="Arial"/>
                <w:color w:val="FF0000"/>
              </w:rPr>
              <w:t>EMBANKMENT OVERTOPPING</w:t>
            </w:r>
            <w:r w:rsidR="00423844" w:rsidRPr="00423844">
              <w:rPr>
                <w:rFonts w:ascii="Arial" w:hAnsi="Arial" w:cs="Arial"/>
                <w:color w:val="000000"/>
              </w:rPr>
              <w:t xml:space="preserve"> </w:t>
            </w:r>
            <w:r w:rsidR="00423844" w:rsidRPr="00423844">
              <w:rPr>
                <w:rFonts w:ascii="Arial" w:hAnsi="Arial" w:cs="Arial"/>
                <w:color w:val="00B0F0"/>
              </w:rPr>
              <w:t>“Water from the reservoir is flowing over the top of the dam” (Link to Table 1.3 Level Yellow “Conditions”).</w:t>
            </w:r>
          </w:p>
          <w:p w:rsidR="008D4114" w:rsidRPr="005D475C" w:rsidRDefault="008D4114" w:rsidP="002B1731">
            <w:pPr>
              <w:rPr>
                <w:rFonts w:ascii="Arial" w:hAnsi="Arial" w:cs="Arial"/>
                <w:shd w:val="clear" w:color="auto" w:fill="FE0000"/>
              </w:rPr>
            </w:pPr>
          </w:p>
        </w:tc>
        <w:tc>
          <w:tcPr>
            <w:tcW w:w="703" w:type="pct"/>
            <w:shd w:val="clear" w:color="auto" w:fill="auto"/>
          </w:tcPr>
          <w:p w:rsidR="008D4114" w:rsidRPr="005D475C" w:rsidRDefault="008D4114" w:rsidP="002B1731">
            <w:pPr>
              <w:rPr>
                <w:rFonts w:ascii="Arial" w:hAnsi="Arial" w:cs="Arial"/>
                <w:sz w:val="24"/>
                <w:szCs w:val="24"/>
                <w:shd w:val="clear" w:color="auto" w:fill="FE0000"/>
              </w:rPr>
            </w:pPr>
            <w:r w:rsidRPr="005D475C">
              <w:rPr>
                <w:rFonts w:ascii="Arial" w:hAnsi="Arial" w:cs="Arial"/>
                <w:sz w:val="24"/>
                <w:szCs w:val="24"/>
                <w:shd w:val="clear" w:color="auto" w:fill="FE0000"/>
              </w:rPr>
              <w:t>Sheet</w:t>
            </w:r>
          </w:p>
          <w:p w:rsidR="008D4114" w:rsidRPr="005D475C" w:rsidRDefault="003A46B8" w:rsidP="002B1731">
            <w:pPr>
              <w:rPr>
                <w:rFonts w:ascii="Arial" w:hAnsi="Arial" w:cs="Arial"/>
                <w:shd w:val="clear" w:color="auto" w:fill="FE0000"/>
              </w:rPr>
            </w:pPr>
            <w:r w:rsidRPr="005D475C">
              <w:rPr>
                <w:rFonts w:ascii="Arial" w:hAnsi="Arial" w:cs="Arial"/>
                <w:sz w:val="24"/>
                <w:szCs w:val="24"/>
                <w:shd w:val="clear" w:color="auto" w:fill="FE0000"/>
              </w:rPr>
              <w:t>B</w:t>
            </w:r>
            <w:r w:rsidR="008D4114" w:rsidRPr="005D475C">
              <w:rPr>
                <w:rFonts w:ascii="Arial" w:hAnsi="Arial" w:cs="Arial"/>
                <w:sz w:val="24"/>
                <w:szCs w:val="24"/>
                <w:shd w:val="clear" w:color="auto" w:fill="FE0000"/>
              </w:rPr>
              <w:t>1</w:t>
            </w:r>
          </w:p>
        </w:tc>
      </w:tr>
      <w:tr w:rsidR="008D4114" w:rsidRPr="007C3B31" w:rsidTr="002F3019">
        <w:tc>
          <w:tcPr>
            <w:tcW w:w="5000" w:type="pct"/>
            <w:gridSpan w:val="4"/>
          </w:tcPr>
          <w:p w:rsidR="008D4114" w:rsidRPr="007C3B31" w:rsidRDefault="008D4114" w:rsidP="002B1731">
            <w:pPr>
              <w:jc w:val="center"/>
              <w:rPr>
                <w:rFonts w:ascii="Arial" w:hAnsi="Arial" w:cs="Arial"/>
                <w:b/>
                <w:sz w:val="24"/>
                <w:szCs w:val="24"/>
              </w:rPr>
            </w:pPr>
            <w:r w:rsidRPr="007C3B31">
              <w:rPr>
                <w:rFonts w:ascii="Arial" w:hAnsi="Arial" w:cs="Arial"/>
                <w:b/>
                <w:sz w:val="24"/>
                <w:szCs w:val="24"/>
              </w:rPr>
              <w:t>RECOMMENDED ACTIONS</w:t>
            </w:r>
          </w:p>
        </w:tc>
      </w:tr>
      <w:tr w:rsidR="00C03DEC" w:rsidRPr="007C3B31" w:rsidTr="002F3019">
        <w:tc>
          <w:tcPr>
            <w:tcW w:w="5000" w:type="pct"/>
            <w:gridSpan w:val="4"/>
          </w:tcPr>
          <w:p w:rsidR="00C03DEC" w:rsidRPr="00FA170B" w:rsidRDefault="00C03DEC" w:rsidP="00FA170B">
            <w:pPr>
              <w:autoSpaceDE w:val="0"/>
              <w:autoSpaceDN w:val="0"/>
              <w:adjustRightInd w:val="0"/>
              <w:spacing w:line="360" w:lineRule="auto"/>
              <w:rPr>
                <w:rFonts w:ascii="Arial" w:hAnsi="Arial" w:cs="Arial"/>
                <w:color w:val="000000"/>
              </w:rPr>
            </w:pPr>
            <w:r w:rsidRPr="00FA170B">
              <w:rPr>
                <w:rFonts w:ascii="Arial" w:hAnsi="Arial" w:cs="Arial"/>
                <w:i/>
                <w:iCs/>
                <w:color w:val="000000"/>
                <w:highlight w:val="magenta"/>
                <w:u w:val="single"/>
              </w:rPr>
              <w:t>Owner/EAP Coordinator</w:t>
            </w:r>
            <w:r w:rsidRPr="00FA170B">
              <w:rPr>
                <w:rFonts w:ascii="Arial" w:hAnsi="Arial" w:cs="Arial"/>
                <w:color w:val="000000"/>
                <w:u w:val="single"/>
              </w:rPr>
              <w:t xml:space="preserve"> </w:t>
            </w:r>
          </w:p>
          <w:p w:rsidR="00C03DEC" w:rsidRDefault="00C03DEC" w:rsidP="00F93774">
            <w:pPr>
              <w:numPr>
                <w:ilvl w:val="0"/>
                <w:numId w:val="28"/>
              </w:numPr>
              <w:autoSpaceDE w:val="0"/>
              <w:autoSpaceDN w:val="0"/>
              <w:adjustRightInd w:val="0"/>
              <w:spacing w:line="360" w:lineRule="auto"/>
              <w:rPr>
                <w:rFonts w:ascii="Arial" w:hAnsi="Arial" w:cs="Arial"/>
                <w:color w:val="000000"/>
              </w:rPr>
            </w:pPr>
            <w:r w:rsidRPr="00431941">
              <w:rPr>
                <w:rFonts w:ascii="Arial" w:hAnsi="Arial" w:cs="Arial"/>
                <w:color w:val="000000"/>
              </w:rPr>
              <w:t xml:space="preserve">Make </w:t>
            </w:r>
            <w:r>
              <w:rPr>
                <w:rFonts w:ascii="Arial" w:hAnsi="Arial" w:cs="Arial"/>
                <w:color w:val="000000"/>
              </w:rPr>
              <w:t xml:space="preserve">sure Level 1 RED </w:t>
            </w:r>
            <w:r w:rsidRPr="00431941">
              <w:rPr>
                <w:rFonts w:ascii="Arial" w:hAnsi="Arial" w:cs="Arial"/>
                <w:color w:val="000000"/>
              </w:rPr>
              <w:t xml:space="preserve">notifications </w:t>
            </w:r>
            <w:r>
              <w:rPr>
                <w:rFonts w:ascii="Arial" w:hAnsi="Arial" w:cs="Arial"/>
                <w:color w:val="000000"/>
              </w:rPr>
              <w:t>on Figure 2.3 using pre-scripted message.</w:t>
            </w:r>
          </w:p>
          <w:p w:rsidR="00C03DEC" w:rsidRDefault="00C03DEC" w:rsidP="00F93774">
            <w:pPr>
              <w:numPr>
                <w:ilvl w:val="0"/>
                <w:numId w:val="28"/>
              </w:numPr>
              <w:autoSpaceDE w:val="0"/>
              <w:autoSpaceDN w:val="0"/>
              <w:adjustRightInd w:val="0"/>
              <w:spacing w:line="360" w:lineRule="auto"/>
              <w:rPr>
                <w:rFonts w:ascii="Arial" w:hAnsi="Arial" w:cs="Arial"/>
                <w:color w:val="000000"/>
              </w:rPr>
            </w:pPr>
            <w:r>
              <w:rPr>
                <w:rFonts w:ascii="Arial" w:hAnsi="Arial" w:cs="Arial"/>
                <w:color w:val="000000"/>
              </w:rPr>
              <w:t xml:space="preserve">Recommend to the Incident Commander </w:t>
            </w:r>
            <w:r>
              <w:rPr>
                <w:rFonts w:ascii="Arial" w:hAnsi="Arial" w:cs="Arial"/>
                <w:b/>
                <w:color w:val="000000"/>
              </w:rPr>
              <w:t xml:space="preserve">IMMEDIATE EVACUATION </w:t>
            </w:r>
            <w:r>
              <w:rPr>
                <w:rFonts w:ascii="Arial" w:hAnsi="Arial" w:cs="Arial"/>
                <w:color w:val="000000"/>
              </w:rPr>
              <w:t>downstream of the dam.</w:t>
            </w:r>
          </w:p>
          <w:p w:rsidR="00C03DEC" w:rsidRDefault="00C03DEC" w:rsidP="00F93774">
            <w:pPr>
              <w:numPr>
                <w:ilvl w:val="0"/>
                <w:numId w:val="28"/>
              </w:numPr>
              <w:autoSpaceDE w:val="0"/>
              <w:autoSpaceDN w:val="0"/>
              <w:adjustRightInd w:val="0"/>
              <w:spacing w:line="360" w:lineRule="auto"/>
              <w:rPr>
                <w:rFonts w:ascii="Arial" w:hAnsi="Arial" w:cs="Arial"/>
                <w:color w:val="000000"/>
              </w:rPr>
            </w:pPr>
            <w:r>
              <w:rPr>
                <w:rFonts w:ascii="Arial" w:hAnsi="Arial" w:cs="Arial"/>
                <w:color w:val="000000"/>
              </w:rPr>
              <w:t>Well vegetated embankment dams can withstand overtopping for a short amount of time. Monitor for changes in water flow as signs of the embankment eroding.</w:t>
            </w:r>
          </w:p>
          <w:p w:rsidR="00C03DEC" w:rsidRPr="00562D4E" w:rsidRDefault="00C03DEC" w:rsidP="00F93774">
            <w:pPr>
              <w:numPr>
                <w:ilvl w:val="0"/>
                <w:numId w:val="28"/>
              </w:numPr>
              <w:autoSpaceDE w:val="0"/>
              <w:autoSpaceDN w:val="0"/>
              <w:adjustRightInd w:val="0"/>
              <w:spacing w:line="360" w:lineRule="auto"/>
              <w:rPr>
                <w:rFonts w:ascii="Arial" w:hAnsi="Arial" w:cs="Arial"/>
                <w:color w:val="000000"/>
              </w:rPr>
            </w:pPr>
            <w:r>
              <w:rPr>
                <w:rFonts w:ascii="Arial" w:hAnsi="Arial" w:cs="Arial"/>
                <w:color w:val="000000"/>
              </w:rPr>
              <w:t>Stay a safe distance away from the dam.  The immediate concern is the safety of the downstream public.</w:t>
            </w:r>
          </w:p>
          <w:p w:rsidR="00C03DEC" w:rsidRPr="0032751E" w:rsidRDefault="00C03DEC" w:rsidP="00F93774">
            <w:pPr>
              <w:numPr>
                <w:ilvl w:val="0"/>
                <w:numId w:val="28"/>
              </w:numPr>
              <w:autoSpaceDE w:val="0"/>
              <w:autoSpaceDN w:val="0"/>
              <w:adjustRightInd w:val="0"/>
              <w:spacing w:line="360" w:lineRule="auto"/>
              <w:rPr>
                <w:i/>
                <w:color w:val="000000"/>
              </w:rPr>
            </w:pPr>
            <w:r w:rsidRPr="0032751E">
              <w:rPr>
                <w:i/>
                <w:color w:val="000000"/>
              </w:rPr>
              <w:t>Record all information, observations, and actions on an Event Log Form (Form 3.</w:t>
            </w:r>
            <w:r w:rsidR="00092CE3">
              <w:rPr>
                <w:i/>
                <w:color w:val="000000"/>
              </w:rPr>
              <w:t>2</w:t>
            </w:r>
            <w:r w:rsidRPr="0032751E">
              <w:rPr>
                <w:i/>
                <w:color w:val="000000"/>
              </w:rPr>
              <w:t xml:space="preserve">). </w:t>
            </w:r>
          </w:p>
          <w:p w:rsidR="00C03DEC" w:rsidRPr="00FA170B" w:rsidRDefault="00C03DEC" w:rsidP="00FA170B">
            <w:pPr>
              <w:autoSpaceDE w:val="0"/>
              <w:autoSpaceDN w:val="0"/>
              <w:adjustRightInd w:val="0"/>
              <w:spacing w:line="360" w:lineRule="auto"/>
              <w:rPr>
                <w:rFonts w:ascii="Arial" w:hAnsi="Arial" w:cs="Arial"/>
                <w:color w:val="000000"/>
              </w:rPr>
            </w:pPr>
          </w:p>
          <w:p w:rsidR="00C03DEC" w:rsidRPr="00FA170B" w:rsidRDefault="00C03DEC" w:rsidP="00FA170B">
            <w:pPr>
              <w:autoSpaceDE w:val="0"/>
              <w:autoSpaceDN w:val="0"/>
              <w:adjustRightInd w:val="0"/>
              <w:spacing w:line="360" w:lineRule="auto"/>
              <w:rPr>
                <w:rFonts w:ascii="Arial" w:hAnsi="Arial" w:cs="Arial"/>
                <w:color w:val="000000"/>
              </w:rPr>
            </w:pPr>
            <w:r w:rsidRPr="00FA170B">
              <w:rPr>
                <w:rFonts w:ascii="Arial" w:hAnsi="Arial" w:cs="Arial"/>
                <w:i/>
                <w:iCs/>
                <w:color w:val="000000"/>
                <w:highlight w:val="magenta"/>
                <w:u w:val="single"/>
              </w:rPr>
              <w:t>Owner’s Engineer</w:t>
            </w:r>
            <w:r w:rsidRPr="00FA170B">
              <w:rPr>
                <w:rFonts w:ascii="Arial" w:hAnsi="Arial" w:cs="Arial"/>
                <w:color w:val="000000"/>
                <w:u w:val="single"/>
              </w:rPr>
              <w:t xml:space="preserve"> </w:t>
            </w:r>
          </w:p>
          <w:p w:rsidR="00C03DEC" w:rsidRPr="0055345A" w:rsidRDefault="00C03DEC" w:rsidP="00423844">
            <w:pPr>
              <w:autoSpaceDE w:val="0"/>
              <w:autoSpaceDN w:val="0"/>
              <w:adjustRightInd w:val="0"/>
              <w:spacing w:line="360" w:lineRule="auto"/>
              <w:ind w:left="702"/>
              <w:rPr>
                <w:rFonts w:ascii="Arial" w:hAnsi="Arial" w:cs="Arial"/>
                <w:color w:val="000000"/>
              </w:rPr>
            </w:pPr>
            <w:r w:rsidRPr="0055345A">
              <w:rPr>
                <w:rFonts w:ascii="Arial" w:hAnsi="Arial" w:cs="Arial"/>
                <w:color w:val="000000"/>
              </w:rPr>
              <w:t>Provide decision supp</w:t>
            </w:r>
            <w:r>
              <w:rPr>
                <w:rFonts w:ascii="Arial" w:hAnsi="Arial" w:cs="Arial"/>
                <w:color w:val="000000"/>
              </w:rPr>
              <w:t>ort and technical support to</w:t>
            </w:r>
            <w:r w:rsidRPr="0055345A">
              <w:rPr>
                <w:rFonts w:ascii="Arial" w:hAnsi="Arial" w:cs="Arial"/>
                <w:color w:val="000000"/>
              </w:rPr>
              <w:t xml:space="preserve"> </w:t>
            </w:r>
            <w:r w:rsidRPr="0055345A">
              <w:rPr>
                <w:rFonts w:ascii="Arial" w:hAnsi="Arial" w:cs="Arial"/>
                <w:iCs/>
                <w:color w:val="000000"/>
                <w:highlight w:val="magenta"/>
                <w:u w:val="single"/>
              </w:rPr>
              <w:t>Owner/EAP Coordinator</w:t>
            </w:r>
            <w:r>
              <w:rPr>
                <w:rFonts w:ascii="Arial" w:hAnsi="Arial" w:cs="Arial"/>
                <w:iCs/>
                <w:color w:val="000000"/>
              </w:rPr>
              <w:t xml:space="preserve"> </w:t>
            </w:r>
            <w:r w:rsidRPr="0055345A">
              <w:rPr>
                <w:rFonts w:ascii="Arial" w:hAnsi="Arial" w:cs="Arial"/>
                <w:color w:val="000000"/>
              </w:rPr>
              <w:t>as appropriate.</w:t>
            </w:r>
          </w:p>
          <w:p w:rsidR="00C03DEC" w:rsidRPr="00431941" w:rsidRDefault="00C03DEC" w:rsidP="00423844">
            <w:pPr>
              <w:autoSpaceDE w:val="0"/>
              <w:autoSpaceDN w:val="0"/>
              <w:adjustRightInd w:val="0"/>
              <w:spacing w:line="360" w:lineRule="auto"/>
              <w:ind w:left="702"/>
              <w:rPr>
                <w:rFonts w:ascii="Arial" w:hAnsi="Arial" w:cs="Arial"/>
                <w:color w:val="000000"/>
              </w:rPr>
            </w:pPr>
            <w:r>
              <w:rPr>
                <w:rFonts w:ascii="Arial" w:hAnsi="Arial" w:cs="Arial"/>
                <w:color w:val="000000"/>
              </w:rPr>
              <w:t xml:space="preserve">Advise </w:t>
            </w:r>
            <w:r w:rsidRPr="00A313C1">
              <w:rPr>
                <w:rFonts w:ascii="Arial" w:hAnsi="Arial" w:cs="Arial"/>
                <w:i/>
                <w:iCs/>
                <w:color w:val="000000"/>
                <w:highlight w:val="magenta"/>
                <w:u w:val="single"/>
              </w:rPr>
              <w:t>Owner/EAP Coordinator</w:t>
            </w:r>
            <w:r>
              <w:rPr>
                <w:rFonts w:ascii="Arial" w:hAnsi="Arial" w:cs="Arial"/>
                <w:iCs/>
                <w:color w:val="000000"/>
              </w:rPr>
              <w:t xml:space="preserve"> of dangerous conditions at the dam.</w:t>
            </w:r>
          </w:p>
          <w:p w:rsidR="00C03DEC" w:rsidRPr="00431941" w:rsidRDefault="00C03DEC" w:rsidP="00423844">
            <w:pPr>
              <w:autoSpaceDE w:val="0"/>
              <w:autoSpaceDN w:val="0"/>
              <w:adjustRightInd w:val="0"/>
              <w:spacing w:line="360" w:lineRule="auto"/>
              <w:rPr>
                <w:rFonts w:ascii="Arial" w:hAnsi="Arial" w:cs="Arial"/>
                <w:color w:val="000000"/>
              </w:rPr>
            </w:pPr>
          </w:p>
          <w:p w:rsidR="00C03DEC" w:rsidRPr="00431941" w:rsidRDefault="00C03DEC" w:rsidP="00423844">
            <w:pPr>
              <w:autoSpaceDE w:val="0"/>
              <w:autoSpaceDN w:val="0"/>
              <w:adjustRightInd w:val="0"/>
              <w:spacing w:line="360" w:lineRule="auto"/>
              <w:rPr>
                <w:rFonts w:ascii="Arial" w:hAnsi="Arial" w:cs="Arial"/>
                <w:color w:val="000000"/>
                <w:u w:val="single"/>
              </w:rPr>
            </w:pPr>
            <w:r w:rsidRPr="00431941">
              <w:rPr>
                <w:rFonts w:ascii="Arial" w:hAnsi="Arial" w:cs="Arial"/>
                <w:color w:val="000000"/>
                <w:u w:val="single"/>
              </w:rPr>
              <w:t>NC Dam Safety Staff</w:t>
            </w:r>
          </w:p>
          <w:p w:rsidR="00C03DEC" w:rsidRPr="00FA170B" w:rsidRDefault="00C03DEC" w:rsidP="00423844">
            <w:pPr>
              <w:tabs>
                <w:tab w:val="left" w:pos="720"/>
              </w:tabs>
              <w:spacing w:line="360" w:lineRule="auto"/>
              <w:ind w:left="720"/>
              <w:rPr>
                <w:rFonts w:ascii="Arial" w:hAnsi="Arial" w:cs="Arial"/>
              </w:rPr>
            </w:pPr>
            <w:r w:rsidRPr="00431941">
              <w:rPr>
                <w:rFonts w:ascii="Arial" w:hAnsi="Arial" w:cs="Arial"/>
                <w:color w:val="000000"/>
              </w:rPr>
              <w:t xml:space="preserve">Provide decision support and technical support to the </w:t>
            </w:r>
            <w:r w:rsidRPr="00A313C1">
              <w:rPr>
                <w:rFonts w:ascii="Arial" w:hAnsi="Arial" w:cs="Arial"/>
                <w:i/>
                <w:iCs/>
                <w:color w:val="000000"/>
                <w:highlight w:val="magenta"/>
                <w:u w:val="single"/>
              </w:rPr>
              <w:t>Incident Commander</w:t>
            </w:r>
            <w:r w:rsidRPr="00431941">
              <w:rPr>
                <w:rFonts w:ascii="Arial" w:hAnsi="Arial" w:cs="Arial"/>
                <w:color w:val="000000"/>
              </w:rPr>
              <w:t xml:space="preserve"> as appropriate</w:t>
            </w:r>
            <w:r w:rsidRPr="00FA170B">
              <w:rPr>
                <w:rFonts w:ascii="Arial" w:hAnsi="Arial" w:cs="Arial"/>
                <w:color w:val="000000"/>
              </w:rPr>
              <w:t>.</w:t>
            </w:r>
          </w:p>
          <w:p w:rsidR="00C03DEC" w:rsidRPr="007C3B31" w:rsidRDefault="00C03DEC" w:rsidP="002B1731">
            <w:pPr>
              <w:rPr>
                <w:rFonts w:ascii="Arial" w:hAnsi="Arial" w:cs="Arial"/>
              </w:rPr>
            </w:pPr>
          </w:p>
        </w:tc>
      </w:tr>
      <w:tr w:rsidR="008D4114" w:rsidRPr="007C3B31" w:rsidTr="002F3019">
        <w:tc>
          <w:tcPr>
            <w:tcW w:w="5000" w:type="pct"/>
            <w:gridSpan w:val="4"/>
          </w:tcPr>
          <w:p w:rsidR="008D4114" w:rsidRPr="007C3B31" w:rsidRDefault="008D4114" w:rsidP="002B1731">
            <w:pPr>
              <w:jc w:val="center"/>
              <w:rPr>
                <w:rFonts w:ascii="Arial" w:hAnsi="Arial" w:cs="Arial"/>
                <w:b/>
                <w:sz w:val="24"/>
                <w:szCs w:val="24"/>
              </w:rPr>
            </w:pPr>
            <w:r w:rsidRPr="007C3B31">
              <w:rPr>
                <w:rFonts w:ascii="Arial" w:hAnsi="Arial" w:cs="Arial"/>
                <w:b/>
                <w:sz w:val="24"/>
                <w:szCs w:val="24"/>
              </w:rPr>
              <w:t>EVALUATION / DECISION</w:t>
            </w:r>
            <w:r w:rsidR="00D5669B">
              <w:rPr>
                <w:rFonts w:ascii="Arial" w:hAnsi="Arial" w:cs="Arial"/>
                <w:b/>
                <w:sz w:val="24"/>
                <w:szCs w:val="24"/>
              </w:rPr>
              <w:t xml:space="preserve"> </w:t>
            </w:r>
            <w:r w:rsidR="00D5669B" w:rsidRPr="00D5669B">
              <w:rPr>
                <w:rFonts w:ascii="Arial" w:hAnsi="Arial" w:cs="Arial"/>
                <w:b/>
                <w:sz w:val="24"/>
                <w:szCs w:val="24"/>
              </w:rPr>
              <w:t>Based upon TALE 1.3</w:t>
            </w:r>
          </w:p>
        </w:tc>
      </w:tr>
      <w:tr w:rsidR="008D4114" w:rsidRPr="004C371D" w:rsidTr="002F3019">
        <w:trPr>
          <w:trHeight w:val="3851"/>
        </w:trPr>
        <w:tc>
          <w:tcPr>
            <w:tcW w:w="5000" w:type="pct"/>
            <w:gridSpan w:val="4"/>
          </w:tcPr>
          <w:p w:rsidR="008D4114" w:rsidRPr="004C371D" w:rsidRDefault="008D4114" w:rsidP="00FA170B">
            <w:pPr>
              <w:autoSpaceDE w:val="0"/>
              <w:autoSpaceDN w:val="0"/>
              <w:adjustRightInd w:val="0"/>
              <w:spacing w:line="360" w:lineRule="auto"/>
              <w:rPr>
                <w:rFonts w:ascii="Arial" w:hAnsi="Arial" w:cs="Arial"/>
                <w:i/>
                <w:color w:val="000000"/>
              </w:rPr>
            </w:pPr>
            <w:r w:rsidRPr="004C371D">
              <w:rPr>
                <w:rFonts w:ascii="Arial" w:hAnsi="Arial" w:cs="Arial"/>
                <w:i/>
                <w:color w:val="000000"/>
              </w:rPr>
              <w:t xml:space="preserve">Evaluate the situation as events progress, or whenever conditions change. Determine whether: </w:t>
            </w:r>
          </w:p>
          <w:p w:rsidR="004C371D" w:rsidRPr="004C371D" w:rsidRDefault="004C371D" w:rsidP="00F93774">
            <w:pPr>
              <w:numPr>
                <w:ilvl w:val="0"/>
                <w:numId w:val="29"/>
              </w:numPr>
              <w:spacing w:line="360" w:lineRule="auto"/>
              <w:rPr>
                <w:rFonts w:ascii="Arial" w:hAnsi="Arial" w:cs="Arial"/>
                <w:i/>
              </w:rPr>
            </w:pPr>
            <w:r w:rsidRPr="004C371D">
              <w:rPr>
                <w:rFonts w:ascii="Arial" w:hAnsi="Arial" w:cs="Arial"/>
                <w:i/>
              </w:rPr>
              <w:t>The event warrants downgrade if spillway</w:t>
            </w:r>
            <w:r w:rsidRPr="004C371D">
              <w:rPr>
                <w:rFonts w:ascii="Arial" w:hAnsi="Arial" w:cs="Arial"/>
                <w:i/>
                <w:color w:val="00B0F0"/>
              </w:rPr>
              <w:t xml:space="preserve"> </w:t>
            </w:r>
            <w:r w:rsidRPr="004C371D">
              <w:rPr>
                <w:rFonts w:ascii="Arial" w:hAnsi="Arial" w:cs="Arial"/>
                <w:i/>
              </w:rPr>
              <w:t xml:space="preserve">flows have stopped with no additional rainfall occurring YET there is damage to the dam that prevents safe impoundment of water.  All contacts on Event Level 1 Notification Flow Chart shall be notified of downgrade to Event Level 3.All contacts on Event Level 1 Notification Flow Chart shall be notified of downgrade to Event Level 3.  </w:t>
            </w:r>
          </w:p>
          <w:p w:rsidR="004C371D" w:rsidRPr="004C371D" w:rsidRDefault="004C371D" w:rsidP="00F93774">
            <w:pPr>
              <w:numPr>
                <w:ilvl w:val="0"/>
                <w:numId w:val="29"/>
              </w:numPr>
              <w:spacing w:line="360" w:lineRule="auto"/>
              <w:rPr>
                <w:rFonts w:ascii="Arial" w:hAnsi="Arial" w:cs="Arial"/>
                <w:i/>
              </w:rPr>
            </w:pPr>
            <w:r w:rsidRPr="004C371D">
              <w:rPr>
                <w:rFonts w:ascii="Arial" w:hAnsi="Arial" w:cs="Arial"/>
                <w:i/>
              </w:rPr>
              <w:t>The event remains at the current Event Level 1 (</w:t>
            </w:r>
            <w:r w:rsidRPr="004C371D">
              <w:rPr>
                <w:rFonts w:ascii="Arial" w:hAnsi="Arial" w:cs="Arial"/>
                <w:i/>
                <w:iCs/>
              </w:rPr>
              <w:t>No change in situation</w:t>
            </w:r>
            <w:r w:rsidRPr="004C371D">
              <w:rPr>
                <w:rFonts w:ascii="Arial" w:hAnsi="Arial" w:cs="Arial"/>
                <w:i/>
              </w:rPr>
              <w:t>).</w:t>
            </w:r>
          </w:p>
          <w:p w:rsidR="004C371D" w:rsidRPr="004C371D" w:rsidRDefault="004C371D" w:rsidP="00F93774">
            <w:pPr>
              <w:numPr>
                <w:ilvl w:val="0"/>
                <w:numId w:val="29"/>
              </w:numPr>
              <w:spacing w:line="360" w:lineRule="auto"/>
              <w:rPr>
                <w:rFonts w:ascii="Arial" w:hAnsi="Arial" w:cs="Arial"/>
                <w:i/>
              </w:rPr>
            </w:pPr>
            <w:r w:rsidRPr="004C371D">
              <w:rPr>
                <w:rFonts w:ascii="Arial" w:hAnsi="Arial" w:cs="Arial"/>
                <w:i/>
              </w:rPr>
              <w:t>Event may be Terminated only when either:</w:t>
            </w:r>
          </w:p>
          <w:p w:rsidR="004C371D" w:rsidRPr="004C371D" w:rsidRDefault="004C371D" w:rsidP="00F93774">
            <w:pPr>
              <w:numPr>
                <w:ilvl w:val="0"/>
                <w:numId w:val="24"/>
              </w:numPr>
              <w:spacing w:line="360" w:lineRule="auto"/>
              <w:rPr>
                <w:rFonts w:ascii="Arial" w:hAnsi="Arial" w:cs="Arial"/>
                <w:i/>
              </w:rPr>
            </w:pPr>
            <w:r w:rsidRPr="004C371D">
              <w:rPr>
                <w:rFonts w:ascii="Arial" w:hAnsi="Arial" w:cs="Arial"/>
                <w:i/>
              </w:rPr>
              <w:t>Spillway flows have stopped with no additional rainfall occurring and it has been determined by NC Dam Safety staff safe to impound water or;</w:t>
            </w:r>
          </w:p>
          <w:p w:rsidR="004C371D" w:rsidRPr="004C371D" w:rsidRDefault="004C371D" w:rsidP="00F93774">
            <w:pPr>
              <w:numPr>
                <w:ilvl w:val="0"/>
                <w:numId w:val="24"/>
              </w:numPr>
              <w:spacing w:line="360" w:lineRule="auto"/>
              <w:rPr>
                <w:rFonts w:ascii="Arial" w:hAnsi="Arial" w:cs="Arial"/>
                <w:i/>
              </w:rPr>
            </w:pPr>
            <w:r w:rsidRPr="004C371D">
              <w:rPr>
                <w:rFonts w:ascii="Arial" w:hAnsi="Arial" w:cs="Arial"/>
                <w:i/>
              </w:rPr>
              <w:t>The dam has failed AND there is no longer a threat to the downstream public</w:t>
            </w:r>
          </w:p>
          <w:p w:rsidR="008D4114" w:rsidRPr="004C371D" w:rsidRDefault="00322CD1" w:rsidP="00FA170B">
            <w:pPr>
              <w:spacing w:line="360" w:lineRule="auto"/>
              <w:rPr>
                <w:rFonts w:ascii="Arial" w:hAnsi="Arial" w:cs="Arial"/>
                <w:i/>
                <w:color w:val="000000"/>
              </w:rPr>
            </w:pPr>
            <w:r w:rsidRPr="004C371D">
              <w:rPr>
                <w:rFonts w:ascii="Arial" w:hAnsi="Arial" w:cs="Arial"/>
                <w:i/>
                <w:color w:val="000000"/>
              </w:rPr>
              <w:t>All contacts on Notification Flow Chart shall be updated of changes</w:t>
            </w:r>
          </w:p>
        </w:tc>
      </w:tr>
      <w:tr w:rsidR="00DB1C6B" w:rsidRPr="007C3B31" w:rsidTr="002F3019">
        <w:tblPrEx>
          <w:jc w:val="center"/>
        </w:tblPrEx>
        <w:trPr>
          <w:trHeight w:val="461"/>
          <w:jc w:val="center"/>
        </w:trPr>
        <w:tc>
          <w:tcPr>
            <w:tcW w:w="5000" w:type="pct"/>
            <w:gridSpan w:val="4"/>
            <w:shd w:val="clear" w:color="auto" w:fill="auto"/>
            <w:vAlign w:val="center"/>
          </w:tcPr>
          <w:p w:rsidR="00DB1C6B" w:rsidRPr="00DE5F35" w:rsidRDefault="00DB1C6B" w:rsidP="00822E4C">
            <w:pPr>
              <w:pStyle w:val="Default"/>
              <w:jc w:val="center"/>
              <w:rPr>
                <w:b/>
                <w:bCs/>
                <w:sz w:val="20"/>
                <w:szCs w:val="20"/>
              </w:rPr>
            </w:pPr>
            <w:r w:rsidRPr="00112FCC">
              <w:rPr>
                <w:sz w:val="22"/>
              </w:rPr>
              <w:t>Based on this determination, follow the appropriate actions</w:t>
            </w:r>
          </w:p>
        </w:tc>
      </w:tr>
      <w:tr w:rsidR="004C371D" w:rsidRPr="007C3B31" w:rsidTr="002F3019">
        <w:trPr>
          <w:trHeight w:val="530"/>
        </w:trPr>
        <w:tc>
          <w:tcPr>
            <w:tcW w:w="1667" w:type="pct"/>
            <w:vAlign w:val="center"/>
          </w:tcPr>
          <w:p w:rsidR="004C371D" w:rsidRPr="007C3B31" w:rsidRDefault="004C371D" w:rsidP="0007159B">
            <w:pPr>
              <w:pStyle w:val="Default"/>
              <w:rPr>
                <w:sz w:val="20"/>
                <w:szCs w:val="20"/>
              </w:rPr>
            </w:pPr>
            <w:r>
              <w:rPr>
                <w:b/>
                <w:sz w:val="20"/>
                <w:szCs w:val="20"/>
              </w:rPr>
              <w:t>A) EVENT LEVEL DOWNGRADE</w:t>
            </w:r>
            <w:r w:rsidRPr="00D90178">
              <w:rPr>
                <w:b/>
                <w:bCs/>
                <w:sz w:val="18"/>
                <w:szCs w:val="20"/>
              </w:rPr>
              <w:t xml:space="preserve"> </w:t>
            </w:r>
          </w:p>
        </w:tc>
        <w:tc>
          <w:tcPr>
            <w:tcW w:w="1667" w:type="pct"/>
            <w:vAlign w:val="center"/>
          </w:tcPr>
          <w:p w:rsidR="004C371D" w:rsidRPr="00D90178" w:rsidRDefault="004C371D" w:rsidP="0007159B">
            <w:pPr>
              <w:pStyle w:val="Default"/>
              <w:rPr>
                <w:b/>
                <w:sz w:val="20"/>
                <w:szCs w:val="20"/>
              </w:rPr>
            </w:pPr>
            <w:r>
              <w:rPr>
                <w:b/>
                <w:bCs/>
                <w:sz w:val="18"/>
                <w:szCs w:val="20"/>
              </w:rPr>
              <w:t>B</w:t>
            </w:r>
            <w:r w:rsidRPr="00D90178">
              <w:rPr>
                <w:b/>
                <w:bCs/>
                <w:sz w:val="18"/>
                <w:szCs w:val="20"/>
              </w:rPr>
              <w:t>) EVENT/LEVEL RAMAINS THE SAME</w:t>
            </w:r>
          </w:p>
        </w:tc>
        <w:tc>
          <w:tcPr>
            <w:tcW w:w="1666" w:type="pct"/>
            <w:gridSpan w:val="2"/>
            <w:shd w:val="clear" w:color="auto" w:fill="auto"/>
            <w:vAlign w:val="center"/>
          </w:tcPr>
          <w:p w:rsidR="004C371D" w:rsidRPr="004C371D" w:rsidRDefault="004C371D" w:rsidP="004C371D">
            <w:pPr>
              <w:pStyle w:val="Default"/>
              <w:rPr>
                <w:b/>
                <w:bCs/>
                <w:sz w:val="18"/>
                <w:szCs w:val="20"/>
              </w:rPr>
            </w:pPr>
            <w:r w:rsidRPr="004C371D">
              <w:rPr>
                <w:b/>
                <w:bCs/>
                <w:sz w:val="18"/>
                <w:szCs w:val="20"/>
              </w:rPr>
              <w:t xml:space="preserve"> C) TERMINATION</w:t>
            </w:r>
          </w:p>
        </w:tc>
      </w:tr>
      <w:tr w:rsidR="004C371D" w:rsidRPr="007C3B31" w:rsidTr="002F3019">
        <w:trPr>
          <w:trHeight w:val="1124"/>
        </w:trPr>
        <w:tc>
          <w:tcPr>
            <w:tcW w:w="1667" w:type="pct"/>
            <w:vAlign w:val="center"/>
          </w:tcPr>
          <w:p w:rsidR="004C371D" w:rsidRPr="007C3B31" w:rsidRDefault="004C371D" w:rsidP="0007159B">
            <w:pPr>
              <w:rPr>
                <w:rFonts w:ascii="Arial" w:hAnsi="Arial" w:cs="Arial"/>
              </w:rPr>
            </w:pPr>
            <w:r w:rsidRPr="00F4187F">
              <w:rPr>
                <w:rFonts w:ascii="Arial" w:hAnsi="Arial" w:cs="Arial"/>
                <w:sz w:val="24"/>
              </w:rPr>
              <w:t>Monitor conditions until damage is repaired</w:t>
            </w:r>
          </w:p>
        </w:tc>
        <w:tc>
          <w:tcPr>
            <w:tcW w:w="1667" w:type="pct"/>
            <w:vAlign w:val="center"/>
          </w:tcPr>
          <w:p w:rsidR="004C371D" w:rsidRPr="007C3B31" w:rsidRDefault="004C371D" w:rsidP="0007159B">
            <w:pPr>
              <w:rPr>
                <w:rFonts w:ascii="Arial" w:hAnsi="Arial" w:cs="Arial"/>
                <w:sz w:val="24"/>
                <w:szCs w:val="24"/>
              </w:rPr>
            </w:pPr>
            <w:r w:rsidRPr="007C3B31">
              <w:rPr>
                <w:rFonts w:ascii="Arial" w:hAnsi="Arial" w:cs="Arial"/>
                <w:sz w:val="24"/>
                <w:szCs w:val="24"/>
              </w:rPr>
              <w:t>Continue recommended actions on this sheet</w:t>
            </w:r>
          </w:p>
        </w:tc>
        <w:tc>
          <w:tcPr>
            <w:tcW w:w="1666" w:type="pct"/>
            <w:gridSpan w:val="2"/>
            <w:shd w:val="clear" w:color="auto" w:fill="auto"/>
            <w:vAlign w:val="center"/>
          </w:tcPr>
          <w:p w:rsidR="004C371D" w:rsidRPr="004C371D" w:rsidRDefault="004C371D" w:rsidP="004C371D">
            <w:pPr>
              <w:pStyle w:val="Default"/>
              <w:rPr>
                <w:b/>
                <w:bCs/>
                <w:sz w:val="18"/>
                <w:szCs w:val="20"/>
              </w:rPr>
            </w:pPr>
            <w:r w:rsidRPr="004C371D">
              <w:rPr>
                <w:b/>
                <w:bCs/>
                <w:sz w:val="18"/>
                <w:szCs w:val="20"/>
              </w:rPr>
              <w:t>Go to Termination and Follow- up (STEP4)</w:t>
            </w:r>
          </w:p>
        </w:tc>
      </w:tr>
    </w:tbl>
    <w:p w:rsidR="008D4114" w:rsidRPr="00D72318" w:rsidRDefault="008D4114" w:rsidP="008D4114">
      <w:pPr>
        <w:rPr>
          <w:rFonts w:ascii="Arial" w:hAnsi="Arial" w:cs="Arial"/>
        </w:rPr>
      </w:pPr>
    </w:p>
    <w:p w:rsidR="003A46B8" w:rsidRPr="00E85A39" w:rsidRDefault="008D4114" w:rsidP="00E85A39">
      <w:pPr>
        <w:pStyle w:val="CommentText"/>
        <w:rPr>
          <w:rFonts w:ascii="Arial" w:hAnsi="Arial" w:cs="Arial"/>
          <w:sz w:val="18"/>
          <w:szCs w:val="18"/>
        </w:rPr>
      </w:pPr>
      <w:r>
        <w:br w:type="page"/>
      </w:r>
    </w:p>
    <w:tbl>
      <w:tblPr>
        <w:tblW w:w="4905"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3664"/>
        <w:gridCol w:w="2114"/>
        <w:gridCol w:w="1366"/>
      </w:tblGrid>
      <w:tr w:rsidR="003A46B8" w:rsidRPr="005D475C" w:rsidTr="00DE71A9">
        <w:trPr>
          <w:trHeight w:val="474"/>
        </w:trPr>
        <w:tc>
          <w:tcPr>
            <w:tcW w:w="4368" w:type="pct"/>
            <w:gridSpan w:val="3"/>
            <w:shd w:val="clear" w:color="auto" w:fill="auto"/>
          </w:tcPr>
          <w:p w:rsidR="003A46B8" w:rsidRPr="00C03DEC" w:rsidRDefault="003A46B8" w:rsidP="00C03DEC">
            <w:pPr>
              <w:autoSpaceDE w:val="0"/>
              <w:autoSpaceDN w:val="0"/>
              <w:adjustRightInd w:val="0"/>
              <w:rPr>
                <w:rFonts w:ascii="Arial" w:hAnsi="Arial" w:cs="Arial"/>
                <w:color w:val="00B0F0"/>
                <w:szCs w:val="24"/>
                <w:shd w:val="clear" w:color="auto" w:fill="00FF00"/>
              </w:rPr>
            </w:pPr>
            <w:r w:rsidRPr="00780869">
              <w:rPr>
                <w:rFonts w:ascii="Arial" w:hAnsi="Arial" w:cs="Arial"/>
                <w:color w:val="000000"/>
                <w:szCs w:val="24"/>
                <w:shd w:val="clear" w:color="auto" w:fill="00FF00"/>
              </w:rPr>
              <w:t>LEVEL: 3, GREEN</w:t>
            </w:r>
            <w:r w:rsidR="004C371D" w:rsidRPr="00780869">
              <w:rPr>
                <w:rFonts w:ascii="Arial" w:hAnsi="Arial" w:cs="Arial"/>
                <w:color w:val="000000"/>
                <w:szCs w:val="24"/>
              </w:rPr>
              <w:t xml:space="preserve"> </w:t>
            </w:r>
            <w:r w:rsidR="00CA01EF" w:rsidRPr="00780869">
              <w:rPr>
                <w:rFonts w:ascii="Arial" w:hAnsi="Arial" w:cs="Arial"/>
                <w:color w:val="000000"/>
                <w:szCs w:val="24"/>
              </w:rPr>
              <w:t xml:space="preserve"> </w:t>
            </w:r>
            <w:r w:rsidR="004C371D" w:rsidRPr="00780869">
              <w:rPr>
                <w:rFonts w:ascii="Arial" w:hAnsi="Arial" w:cs="Arial"/>
                <w:color w:val="FF0000"/>
                <w:szCs w:val="24"/>
              </w:rPr>
              <w:t>SEEPAGE</w:t>
            </w:r>
            <w:r w:rsidR="004C371D" w:rsidRPr="00780869">
              <w:rPr>
                <w:rFonts w:ascii="Arial" w:hAnsi="Arial" w:cs="Arial"/>
                <w:color w:val="000000"/>
                <w:szCs w:val="24"/>
              </w:rPr>
              <w:t xml:space="preserve"> </w:t>
            </w:r>
            <w:r w:rsidR="00CA01EF" w:rsidRPr="00780869">
              <w:rPr>
                <w:rFonts w:ascii="Arial" w:hAnsi="Arial" w:cs="Arial"/>
                <w:color w:val="00B0F0"/>
                <w:szCs w:val="24"/>
              </w:rPr>
              <w:t>“</w:t>
            </w:r>
            <w:r w:rsidR="004C371D" w:rsidRPr="00780869">
              <w:rPr>
                <w:rFonts w:ascii="Arial" w:hAnsi="Arial" w:cs="Arial"/>
                <w:color w:val="00B0F0"/>
                <w:szCs w:val="24"/>
              </w:rPr>
              <w:t>New seepage areas in or near the dam</w:t>
            </w:r>
            <w:r w:rsidR="00CA01EF" w:rsidRPr="00780869">
              <w:rPr>
                <w:rFonts w:ascii="Arial" w:hAnsi="Arial" w:cs="Arial"/>
                <w:color w:val="00B0F0"/>
                <w:szCs w:val="24"/>
              </w:rPr>
              <w:t>, water flowing clear” (reference Table 1.3 Level GREEN “Condition”)</w:t>
            </w:r>
          </w:p>
        </w:tc>
        <w:tc>
          <w:tcPr>
            <w:tcW w:w="632" w:type="pct"/>
            <w:shd w:val="clear" w:color="auto" w:fill="auto"/>
          </w:tcPr>
          <w:p w:rsidR="003A46B8" w:rsidRPr="005D475C" w:rsidRDefault="003A46B8" w:rsidP="002B1731">
            <w:pPr>
              <w:rPr>
                <w:rFonts w:ascii="Arial" w:hAnsi="Arial" w:cs="Arial"/>
                <w:sz w:val="24"/>
                <w:szCs w:val="24"/>
                <w:shd w:val="clear" w:color="auto" w:fill="00FF00"/>
              </w:rPr>
            </w:pPr>
            <w:r w:rsidRPr="005D475C">
              <w:rPr>
                <w:rFonts w:ascii="Arial" w:hAnsi="Arial" w:cs="Arial"/>
                <w:sz w:val="24"/>
                <w:szCs w:val="24"/>
                <w:shd w:val="clear" w:color="auto" w:fill="00FF00"/>
              </w:rPr>
              <w:t>Sheet</w:t>
            </w:r>
          </w:p>
          <w:p w:rsidR="003A46B8" w:rsidRPr="005D475C" w:rsidRDefault="003A46B8" w:rsidP="002B1731">
            <w:pPr>
              <w:rPr>
                <w:rFonts w:ascii="Arial" w:hAnsi="Arial" w:cs="Arial"/>
                <w:shd w:val="clear" w:color="auto" w:fill="00FF00"/>
              </w:rPr>
            </w:pPr>
            <w:r w:rsidRPr="005D475C">
              <w:rPr>
                <w:rFonts w:ascii="Arial" w:hAnsi="Arial" w:cs="Arial"/>
                <w:sz w:val="24"/>
                <w:szCs w:val="24"/>
                <w:shd w:val="clear" w:color="auto" w:fill="00FF00"/>
              </w:rPr>
              <w:t>C3</w:t>
            </w:r>
          </w:p>
        </w:tc>
      </w:tr>
      <w:tr w:rsidR="003A46B8" w:rsidRPr="007C3B31" w:rsidTr="00DE71A9">
        <w:trPr>
          <w:trHeight w:val="237"/>
        </w:trPr>
        <w:tc>
          <w:tcPr>
            <w:tcW w:w="5000" w:type="pct"/>
            <w:gridSpan w:val="4"/>
          </w:tcPr>
          <w:p w:rsidR="003A46B8" w:rsidRPr="007C3B31" w:rsidRDefault="003A46B8" w:rsidP="002B1731">
            <w:pPr>
              <w:jc w:val="center"/>
              <w:rPr>
                <w:rFonts w:ascii="Arial" w:hAnsi="Arial" w:cs="Arial"/>
                <w:b/>
                <w:sz w:val="24"/>
                <w:szCs w:val="24"/>
              </w:rPr>
            </w:pPr>
            <w:r w:rsidRPr="007C3B31">
              <w:rPr>
                <w:rFonts w:ascii="Arial" w:hAnsi="Arial" w:cs="Arial"/>
                <w:b/>
                <w:sz w:val="24"/>
                <w:szCs w:val="24"/>
              </w:rPr>
              <w:t>RECOMMENDED ACTIONS</w:t>
            </w:r>
          </w:p>
        </w:tc>
      </w:tr>
      <w:tr w:rsidR="00C03DEC" w:rsidRPr="007C3B31" w:rsidTr="00DE71A9">
        <w:trPr>
          <w:trHeight w:val="6987"/>
        </w:trPr>
        <w:tc>
          <w:tcPr>
            <w:tcW w:w="5000" w:type="pct"/>
            <w:gridSpan w:val="4"/>
          </w:tcPr>
          <w:p w:rsidR="00C03DEC" w:rsidRPr="00FA170B" w:rsidRDefault="00C03DEC" w:rsidP="00FA170B">
            <w:pPr>
              <w:autoSpaceDE w:val="0"/>
              <w:autoSpaceDN w:val="0"/>
              <w:adjustRightInd w:val="0"/>
              <w:spacing w:line="360" w:lineRule="auto"/>
              <w:rPr>
                <w:rFonts w:ascii="Arial" w:hAnsi="Arial" w:cs="Arial"/>
                <w:color w:val="000000"/>
              </w:rPr>
            </w:pPr>
            <w:r w:rsidRPr="00FA170B">
              <w:rPr>
                <w:rFonts w:ascii="Arial" w:hAnsi="Arial" w:cs="Arial"/>
                <w:i/>
                <w:iCs/>
                <w:color w:val="000000"/>
                <w:highlight w:val="magenta"/>
                <w:u w:val="single"/>
              </w:rPr>
              <w:t>Owner/EAP Coordinator</w:t>
            </w:r>
            <w:r w:rsidRPr="00FA170B">
              <w:rPr>
                <w:rFonts w:ascii="Arial" w:hAnsi="Arial" w:cs="Arial"/>
                <w:color w:val="000000"/>
                <w:u w:val="single"/>
              </w:rPr>
              <w:t xml:space="preserve"> </w:t>
            </w:r>
          </w:p>
          <w:p w:rsidR="00C03DEC" w:rsidRPr="00DC6804" w:rsidRDefault="00C03DEC" w:rsidP="00F93774">
            <w:pPr>
              <w:numPr>
                <w:ilvl w:val="0"/>
                <w:numId w:val="30"/>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Make sure Level 3 GREEN notifications in STEP </w:t>
            </w:r>
            <w:r w:rsidR="006A252C">
              <w:rPr>
                <w:rFonts w:ascii="Arial" w:hAnsi="Arial" w:cs="Arial"/>
                <w:color w:val="000000"/>
              </w:rPr>
              <w:t>2</w:t>
            </w:r>
            <w:r w:rsidRPr="00DC6804">
              <w:rPr>
                <w:rFonts w:ascii="Arial" w:hAnsi="Arial" w:cs="Arial"/>
                <w:color w:val="000000"/>
              </w:rPr>
              <w:t xml:space="preserve"> have been made.</w:t>
            </w:r>
          </w:p>
          <w:p w:rsidR="00C03DEC" w:rsidRDefault="00C03DEC" w:rsidP="00F93774">
            <w:pPr>
              <w:numPr>
                <w:ilvl w:val="0"/>
                <w:numId w:val="30"/>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The Dam Owner should make careful observation and inspection of every part of the dam; this should be done without compromising the safety of anyone performing these tasks.  Monitor water levels and </w:t>
            </w:r>
            <w:r>
              <w:rPr>
                <w:rFonts w:ascii="Arial" w:hAnsi="Arial" w:cs="Arial"/>
                <w:color w:val="000000"/>
              </w:rPr>
              <w:t>seepage points</w:t>
            </w:r>
            <w:r w:rsidRPr="00DC6804">
              <w:rPr>
                <w:rFonts w:ascii="Arial" w:hAnsi="Arial" w:cs="Arial"/>
                <w:color w:val="000000"/>
              </w:rPr>
              <w:t xml:space="preserve"> for </w:t>
            </w:r>
            <w:r>
              <w:rPr>
                <w:rFonts w:ascii="Arial" w:hAnsi="Arial" w:cs="Arial"/>
                <w:color w:val="000000"/>
              </w:rPr>
              <w:t>cloudy discharge or increased flow rates</w:t>
            </w:r>
            <w:r w:rsidRPr="00DC6804">
              <w:rPr>
                <w:rFonts w:ascii="Arial" w:hAnsi="Arial" w:cs="Arial"/>
                <w:color w:val="000000"/>
              </w:rPr>
              <w:t xml:space="preserve"> every two hours.</w:t>
            </w:r>
          </w:p>
          <w:p w:rsidR="00C03DEC" w:rsidRDefault="00C03DEC" w:rsidP="00F93774">
            <w:pPr>
              <w:numPr>
                <w:ilvl w:val="0"/>
                <w:numId w:val="30"/>
              </w:numPr>
              <w:autoSpaceDE w:val="0"/>
              <w:autoSpaceDN w:val="0"/>
              <w:adjustRightInd w:val="0"/>
              <w:spacing w:line="276" w:lineRule="auto"/>
              <w:rPr>
                <w:rFonts w:ascii="Arial" w:hAnsi="Arial" w:cs="Arial"/>
                <w:color w:val="000000"/>
              </w:rPr>
            </w:pPr>
            <w:r>
              <w:rPr>
                <w:rFonts w:ascii="Arial" w:hAnsi="Arial" w:cs="Arial"/>
                <w:color w:val="000000"/>
              </w:rPr>
              <w:t>If conditions permit:</w:t>
            </w:r>
          </w:p>
          <w:p w:rsidR="00C03DEC" w:rsidRDefault="00C03DEC" w:rsidP="00F93774">
            <w:pPr>
              <w:numPr>
                <w:ilvl w:val="0"/>
                <w:numId w:val="31"/>
              </w:numPr>
              <w:autoSpaceDE w:val="0"/>
              <w:autoSpaceDN w:val="0"/>
              <w:adjustRightInd w:val="0"/>
              <w:spacing w:line="276" w:lineRule="auto"/>
              <w:ind w:left="1062"/>
              <w:rPr>
                <w:rFonts w:ascii="Arial" w:hAnsi="Arial" w:cs="Arial"/>
                <w:color w:val="000000"/>
              </w:rPr>
            </w:pPr>
            <w:r>
              <w:rPr>
                <w:rFonts w:ascii="Arial" w:hAnsi="Arial" w:cs="Arial"/>
                <w:color w:val="000000"/>
              </w:rPr>
              <w:t>If the inflow source of the seepage is within the reservoir, plug the flow with available material – hay bayles, bentonite, or plastic sheeting</w:t>
            </w:r>
          </w:p>
          <w:p w:rsidR="00C03DEC" w:rsidRDefault="00C03DEC" w:rsidP="00F93774">
            <w:pPr>
              <w:numPr>
                <w:ilvl w:val="0"/>
                <w:numId w:val="31"/>
              </w:numPr>
              <w:autoSpaceDE w:val="0"/>
              <w:autoSpaceDN w:val="0"/>
              <w:adjustRightInd w:val="0"/>
              <w:spacing w:line="276" w:lineRule="auto"/>
              <w:ind w:left="1062"/>
              <w:rPr>
                <w:rFonts w:ascii="Arial" w:hAnsi="Arial" w:cs="Arial"/>
                <w:color w:val="000000"/>
              </w:rPr>
            </w:pPr>
            <w:r>
              <w:rPr>
                <w:rFonts w:ascii="Arial" w:hAnsi="Arial" w:cs="Arial"/>
                <w:color w:val="000000"/>
              </w:rPr>
              <w:t>Place an inverted filter (layered sand and gravel) over the exit area to hold soil material in place.</w:t>
            </w:r>
          </w:p>
          <w:p w:rsidR="00C03DEC" w:rsidRPr="00780869" w:rsidRDefault="00C03DEC" w:rsidP="00F93774">
            <w:pPr>
              <w:numPr>
                <w:ilvl w:val="0"/>
                <w:numId w:val="31"/>
              </w:numPr>
              <w:autoSpaceDE w:val="0"/>
              <w:autoSpaceDN w:val="0"/>
              <w:adjustRightInd w:val="0"/>
              <w:spacing w:line="276" w:lineRule="auto"/>
              <w:ind w:left="1062"/>
              <w:rPr>
                <w:rFonts w:ascii="Arial" w:hAnsi="Arial" w:cs="Arial"/>
                <w:color w:val="00B0F0"/>
              </w:rPr>
            </w:pPr>
            <w:r w:rsidRPr="00780869">
              <w:rPr>
                <w:rFonts w:ascii="Arial" w:hAnsi="Arial" w:cs="Arial"/>
                <w:color w:val="00B0F0"/>
              </w:rPr>
              <w:t>Use “a bottom drain, installed siphon or pumps located on-site” to provide additional drawdown of the lake level.  Caution must be taken to not add additional flooding to properties downstream.  (Reference General Question #2)</w:t>
            </w:r>
          </w:p>
          <w:p w:rsidR="00C03DEC" w:rsidRPr="00DC6804" w:rsidRDefault="00C03DEC" w:rsidP="00F93774">
            <w:pPr>
              <w:numPr>
                <w:ilvl w:val="0"/>
                <w:numId w:val="30"/>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Monitor Off-site areas </w:t>
            </w:r>
            <w:r w:rsidRPr="00DC6804">
              <w:rPr>
                <w:rFonts w:ascii="Arial" w:hAnsi="Arial" w:cs="Arial"/>
                <w:color w:val="00B0F0"/>
              </w:rPr>
              <w:t>“and instrumentation” If Question #3 = YES  (Applicable to all Action Data Sheets with reference to Instrumentation).</w:t>
            </w:r>
          </w:p>
          <w:p w:rsidR="00C03DEC" w:rsidRPr="00DC6804" w:rsidRDefault="00C03DEC" w:rsidP="00F93774">
            <w:pPr>
              <w:numPr>
                <w:ilvl w:val="0"/>
                <w:numId w:val="30"/>
              </w:numPr>
              <w:autoSpaceDE w:val="0"/>
              <w:autoSpaceDN w:val="0"/>
              <w:adjustRightInd w:val="0"/>
              <w:spacing w:line="276" w:lineRule="auto"/>
              <w:rPr>
                <w:i/>
                <w:color w:val="000000"/>
              </w:rPr>
            </w:pPr>
            <w:r w:rsidRPr="00DC6804">
              <w:rPr>
                <w:i/>
                <w:color w:val="000000"/>
              </w:rPr>
              <w:t>Record all information, observations, and actions on an Event Log Form (Form 3.2).</w:t>
            </w:r>
          </w:p>
          <w:p w:rsidR="00C03DEC" w:rsidRPr="00DC6804" w:rsidRDefault="00C03DEC" w:rsidP="00F93774">
            <w:pPr>
              <w:numPr>
                <w:ilvl w:val="0"/>
                <w:numId w:val="30"/>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Contact the </w:t>
            </w:r>
            <w:r w:rsidRPr="00DC6804">
              <w:rPr>
                <w:rFonts w:ascii="Arial" w:hAnsi="Arial" w:cs="Arial"/>
                <w:i/>
                <w:iCs/>
                <w:color w:val="000000"/>
                <w:highlight w:val="magenta"/>
                <w:u w:val="single"/>
              </w:rPr>
              <w:t>Owner’s Engineer</w:t>
            </w:r>
            <w:r w:rsidRPr="00DC6804">
              <w:rPr>
                <w:rFonts w:ascii="Arial" w:hAnsi="Arial" w:cs="Arial"/>
                <w:color w:val="000000"/>
              </w:rPr>
              <w:t xml:space="preserve"> at least daily to report the latest observations and conditions. If conditions change significantly, </w:t>
            </w:r>
            <w:r>
              <w:rPr>
                <w:rFonts w:ascii="Arial" w:hAnsi="Arial" w:cs="Arial"/>
                <w:color w:val="000000"/>
              </w:rPr>
              <w:t>go to the</w:t>
            </w:r>
            <w:r w:rsidRPr="00DC6804">
              <w:rPr>
                <w:rFonts w:ascii="Arial" w:hAnsi="Arial" w:cs="Arial"/>
                <w:color w:val="000000"/>
              </w:rPr>
              <w:t xml:space="preserve"> </w:t>
            </w:r>
            <w:r w:rsidRPr="00DC6804">
              <w:rPr>
                <w:rFonts w:ascii="Arial" w:hAnsi="Arial" w:cs="Arial"/>
                <w:b/>
                <w:color w:val="000000"/>
              </w:rPr>
              <w:t>re-evaluat</w:t>
            </w:r>
            <w:r>
              <w:rPr>
                <w:rFonts w:ascii="Arial" w:hAnsi="Arial" w:cs="Arial"/>
                <w:b/>
                <w:color w:val="000000"/>
              </w:rPr>
              <w:t>ion/decision</w:t>
            </w:r>
            <w:r w:rsidRPr="00780869">
              <w:rPr>
                <w:rFonts w:ascii="Arial" w:hAnsi="Arial" w:cs="Arial"/>
                <w:b/>
                <w:color w:val="000000"/>
              </w:rPr>
              <w:t xml:space="preserve"> section</w:t>
            </w:r>
            <w:r w:rsidRPr="00DC6804">
              <w:rPr>
                <w:rFonts w:ascii="Arial" w:hAnsi="Arial" w:cs="Arial"/>
                <w:color w:val="000000"/>
              </w:rPr>
              <w:t xml:space="preserve"> and follow relevant steps immediately.</w:t>
            </w:r>
          </w:p>
          <w:p w:rsidR="00C03DEC" w:rsidRDefault="00C03DEC" w:rsidP="00C03DEC">
            <w:pPr>
              <w:autoSpaceDE w:val="0"/>
              <w:autoSpaceDN w:val="0"/>
              <w:adjustRightInd w:val="0"/>
              <w:spacing w:line="360" w:lineRule="auto"/>
              <w:rPr>
                <w:rFonts w:ascii="Arial" w:hAnsi="Arial" w:cs="Arial"/>
                <w:i/>
                <w:iCs/>
                <w:color w:val="000000"/>
                <w:u w:val="single"/>
              </w:rPr>
            </w:pPr>
          </w:p>
          <w:p w:rsidR="00C03DEC" w:rsidRPr="00DC6804" w:rsidRDefault="00C03DEC" w:rsidP="00C03DEC">
            <w:pPr>
              <w:autoSpaceDE w:val="0"/>
              <w:autoSpaceDN w:val="0"/>
              <w:adjustRightInd w:val="0"/>
              <w:spacing w:line="360" w:lineRule="auto"/>
              <w:rPr>
                <w:rFonts w:ascii="Arial" w:hAnsi="Arial" w:cs="Arial"/>
                <w:color w:val="000000"/>
              </w:rPr>
            </w:pPr>
            <w:r w:rsidRPr="00DC6804">
              <w:rPr>
                <w:rFonts w:ascii="Arial" w:hAnsi="Arial" w:cs="Arial"/>
                <w:i/>
                <w:iCs/>
                <w:color w:val="000000"/>
                <w:u w:val="single"/>
              </w:rPr>
              <w:t>Owner’s Engineer</w:t>
            </w:r>
            <w:r w:rsidRPr="00DC6804">
              <w:rPr>
                <w:rFonts w:ascii="Arial" w:hAnsi="Arial" w:cs="Arial"/>
                <w:color w:val="000000"/>
                <w:u w:val="single"/>
              </w:rPr>
              <w:t xml:space="preserve"> </w:t>
            </w:r>
          </w:p>
          <w:p w:rsidR="00C03DEC" w:rsidRPr="00DC6804" w:rsidRDefault="00C03DEC" w:rsidP="00DC6804">
            <w:pPr>
              <w:autoSpaceDE w:val="0"/>
              <w:autoSpaceDN w:val="0"/>
              <w:adjustRightInd w:val="0"/>
              <w:spacing w:line="360" w:lineRule="auto"/>
              <w:ind w:left="702"/>
              <w:rPr>
                <w:rFonts w:ascii="Arial" w:hAnsi="Arial" w:cs="Arial"/>
                <w:color w:val="000000"/>
              </w:rPr>
            </w:pPr>
            <w:r w:rsidRPr="00DC6804">
              <w:rPr>
                <w:rFonts w:ascii="Arial" w:hAnsi="Arial" w:cs="Arial"/>
                <w:color w:val="000000"/>
              </w:rPr>
              <w:t>Review all pertinent information in order to recommend appropriate actions to the EAP Coordinator in conjunction with NC Dam Safety Staff.  Provide oversight to corrective actions or work as required.  Observe conditions in site periodically and provide decision support as appropriate.</w:t>
            </w:r>
          </w:p>
          <w:p w:rsidR="00C03DEC" w:rsidRDefault="00C03DEC" w:rsidP="00DC6804">
            <w:pPr>
              <w:autoSpaceDE w:val="0"/>
              <w:autoSpaceDN w:val="0"/>
              <w:adjustRightInd w:val="0"/>
              <w:spacing w:line="360" w:lineRule="auto"/>
              <w:rPr>
                <w:rFonts w:ascii="Arial" w:hAnsi="Arial" w:cs="Arial"/>
                <w:color w:val="000000"/>
                <w:u w:val="single"/>
              </w:rPr>
            </w:pPr>
          </w:p>
          <w:p w:rsidR="00C03DEC" w:rsidRPr="00DC6804" w:rsidRDefault="00C03DEC" w:rsidP="00DC6804">
            <w:pPr>
              <w:autoSpaceDE w:val="0"/>
              <w:autoSpaceDN w:val="0"/>
              <w:adjustRightInd w:val="0"/>
              <w:spacing w:line="360" w:lineRule="auto"/>
              <w:rPr>
                <w:rFonts w:ascii="Arial" w:hAnsi="Arial" w:cs="Arial"/>
                <w:color w:val="000000"/>
                <w:u w:val="single"/>
              </w:rPr>
            </w:pPr>
            <w:r w:rsidRPr="00DC6804">
              <w:rPr>
                <w:rFonts w:ascii="Arial" w:hAnsi="Arial" w:cs="Arial"/>
                <w:color w:val="000000"/>
                <w:u w:val="single"/>
              </w:rPr>
              <w:t>NC Dam Safety Staff</w:t>
            </w:r>
          </w:p>
          <w:p w:rsidR="00C03DEC" w:rsidRPr="007C3B31" w:rsidRDefault="00C03DEC" w:rsidP="00C03DEC">
            <w:pPr>
              <w:spacing w:line="360" w:lineRule="auto"/>
              <w:ind w:left="702"/>
              <w:rPr>
                <w:rFonts w:ascii="Arial" w:hAnsi="Arial" w:cs="Arial"/>
              </w:rPr>
            </w:pPr>
            <w:r w:rsidRPr="00DC6804">
              <w:rPr>
                <w:rFonts w:ascii="Arial" w:hAnsi="Arial" w:cs="Arial"/>
                <w:color w:val="000000"/>
              </w:rPr>
              <w:t xml:space="preserve">Provide decision support and technical support to the </w:t>
            </w:r>
            <w:r w:rsidRPr="00DC6804">
              <w:rPr>
                <w:rFonts w:ascii="Arial" w:hAnsi="Arial" w:cs="Arial"/>
                <w:i/>
                <w:iCs/>
                <w:color w:val="000000"/>
                <w:highlight w:val="magenta"/>
                <w:u w:val="single"/>
              </w:rPr>
              <w:t>Incident Commander</w:t>
            </w:r>
            <w:r w:rsidRPr="00DC6804">
              <w:rPr>
                <w:rFonts w:ascii="Arial" w:hAnsi="Arial" w:cs="Arial"/>
                <w:color w:val="000000"/>
              </w:rPr>
              <w:t xml:space="preserve"> as appropriate.</w:t>
            </w:r>
          </w:p>
        </w:tc>
      </w:tr>
      <w:tr w:rsidR="003A46B8" w:rsidRPr="007C3B31" w:rsidTr="00DE71A9">
        <w:trPr>
          <w:trHeight w:val="237"/>
        </w:trPr>
        <w:tc>
          <w:tcPr>
            <w:tcW w:w="5000" w:type="pct"/>
            <w:gridSpan w:val="4"/>
          </w:tcPr>
          <w:p w:rsidR="003A46B8" w:rsidRPr="007C3B31" w:rsidRDefault="003A46B8" w:rsidP="002B1731">
            <w:pPr>
              <w:jc w:val="center"/>
              <w:rPr>
                <w:rFonts w:ascii="Arial" w:hAnsi="Arial" w:cs="Arial"/>
                <w:b/>
                <w:sz w:val="24"/>
                <w:szCs w:val="24"/>
              </w:rPr>
            </w:pPr>
            <w:r>
              <w:rPr>
                <w:rFonts w:ascii="Arial" w:hAnsi="Arial" w:cs="Arial"/>
                <w:b/>
                <w:sz w:val="24"/>
                <w:szCs w:val="24"/>
              </w:rPr>
              <w:t>RE-</w:t>
            </w:r>
            <w:r w:rsidRPr="007C3B31">
              <w:rPr>
                <w:rFonts w:ascii="Arial" w:hAnsi="Arial" w:cs="Arial"/>
                <w:b/>
                <w:sz w:val="24"/>
                <w:szCs w:val="24"/>
              </w:rPr>
              <w:t>EVALUATION / DECISION</w:t>
            </w:r>
            <w:r w:rsidR="00D5669B">
              <w:rPr>
                <w:rFonts w:ascii="Arial" w:hAnsi="Arial" w:cs="Arial"/>
                <w:b/>
                <w:sz w:val="24"/>
                <w:szCs w:val="24"/>
              </w:rPr>
              <w:t xml:space="preserve"> </w:t>
            </w:r>
            <w:r w:rsidR="00D5669B" w:rsidRPr="00D5669B">
              <w:rPr>
                <w:rFonts w:ascii="Arial" w:hAnsi="Arial" w:cs="Arial"/>
                <w:b/>
                <w:sz w:val="24"/>
                <w:szCs w:val="24"/>
              </w:rPr>
              <w:t>Based upon TALE 1.3</w:t>
            </w:r>
          </w:p>
        </w:tc>
      </w:tr>
      <w:tr w:rsidR="003A46B8" w:rsidRPr="007C3B31" w:rsidTr="00DE71A9">
        <w:trPr>
          <w:trHeight w:val="2051"/>
        </w:trPr>
        <w:tc>
          <w:tcPr>
            <w:tcW w:w="5000" w:type="pct"/>
            <w:gridSpan w:val="4"/>
          </w:tcPr>
          <w:p w:rsidR="003A46B8" w:rsidRPr="00FA170B" w:rsidRDefault="003A46B8" w:rsidP="00FA170B">
            <w:pPr>
              <w:spacing w:line="360" w:lineRule="auto"/>
              <w:rPr>
                <w:rFonts w:ascii="Arial" w:hAnsi="Arial" w:cs="Arial"/>
              </w:rPr>
            </w:pPr>
            <w:r w:rsidRPr="00FA170B">
              <w:rPr>
                <w:rFonts w:ascii="Arial" w:hAnsi="Arial" w:cs="Arial"/>
              </w:rPr>
              <w:t xml:space="preserve">Evaluate conditions at least daily, or whenever conditions change significantly. Using Table 1.3, determine whether: </w:t>
            </w:r>
          </w:p>
          <w:p w:rsidR="003A46B8" w:rsidRPr="00FA170B" w:rsidRDefault="00C03DEC" w:rsidP="00F93774">
            <w:pPr>
              <w:numPr>
                <w:ilvl w:val="0"/>
                <w:numId w:val="13"/>
              </w:numPr>
              <w:tabs>
                <w:tab w:val="clear" w:pos="720"/>
              </w:tabs>
              <w:spacing w:line="360" w:lineRule="auto"/>
              <w:ind w:left="360"/>
              <w:rPr>
                <w:rFonts w:ascii="Arial" w:hAnsi="Arial" w:cs="Arial"/>
              </w:rPr>
            </w:pPr>
            <w:r>
              <w:rPr>
                <w:rFonts w:ascii="Arial" w:hAnsi="Arial" w:cs="Arial"/>
              </w:rPr>
              <w:t>The event can be terminated</w:t>
            </w:r>
            <w:r w:rsidR="00EA241C">
              <w:rPr>
                <w:rFonts w:ascii="Arial" w:hAnsi="Arial" w:cs="Arial"/>
              </w:rPr>
              <w:t xml:space="preserve"> </w:t>
            </w:r>
            <w:r w:rsidR="00F75852">
              <w:rPr>
                <w:rFonts w:ascii="Arial" w:hAnsi="Arial" w:cs="Arial"/>
              </w:rPr>
              <w:t xml:space="preserve">if </w:t>
            </w:r>
            <w:r>
              <w:rPr>
                <w:rFonts w:ascii="Arial" w:hAnsi="Arial" w:cs="Arial"/>
              </w:rPr>
              <w:t>seepage flow has been remedied</w:t>
            </w:r>
            <w:r w:rsidR="00F75852">
              <w:rPr>
                <w:rFonts w:ascii="Arial" w:hAnsi="Arial" w:cs="Arial"/>
              </w:rPr>
              <w:t xml:space="preserve"> and </w:t>
            </w:r>
            <w:r w:rsidR="00F75852" w:rsidRPr="00F75852">
              <w:rPr>
                <w:rFonts w:ascii="Arial" w:hAnsi="Arial" w:cs="Arial"/>
              </w:rPr>
              <w:t>it has been determined by NC Dam Safety staff safe to impound water</w:t>
            </w:r>
            <w:r>
              <w:rPr>
                <w:rFonts w:ascii="Arial" w:hAnsi="Arial" w:cs="Arial"/>
              </w:rPr>
              <w:t>.</w:t>
            </w:r>
          </w:p>
          <w:p w:rsidR="003A46B8" w:rsidRPr="00FA170B" w:rsidRDefault="003A46B8" w:rsidP="00F93774">
            <w:pPr>
              <w:numPr>
                <w:ilvl w:val="0"/>
                <w:numId w:val="13"/>
              </w:numPr>
              <w:tabs>
                <w:tab w:val="clear" w:pos="720"/>
              </w:tabs>
              <w:spacing w:line="360" w:lineRule="auto"/>
              <w:ind w:left="360"/>
              <w:rPr>
                <w:rFonts w:ascii="Arial" w:hAnsi="Arial" w:cs="Arial"/>
              </w:rPr>
            </w:pPr>
            <w:r w:rsidRPr="00FA170B">
              <w:rPr>
                <w:rFonts w:ascii="Arial" w:hAnsi="Arial" w:cs="Arial"/>
              </w:rPr>
              <w:t>The event remains at the current Event Level 3 (</w:t>
            </w:r>
            <w:r w:rsidR="00EA241C">
              <w:rPr>
                <w:rFonts w:ascii="Arial" w:hAnsi="Arial" w:cs="Arial"/>
              </w:rPr>
              <w:t>No change in situation</w:t>
            </w:r>
            <w:r w:rsidRPr="00FA170B">
              <w:rPr>
                <w:rFonts w:ascii="Arial" w:hAnsi="Arial" w:cs="Arial"/>
              </w:rPr>
              <w:t xml:space="preserve">). </w:t>
            </w:r>
          </w:p>
          <w:p w:rsidR="003A46B8" w:rsidRPr="00FA170B" w:rsidRDefault="003A46B8" w:rsidP="00F93774">
            <w:pPr>
              <w:numPr>
                <w:ilvl w:val="0"/>
                <w:numId w:val="13"/>
              </w:numPr>
              <w:tabs>
                <w:tab w:val="clear" w:pos="720"/>
              </w:tabs>
              <w:spacing w:line="360" w:lineRule="auto"/>
              <w:ind w:left="360"/>
              <w:rPr>
                <w:rFonts w:ascii="Arial" w:hAnsi="Arial" w:cs="Arial"/>
              </w:rPr>
            </w:pPr>
            <w:r w:rsidRPr="00FA170B">
              <w:rPr>
                <w:rFonts w:ascii="Arial" w:hAnsi="Arial" w:cs="Arial"/>
              </w:rPr>
              <w:t>The event warrants escalation to Ev</w:t>
            </w:r>
            <w:r w:rsidR="00C03DEC">
              <w:rPr>
                <w:rFonts w:ascii="Arial" w:hAnsi="Arial" w:cs="Arial"/>
              </w:rPr>
              <w:t xml:space="preserve">ent Level </w:t>
            </w:r>
            <w:r w:rsidR="00A21C7F">
              <w:rPr>
                <w:rFonts w:ascii="Arial" w:hAnsi="Arial" w:cs="Arial"/>
              </w:rPr>
              <w:t xml:space="preserve">determined </w:t>
            </w:r>
            <w:r w:rsidR="002354E6">
              <w:rPr>
                <w:rFonts w:ascii="Arial" w:hAnsi="Arial" w:cs="Arial"/>
              </w:rPr>
              <w:t>using Table 1.3</w:t>
            </w:r>
            <w:r w:rsidR="00C03DEC">
              <w:rPr>
                <w:rFonts w:ascii="Arial" w:hAnsi="Arial" w:cs="Arial"/>
              </w:rPr>
              <w:t xml:space="preserve"> if</w:t>
            </w:r>
            <w:r w:rsidR="00EA241C">
              <w:rPr>
                <w:rFonts w:ascii="Arial" w:hAnsi="Arial" w:cs="Arial"/>
              </w:rPr>
              <w:t xml:space="preserve"> </w:t>
            </w:r>
            <w:r w:rsidR="00C03DEC">
              <w:rPr>
                <w:rFonts w:ascii="Arial" w:hAnsi="Arial" w:cs="Arial"/>
              </w:rPr>
              <w:t>discharge becomes cloudy or i</w:t>
            </w:r>
            <w:r w:rsidR="00EA241C">
              <w:rPr>
                <w:rFonts w:ascii="Arial" w:hAnsi="Arial" w:cs="Arial"/>
              </w:rPr>
              <w:t>ncreased flow rate</w:t>
            </w:r>
            <w:r w:rsidRPr="00FA170B">
              <w:rPr>
                <w:rFonts w:ascii="Arial" w:hAnsi="Arial" w:cs="Arial"/>
              </w:rPr>
              <w:t>.</w:t>
            </w:r>
          </w:p>
          <w:p w:rsidR="00322CD1" w:rsidRPr="00FA170B" w:rsidRDefault="00322CD1" w:rsidP="00C03DEC">
            <w:pPr>
              <w:pStyle w:val="Footer"/>
              <w:tabs>
                <w:tab w:val="clear" w:pos="4320"/>
                <w:tab w:val="clear" w:pos="8640"/>
              </w:tabs>
              <w:spacing w:line="360" w:lineRule="auto"/>
              <w:rPr>
                <w:rFonts w:ascii="Arial" w:hAnsi="Arial" w:cs="Arial"/>
              </w:rPr>
            </w:pPr>
            <w:r w:rsidRPr="00322CD1">
              <w:rPr>
                <w:rFonts w:ascii="Arial" w:hAnsi="Arial" w:cs="Arial"/>
                <w:i/>
              </w:rPr>
              <w:t>All contacts on Notification Flow Chart shall be updated of changes</w:t>
            </w:r>
          </w:p>
        </w:tc>
      </w:tr>
      <w:tr w:rsidR="00DE71A9" w:rsidRPr="007C3B31" w:rsidTr="00DE71A9">
        <w:tblPrEx>
          <w:tblCellMar>
            <w:top w:w="58" w:type="dxa"/>
            <w:left w:w="115" w:type="dxa"/>
            <w:right w:w="115" w:type="dxa"/>
          </w:tblCellMar>
        </w:tblPrEx>
        <w:trPr>
          <w:trHeight w:val="496"/>
        </w:trPr>
        <w:tc>
          <w:tcPr>
            <w:tcW w:w="5000" w:type="pct"/>
            <w:gridSpan w:val="4"/>
            <w:vAlign w:val="center"/>
          </w:tcPr>
          <w:p w:rsidR="00DE71A9" w:rsidRPr="007C3B31" w:rsidRDefault="00DE71A9" w:rsidP="0007159B">
            <w:pPr>
              <w:jc w:val="center"/>
              <w:rPr>
                <w:b/>
                <w:bCs/>
              </w:rPr>
            </w:pPr>
            <w:r w:rsidRPr="00FA170B">
              <w:rPr>
                <w:rFonts w:ascii="Arial" w:hAnsi="Arial" w:cs="Arial"/>
              </w:rPr>
              <w:t>Based on this determination, follow the appropriate actions</w:t>
            </w:r>
          </w:p>
        </w:tc>
      </w:tr>
      <w:tr w:rsidR="00DE71A9" w:rsidRPr="007C3B31" w:rsidTr="00DE71A9">
        <w:trPr>
          <w:trHeight w:val="465"/>
        </w:trPr>
        <w:tc>
          <w:tcPr>
            <w:tcW w:w="1695" w:type="pct"/>
            <w:vAlign w:val="center"/>
          </w:tcPr>
          <w:p w:rsidR="00DE71A9" w:rsidRPr="007C3B31" w:rsidRDefault="00DE71A9" w:rsidP="0007159B">
            <w:pPr>
              <w:pStyle w:val="Default"/>
              <w:rPr>
                <w:sz w:val="20"/>
                <w:szCs w:val="20"/>
              </w:rPr>
            </w:pPr>
            <w:r w:rsidRPr="007C3B31">
              <w:rPr>
                <w:b/>
                <w:bCs/>
                <w:sz w:val="20"/>
                <w:szCs w:val="20"/>
              </w:rPr>
              <w:t xml:space="preserve">A) TERMINATION </w:t>
            </w:r>
          </w:p>
        </w:tc>
        <w:tc>
          <w:tcPr>
            <w:tcW w:w="1695" w:type="pct"/>
            <w:vAlign w:val="center"/>
          </w:tcPr>
          <w:p w:rsidR="00DE71A9" w:rsidRPr="007C3B31" w:rsidRDefault="00DE71A9" w:rsidP="0007159B">
            <w:pPr>
              <w:pStyle w:val="Default"/>
              <w:rPr>
                <w:sz w:val="20"/>
                <w:szCs w:val="20"/>
              </w:rPr>
            </w:pPr>
            <w:r w:rsidRPr="007C3B31">
              <w:rPr>
                <w:b/>
                <w:bCs/>
                <w:sz w:val="20"/>
                <w:szCs w:val="20"/>
              </w:rPr>
              <w:t xml:space="preserve">B) EVENT LEVEL 3 </w:t>
            </w:r>
            <w:r>
              <w:rPr>
                <w:b/>
                <w:bCs/>
                <w:sz w:val="20"/>
                <w:szCs w:val="20"/>
              </w:rPr>
              <w:t xml:space="preserve"> (NO CHANGE)</w:t>
            </w:r>
          </w:p>
        </w:tc>
        <w:tc>
          <w:tcPr>
            <w:tcW w:w="1610" w:type="pct"/>
            <w:gridSpan w:val="2"/>
            <w:vAlign w:val="center"/>
          </w:tcPr>
          <w:p w:rsidR="00DE71A9" w:rsidRPr="00DE5F35" w:rsidRDefault="00DE71A9" w:rsidP="0007159B">
            <w:pPr>
              <w:pStyle w:val="Default"/>
              <w:rPr>
                <w:b/>
                <w:bCs/>
                <w:sz w:val="20"/>
                <w:szCs w:val="20"/>
              </w:rPr>
            </w:pPr>
            <w:r w:rsidRPr="00DE5F35">
              <w:rPr>
                <w:b/>
                <w:bCs/>
                <w:sz w:val="20"/>
                <w:szCs w:val="20"/>
              </w:rPr>
              <w:t xml:space="preserve">C) EVENT LEVEL </w:t>
            </w:r>
            <w:r>
              <w:rPr>
                <w:b/>
                <w:bCs/>
                <w:sz w:val="20"/>
                <w:szCs w:val="20"/>
              </w:rPr>
              <w:t>ESCALATION</w:t>
            </w:r>
            <w:r w:rsidRPr="00DE5F35">
              <w:rPr>
                <w:b/>
                <w:bCs/>
                <w:sz w:val="20"/>
                <w:szCs w:val="20"/>
              </w:rPr>
              <w:t xml:space="preserve"> </w:t>
            </w:r>
          </w:p>
        </w:tc>
      </w:tr>
      <w:tr w:rsidR="00DE71A9" w:rsidRPr="007C3B31" w:rsidTr="00DE71A9">
        <w:trPr>
          <w:trHeight w:val="710"/>
        </w:trPr>
        <w:tc>
          <w:tcPr>
            <w:tcW w:w="1695" w:type="pct"/>
            <w:vAlign w:val="center"/>
          </w:tcPr>
          <w:p w:rsidR="00DE71A9" w:rsidRPr="007C3B31" w:rsidRDefault="00DE71A9" w:rsidP="0007159B">
            <w:pPr>
              <w:autoSpaceDE w:val="0"/>
              <w:autoSpaceDN w:val="0"/>
              <w:adjustRightInd w:val="0"/>
              <w:rPr>
                <w:rFonts w:ascii="Arial" w:hAnsi="Arial" w:cs="Arial"/>
                <w:color w:val="000000"/>
                <w:sz w:val="24"/>
                <w:szCs w:val="24"/>
              </w:rPr>
            </w:pPr>
            <w:r w:rsidRPr="007C3B31">
              <w:rPr>
                <w:rFonts w:ascii="Arial" w:hAnsi="Arial" w:cs="Arial"/>
                <w:color w:val="000000"/>
                <w:sz w:val="24"/>
                <w:szCs w:val="24"/>
              </w:rPr>
              <w:t xml:space="preserve">Go to </w:t>
            </w:r>
            <w:r w:rsidRPr="007C3B31">
              <w:rPr>
                <w:rFonts w:ascii="Arial" w:hAnsi="Arial" w:cs="Arial"/>
                <w:b/>
                <w:bCs/>
                <w:color w:val="000000"/>
                <w:sz w:val="24"/>
                <w:szCs w:val="24"/>
              </w:rPr>
              <w:t xml:space="preserve">Termination and Follow- </w:t>
            </w:r>
          </w:p>
          <w:p w:rsidR="00DE71A9" w:rsidRPr="007C3B31" w:rsidRDefault="00DE71A9" w:rsidP="0007159B">
            <w:pPr>
              <w:rPr>
                <w:rFonts w:ascii="Arial" w:hAnsi="Arial" w:cs="Arial"/>
              </w:rPr>
            </w:pPr>
            <w:r w:rsidRPr="007C3B31">
              <w:rPr>
                <w:rFonts w:ascii="Arial" w:hAnsi="Arial" w:cs="Arial"/>
                <w:b/>
                <w:bCs/>
                <w:color w:val="000000"/>
                <w:sz w:val="24"/>
                <w:szCs w:val="24"/>
              </w:rPr>
              <w:t xml:space="preserve">up </w:t>
            </w:r>
            <w:r w:rsidRPr="007C3B31">
              <w:rPr>
                <w:rFonts w:ascii="Arial" w:hAnsi="Arial" w:cs="Arial"/>
                <w:color w:val="000000"/>
                <w:sz w:val="24"/>
                <w:szCs w:val="24"/>
              </w:rPr>
              <w:t>(S</w:t>
            </w:r>
            <w:r>
              <w:rPr>
                <w:rFonts w:ascii="Arial" w:hAnsi="Arial" w:cs="Arial"/>
                <w:color w:val="000000"/>
                <w:sz w:val="24"/>
                <w:szCs w:val="24"/>
              </w:rPr>
              <w:t>tep</w:t>
            </w:r>
            <w:r w:rsidRPr="007C3B31">
              <w:rPr>
                <w:rFonts w:ascii="Arial" w:hAnsi="Arial" w:cs="Arial"/>
                <w:color w:val="000000"/>
              </w:rPr>
              <w:t xml:space="preserve"> 4)</w:t>
            </w:r>
          </w:p>
        </w:tc>
        <w:tc>
          <w:tcPr>
            <w:tcW w:w="1695" w:type="pct"/>
            <w:vAlign w:val="center"/>
          </w:tcPr>
          <w:p w:rsidR="00DE71A9" w:rsidRPr="007C3B31" w:rsidRDefault="00DE71A9" w:rsidP="0007159B">
            <w:pPr>
              <w:rPr>
                <w:rFonts w:ascii="Arial" w:hAnsi="Arial" w:cs="Arial"/>
                <w:sz w:val="24"/>
                <w:szCs w:val="24"/>
              </w:rPr>
            </w:pPr>
            <w:r w:rsidRPr="007C3B31">
              <w:rPr>
                <w:rFonts w:ascii="Arial" w:hAnsi="Arial" w:cs="Arial"/>
                <w:sz w:val="24"/>
                <w:szCs w:val="24"/>
              </w:rPr>
              <w:t>Continue recommended actions on this sheet</w:t>
            </w:r>
          </w:p>
        </w:tc>
        <w:tc>
          <w:tcPr>
            <w:tcW w:w="1610" w:type="pct"/>
            <w:gridSpan w:val="2"/>
            <w:vAlign w:val="center"/>
          </w:tcPr>
          <w:p w:rsidR="00DE71A9" w:rsidRPr="007C3B31" w:rsidRDefault="00DE71A9" w:rsidP="0007159B">
            <w:pPr>
              <w:rPr>
                <w:rFonts w:ascii="Arial" w:hAnsi="Arial" w:cs="Arial"/>
                <w:sz w:val="24"/>
                <w:szCs w:val="24"/>
              </w:rPr>
            </w:pPr>
            <w:r w:rsidRPr="007C3B31">
              <w:rPr>
                <w:sz w:val="24"/>
                <w:szCs w:val="24"/>
              </w:rPr>
              <w:t xml:space="preserve">Go to </w:t>
            </w:r>
            <w:r w:rsidRPr="007C3B31">
              <w:rPr>
                <w:b/>
                <w:bCs/>
                <w:sz w:val="24"/>
                <w:szCs w:val="24"/>
              </w:rPr>
              <w:t xml:space="preserve">Event Level 2 or Event Level 1 </w:t>
            </w:r>
            <w:r>
              <w:rPr>
                <w:b/>
                <w:bCs/>
                <w:sz w:val="24"/>
                <w:szCs w:val="24"/>
              </w:rPr>
              <w:t>Steps 2&amp;3</w:t>
            </w:r>
          </w:p>
        </w:tc>
      </w:tr>
    </w:tbl>
    <w:p w:rsidR="003A46B8" w:rsidRPr="00D72318" w:rsidRDefault="003A46B8" w:rsidP="003A46B8">
      <w:pPr>
        <w:rPr>
          <w:rFonts w:ascii="Arial" w:hAnsi="Arial" w:cs="Arial"/>
        </w:rPr>
      </w:pPr>
      <w:r>
        <w:rPr>
          <w:rFonts w:ascii="Arial" w:hAnsi="Arial" w:cs="Arial"/>
        </w:rPr>
        <w:br w:type="page"/>
      </w:r>
    </w:p>
    <w:tbl>
      <w:tblPr>
        <w:tblW w:w="4908"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7"/>
        <w:gridCol w:w="3650"/>
        <w:gridCol w:w="2119"/>
        <w:gridCol w:w="1497"/>
      </w:tblGrid>
      <w:tr w:rsidR="00BC65CD" w:rsidRPr="005D475C" w:rsidTr="00DE71A9">
        <w:trPr>
          <w:trHeight w:val="499"/>
        </w:trPr>
        <w:tc>
          <w:tcPr>
            <w:tcW w:w="4308" w:type="pct"/>
            <w:gridSpan w:val="3"/>
            <w:shd w:val="clear" w:color="auto" w:fill="auto"/>
          </w:tcPr>
          <w:p w:rsidR="003A46B8" w:rsidRPr="005D475C" w:rsidRDefault="003A46B8" w:rsidP="009772AC">
            <w:pPr>
              <w:rPr>
                <w:rFonts w:ascii="Arial" w:hAnsi="Arial" w:cs="Arial"/>
                <w:shd w:val="clear" w:color="auto" w:fill="FFFF00"/>
              </w:rPr>
            </w:pPr>
            <w:r w:rsidRPr="005D475C">
              <w:rPr>
                <w:rFonts w:ascii="Arial" w:hAnsi="Arial" w:cs="Arial"/>
                <w:color w:val="000000"/>
                <w:sz w:val="24"/>
                <w:szCs w:val="24"/>
                <w:highlight w:val="yellow"/>
                <w:shd w:val="clear" w:color="auto" w:fill="FFFF00"/>
              </w:rPr>
              <w:t>LEVEL: 2, YELLOW</w:t>
            </w:r>
            <w:r w:rsidR="009772AC" w:rsidRPr="009772AC">
              <w:rPr>
                <w:rFonts w:ascii="Arial" w:hAnsi="Arial" w:cs="Arial"/>
                <w:color w:val="000000"/>
                <w:sz w:val="24"/>
                <w:szCs w:val="24"/>
              </w:rPr>
              <w:t xml:space="preserve"> </w:t>
            </w:r>
            <w:r w:rsidR="009772AC">
              <w:rPr>
                <w:rFonts w:ascii="Arial" w:hAnsi="Arial" w:cs="Arial"/>
                <w:color w:val="000000"/>
                <w:sz w:val="24"/>
                <w:szCs w:val="24"/>
              </w:rPr>
              <w:t xml:space="preserve">   </w:t>
            </w:r>
            <w:r w:rsidR="009772AC" w:rsidRPr="009772AC">
              <w:rPr>
                <w:rFonts w:ascii="Arial" w:hAnsi="Arial" w:cs="Arial"/>
                <w:color w:val="000000"/>
                <w:sz w:val="24"/>
                <w:szCs w:val="24"/>
              </w:rPr>
              <w:t xml:space="preserve"> </w:t>
            </w:r>
            <w:r w:rsidR="009772AC" w:rsidRPr="009772AC">
              <w:rPr>
                <w:rFonts w:ascii="Arial" w:hAnsi="Arial" w:cs="Arial"/>
                <w:color w:val="FF0000"/>
                <w:szCs w:val="24"/>
              </w:rPr>
              <w:t>SEEPAGE</w:t>
            </w:r>
            <w:r w:rsidR="009772AC" w:rsidRPr="009772AC">
              <w:rPr>
                <w:rFonts w:ascii="Arial" w:hAnsi="Arial" w:cs="Arial"/>
                <w:color w:val="000000"/>
                <w:sz w:val="24"/>
                <w:szCs w:val="24"/>
              </w:rPr>
              <w:t xml:space="preserve">  </w:t>
            </w:r>
            <w:r w:rsidR="009772AC" w:rsidRPr="009772AC">
              <w:rPr>
                <w:rFonts w:ascii="Arial" w:hAnsi="Arial" w:cs="Arial"/>
                <w:color w:val="00B0F0"/>
                <w:sz w:val="24"/>
                <w:szCs w:val="24"/>
              </w:rPr>
              <w:t>“New seepage areas with cloudy discharge or increasing flow rate”</w:t>
            </w:r>
            <w:r w:rsidR="009772AC">
              <w:rPr>
                <w:rFonts w:ascii="Arial" w:hAnsi="Arial" w:cs="Arial"/>
                <w:color w:val="00B0F0"/>
                <w:sz w:val="24"/>
                <w:szCs w:val="24"/>
              </w:rPr>
              <w:t xml:space="preserve"> (reference Table 1.3 Level YELLOW “Condition”)</w:t>
            </w:r>
          </w:p>
        </w:tc>
        <w:tc>
          <w:tcPr>
            <w:tcW w:w="692" w:type="pct"/>
            <w:shd w:val="clear" w:color="auto" w:fill="auto"/>
          </w:tcPr>
          <w:p w:rsidR="003A46B8" w:rsidRPr="005D475C" w:rsidRDefault="003A46B8" w:rsidP="005D475C">
            <w:pPr>
              <w:rPr>
                <w:rFonts w:ascii="Arial" w:hAnsi="Arial" w:cs="Arial"/>
                <w:sz w:val="24"/>
                <w:szCs w:val="24"/>
                <w:shd w:val="clear" w:color="auto" w:fill="FFFF00"/>
              </w:rPr>
            </w:pPr>
            <w:r w:rsidRPr="005D475C">
              <w:rPr>
                <w:rFonts w:ascii="Arial" w:hAnsi="Arial" w:cs="Arial"/>
                <w:sz w:val="24"/>
                <w:szCs w:val="24"/>
                <w:shd w:val="clear" w:color="auto" w:fill="FFFF00"/>
              </w:rPr>
              <w:t>Sheet</w:t>
            </w:r>
          </w:p>
          <w:p w:rsidR="003A46B8" w:rsidRPr="005D475C" w:rsidRDefault="003A46B8" w:rsidP="005D475C">
            <w:pPr>
              <w:rPr>
                <w:rFonts w:ascii="Arial" w:hAnsi="Arial" w:cs="Arial"/>
                <w:shd w:val="clear" w:color="auto" w:fill="FFFF00"/>
              </w:rPr>
            </w:pPr>
            <w:r w:rsidRPr="005D475C">
              <w:rPr>
                <w:rFonts w:ascii="Arial" w:hAnsi="Arial" w:cs="Arial"/>
                <w:sz w:val="24"/>
                <w:szCs w:val="24"/>
                <w:shd w:val="clear" w:color="auto" w:fill="FFFF00"/>
              </w:rPr>
              <w:t>C2</w:t>
            </w:r>
          </w:p>
        </w:tc>
      </w:tr>
      <w:tr w:rsidR="003A46B8" w:rsidRPr="007C3B31" w:rsidTr="00DE71A9">
        <w:trPr>
          <w:trHeight w:val="250"/>
        </w:trPr>
        <w:tc>
          <w:tcPr>
            <w:tcW w:w="5000" w:type="pct"/>
            <w:gridSpan w:val="4"/>
          </w:tcPr>
          <w:p w:rsidR="003A46B8" w:rsidRPr="007C3B31" w:rsidRDefault="003A46B8" w:rsidP="002B1731">
            <w:pPr>
              <w:jc w:val="center"/>
              <w:rPr>
                <w:rFonts w:ascii="Arial" w:hAnsi="Arial" w:cs="Arial"/>
                <w:b/>
                <w:sz w:val="24"/>
                <w:szCs w:val="24"/>
              </w:rPr>
            </w:pPr>
            <w:r w:rsidRPr="007C3B31">
              <w:rPr>
                <w:rFonts w:ascii="Arial" w:hAnsi="Arial" w:cs="Arial"/>
                <w:b/>
                <w:sz w:val="24"/>
                <w:szCs w:val="24"/>
              </w:rPr>
              <w:t>RECOMMENDED ACTIONS</w:t>
            </w:r>
          </w:p>
        </w:tc>
      </w:tr>
      <w:tr w:rsidR="009F5684" w:rsidRPr="007C3B31" w:rsidTr="00DE71A9">
        <w:trPr>
          <w:trHeight w:val="7115"/>
        </w:trPr>
        <w:tc>
          <w:tcPr>
            <w:tcW w:w="5000" w:type="pct"/>
            <w:gridSpan w:val="4"/>
          </w:tcPr>
          <w:p w:rsidR="009F5684" w:rsidRPr="00FA170B" w:rsidRDefault="009F5684" w:rsidP="00FA170B">
            <w:pPr>
              <w:autoSpaceDE w:val="0"/>
              <w:autoSpaceDN w:val="0"/>
              <w:adjustRightInd w:val="0"/>
              <w:spacing w:line="360" w:lineRule="auto"/>
              <w:rPr>
                <w:rFonts w:ascii="Arial" w:hAnsi="Arial" w:cs="Arial"/>
                <w:color w:val="000000"/>
              </w:rPr>
            </w:pPr>
            <w:r w:rsidRPr="00FA170B">
              <w:rPr>
                <w:rFonts w:ascii="Arial" w:hAnsi="Arial" w:cs="Arial"/>
                <w:i/>
                <w:iCs/>
                <w:color w:val="000000"/>
                <w:highlight w:val="magenta"/>
                <w:u w:val="single"/>
              </w:rPr>
              <w:t>Owner/EAP Coordinator</w:t>
            </w:r>
            <w:r w:rsidRPr="00FA170B">
              <w:rPr>
                <w:rFonts w:ascii="Arial" w:hAnsi="Arial" w:cs="Arial"/>
                <w:color w:val="000000"/>
                <w:u w:val="single"/>
              </w:rPr>
              <w:t xml:space="preserve"> </w:t>
            </w:r>
          </w:p>
          <w:p w:rsidR="009F5684" w:rsidRPr="00FA170B" w:rsidRDefault="009F5684" w:rsidP="00F93774">
            <w:pPr>
              <w:numPr>
                <w:ilvl w:val="0"/>
                <w:numId w:val="32"/>
              </w:numPr>
              <w:autoSpaceDE w:val="0"/>
              <w:autoSpaceDN w:val="0"/>
              <w:adjustRightInd w:val="0"/>
              <w:spacing w:line="360" w:lineRule="auto"/>
              <w:rPr>
                <w:rFonts w:ascii="Arial" w:hAnsi="Arial" w:cs="Arial"/>
                <w:color w:val="000000"/>
              </w:rPr>
            </w:pPr>
            <w:r w:rsidRPr="00FA170B">
              <w:rPr>
                <w:rFonts w:ascii="Arial" w:hAnsi="Arial" w:cs="Arial"/>
                <w:color w:val="000000"/>
              </w:rPr>
              <w:t xml:space="preserve">Make sure notifications </w:t>
            </w:r>
            <w:r>
              <w:rPr>
                <w:rFonts w:ascii="Arial" w:hAnsi="Arial" w:cs="Arial"/>
                <w:color w:val="000000"/>
              </w:rPr>
              <w:t xml:space="preserve">on Figure 2.2 </w:t>
            </w:r>
            <w:r w:rsidRPr="00FA170B">
              <w:rPr>
                <w:rFonts w:ascii="Arial" w:hAnsi="Arial" w:cs="Arial"/>
                <w:color w:val="000000"/>
              </w:rPr>
              <w:t>have been made</w:t>
            </w:r>
            <w:r>
              <w:rPr>
                <w:rFonts w:ascii="Arial" w:hAnsi="Arial" w:cs="Arial"/>
                <w:color w:val="000000"/>
              </w:rPr>
              <w:t xml:space="preserve"> using pre-scripted message</w:t>
            </w:r>
            <w:r w:rsidRPr="00FA170B">
              <w:rPr>
                <w:rFonts w:ascii="Arial" w:hAnsi="Arial" w:cs="Arial"/>
                <w:color w:val="000000"/>
              </w:rPr>
              <w:t xml:space="preserve">. </w:t>
            </w:r>
          </w:p>
          <w:p w:rsidR="009F5684" w:rsidRDefault="009F5684" w:rsidP="00F93774">
            <w:pPr>
              <w:numPr>
                <w:ilvl w:val="0"/>
                <w:numId w:val="32"/>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The Dam Owner should make careful observation and inspection of every part of the dam; this should be done without compromising the safety of anyone performing these tasks.  Monitor water levels and </w:t>
            </w:r>
            <w:r>
              <w:rPr>
                <w:rFonts w:ascii="Arial" w:hAnsi="Arial" w:cs="Arial"/>
                <w:color w:val="000000"/>
              </w:rPr>
              <w:t>seepage points</w:t>
            </w:r>
            <w:r w:rsidRPr="00DC6804">
              <w:rPr>
                <w:rFonts w:ascii="Arial" w:hAnsi="Arial" w:cs="Arial"/>
                <w:color w:val="000000"/>
              </w:rPr>
              <w:t xml:space="preserve"> for </w:t>
            </w:r>
            <w:r>
              <w:rPr>
                <w:rFonts w:ascii="Arial" w:hAnsi="Arial" w:cs="Arial"/>
                <w:color w:val="000000"/>
              </w:rPr>
              <w:t>cloudy discharge or increased flow rates</w:t>
            </w:r>
            <w:r w:rsidRPr="00DC6804">
              <w:rPr>
                <w:rFonts w:ascii="Arial" w:hAnsi="Arial" w:cs="Arial"/>
                <w:color w:val="000000"/>
              </w:rPr>
              <w:t xml:space="preserve"> every two hours.</w:t>
            </w:r>
          </w:p>
          <w:p w:rsidR="009F5684" w:rsidRDefault="009F5684" w:rsidP="00F93774">
            <w:pPr>
              <w:numPr>
                <w:ilvl w:val="0"/>
                <w:numId w:val="32"/>
              </w:numPr>
              <w:autoSpaceDE w:val="0"/>
              <w:autoSpaceDN w:val="0"/>
              <w:adjustRightInd w:val="0"/>
              <w:spacing w:line="276" w:lineRule="auto"/>
              <w:rPr>
                <w:rFonts w:ascii="Arial" w:hAnsi="Arial" w:cs="Arial"/>
                <w:color w:val="000000"/>
              </w:rPr>
            </w:pPr>
            <w:r>
              <w:rPr>
                <w:rFonts w:ascii="Arial" w:hAnsi="Arial" w:cs="Arial"/>
                <w:color w:val="000000"/>
              </w:rPr>
              <w:t>If conditions permit:</w:t>
            </w:r>
          </w:p>
          <w:p w:rsidR="009F5684" w:rsidRPr="00EA7B2E" w:rsidRDefault="009F5684" w:rsidP="00F93774">
            <w:pPr>
              <w:numPr>
                <w:ilvl w:val="0"/>
                <w:numId w:val="33"/>
              </w:numPr>
              <w:autoSpaceDE w:val="0"/>
              <w:autoSpaceDN w:val="0"/>
              <w:adjustRightInd w:val="0"/>
              <w:spacing w:line="276" w:lineRule="auto"/>
              <w:rPr>
                <w:rFonts w:ascii="Arial" w:hAnsi="Arial" w:cs="Arial"/>
                <w:color w:val="000000"/>
              </w:rPr>
            </w:pPr>
            <w:r w:rsidRPr="00EA7B2E">
              <w:rPr>
                <w:rFonts w:ascii="Arial" w:hAnsi="Arial" w:cs="Arial"/>
                <w:color w:val="000000"/>
              </w:rPr>
              <w:t>If the inflow source of the seepage is within the reservoir, plug the flow with available material – hay bayles, bentonite, or plastic sheeting</w:t>
            </w:r>
          </w:p>
          <w:p w:rsidR="009F5684" w:rsidRPr="009F5684" w:rsidRDefault="009F5684" w:rsidP="00F93774">
            <w:pPr>
              <w:numPr>
                <w:ilvl w:val="0"/>
                <w:numId w:val="33"/>
              </w:numPr>
              <w:autoSpaceDE w:val="0"/>
              <w:autoSpaceDN w:val="0"/>
              <w:adjustRightInd w:val="0"/>
              <w:spacing w:line="276" w:lineRule="auto"/>
              <w:rPr>
                <w:rFonts w:ascii="Arial" w:hAnsi="Arial" w:cs="Arial"/>
                <w:color w:val="000000"/>
              </w:rPr>
            </w:pPr>
            <w:r w:rsidRPr="009F5684">
              <w:rPr>
                <w:rFonts w:ascii="Arial" w:hAnsi="Arial" w:cs="Arial"/>
                <w:color w:val="000000"/>
              </w:rPr>
              <w:t>Place an inverted filter (layered sand and gravel) over the exit area to hold soil material in place.</w:t>
            </w:r>
          </w:p>
          <w:p w:rsidR="009F5684" w:rsidRPr="00780869" w:rsidRDefault="009F5684" w:rsidP="00F93774">
            <w:pPr>
              <w:numPr>
                <w:ilvl w:val="0"/>
                <w:numId w:val="32"/>
              </w:numPr>
              <w:autoSpaceDE w:val="0"/>
              <w:autoSpaceDN w:val="0"/>
              <w:adjustRightInd w:val="0"/>
              <w:spacing w:line="276" w:lineRule="auto"/>
              <w:rPr>
                <w:rFonts w:ascii="Arial" w:hAnsi="Arial" w:cs="Arial"/>
                <w:color w:val="00B0F0"/>
              </w:rPr>
            </w:pPr>
            <w:r w:rsidRPr="00780869">
              <w:rPr>
                <w:rFonts w:ascii="Arial" w:hAnsi="Arial" w:cs="Arial"/>
                <w:color w:val="00B0F0"/>
              </w:rPr>
              <w:t>Use “a bottom drain, installed siphon or pumps located on-site” to provide additional drawdown of the lake level.  Caution must be taken to not add additional flooding to properties downstream.  (Reference General Question #2)</w:t>
            </w:r>
          </w:p>
          <w:p w:rsidR="009F5684" w:rsidRDefault="009F5684" w:rsidP="00F93774">
            <w:pPr>
              <w:numPr>
                <w:ilvl w:val="0"/>
                <w:numId w:val="32"/>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Monitor Off-site areas </w:t>
            </w:r>
            <w:r w:rsidRPr="00DC6804">
              <w:rPr>
                <w:rFonts w:ascii="Arial" w:hAnsi="Arial" w:cs="Arial"/>
                <w:color w:val="00B0F0"/>
              </w:rPr>
              <w:t>“and instrumentation” If Question #3 = YES  (Applicable to all Action Data Sheets with reference to Instrumentation).</w:t>
            </w:r>
          </w:p>
          <w:p w:rsidR="009F5684" w:rsidRPr="009F5684" w:rsidRDefault="009F5684" w:rsidP="00F93774">
            <w:pPr>
              <w:numPr>
                <w:ilvl w:val="0"/>
                <w:numId w:val="32"/>
              </w:numPr>
              <w:autoSpaceDE w:val="0"/>
              <w:autoSpaceDN w:val="0"/>
              <w:adjustRightInd w:val="0"/>
              <w:spacing w:line="276" w:lineRule="auto"/>
              <w:rPr>
                <w:rFonts w:ascii="Arial" w:hAnsi="Arial" w:cs="Arial"/>
                <w:color w:val="000000"/>
              </w:rPr>
            </w:pPr>
            <w:r w:rsidRPr="009F5684">
              <w:rPr>
                <w:i/>
                <w:color w:val="000000"/>
              </w:rPr>
              <w:t>Record all information, observations, and actions on an Event Log Form (Form 3.2).</w:t>
            </w:r>
          </w:p>
          <w:p w:rsidR="009F5684" w:rsidRPr="00DC6804" w:rsidRDefault="009F5684" w:rsidP="00F93774">
            <w:pPr>
              <w:numPr>
                <w:ilvl w:val="0"/>
                <w:numId w:val="32"/>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Contact the </w:t>
            </w:r>
            <w:r w:rsidRPr="00DC6804">
              <w:rPr>
                <w:rFonts w:ascii="Arial" w:hAnsi="Arial" w:cs="Arial"/>
                <w:i/>
                <w:iCs/>
                <w:color w:val="000000"/>
                <w:highlight w:val="magenta"/>
                <w:u w:val="single"/>
              </w:rPr>
              <w:t>Owner’s Engineer</w:t>
            </w:r>
            <w:r w:rsidRPr="00DC6804">
              <w:rPr>
                <w:rFonts w:ascii="Arial" w:hAnsi="Arial" w:cs="Arial"/>
                <w:color w:val="000000"/>
              </w:rPr>
              <w:t xml:space="preserve"> at least </w:t>
            </w:r>
            <w:r w:rsidR="006E6851">
              <w:rPr>
                <w:rFonts w:ascii="Arial" w:hAnsi="Arial" w:cs="Arial"/>
                <w:color w:val="000000"/>
              </w:rPr>
              <w:t xml:space="preserve">twice </w:t>
            </w:r>
            <w:r>
              <w:rPr>
                <w:rFonts w:ascii="Arial" w:hAnsi="Arial" w:cs="Arial"/>
                <w:color w:val="000000"/>
              </w:rPr>
              <w:t>daily</w:t>
            </w:r>
            <w:r w:rsidRPr="00DC6804">
              <w:rPr>
                <w:rFonts w:ascii="Arial" w:hAnsi="Arial" w:cs="Arial"/>
                <w:color w:val="000000"/>
              </w:rPr>
              <w:t xml:space="preserve"> to report the latest observations and conditions. If conditions change significantly, </w:t>
            </w:r>
            <w:r>
              <w:rPr>
                <w:rFonts w:ascii="Arial" w:hAnsi="Arial" w:cs="Arial"/>
                <w:color w:val="000000"/>
              </w:rPr>
              <w:t>go to the</w:t>
            </w:r>
            <w:r w:rsidRPr="00DC6804">
              <w:rPr>
                <w:rFonts w:ascii="Arial" w:hAnsi="Arial" w:cs="Arial"/>
                <w:color w:val="000000"/>
              </w:rPr>
              <w:t xml:space="preserve"> </w:t>
            </w:r>
            <w:r w:rsidRPr="00DC6804">
              <w:rPr>
                <w:rFonts w:ascii="Arial" w:hAnsi="Arial" w:cs="Arial"/>
                <w:b/>
                <w:color w:val="000000"/>
              </w:rPr>
              <w:t>re-evaluat</w:t>
            </w:r>
            <w:r>
              <w:rPr>
                <w:rFonts w:ascii="Arial" w:hAnsi="Arial" w:cs="Arial"/>
                <w:b/>
                <w:color w:val="000000"/>
              </w:rPr>
              <w:t>ion/decision</w:t>
            </w:r>
            <w:r w:rsidRPr="00780869">
              <w:rPr>
                <w:rFonts w:ascii="Arial" w:hAnsi="Arial" w:cs="Arial"/>
                <w:b/>
                <w:color w:val="000000"/>
              </w:rPr>
              <w:t xml:space="preserve"> section</w:t>
            </w:r>
            <w:r w:rsidRPr="00DC6804">
              <w:rPr>
                <w:rFonts w:ascii="Arial" w:hAnsi="Arial" w:cs="Arial"/>
                <w:color w:val="000000"/>
              </w:rPr>
              <w:t xml:space="preserve"> and follow relevant steps immediately.</w:t>
            </w:r>
          </w:p>
          <w:p w:rsidR="009F5684" w:rsidRDefault="009F5684" w:rsidP="009772AC">
            <w:pPr>
              <w:autoSpaceDE w:val="0"/>
              <w:autoSpaceDN w:val="0"/>
              <w:adjustRightInd w:val="0"/>
              <w:spacing w:line="360" w:lineRule="auto"/>
              <w:rPr>
                <w:rFonts w:ascii="Arial" w:hAnsi="Arial" w:cs="Arial"/>
                <w:i/>
                <w:iCs/>
                <w:color w:val="000000"/>
                <w:u w:val="single"/>
              </w:rPr>
            </w:pPr>
          </w:p>
          <w:p w:rsidR="009F5684" w:rsidRPr="00DC6804" w:rsidRDefault="009F5684" w:rsidP="009772AC">
            <w:pPr>
              <w:autoSpaceDE w:val="0"/>
              <w:autoSpaceDN w:val="0"/>
              <w:adjustRightInd w:val="0"/>
              <w:spacing w:line="360" w:lineRule="auto"/>
              <w:rPr>
                <w:rFonts w:ascii="Arial" w:hAnsi="Arial" w:cs="Arial"/>
                <w:color w:val="000000"/>
              </w:rPr>
            </w:pPr>
            <w:r w:rsidRPr="00DC6804">
              <w:rPr>
                <w:rFonts w:ascii="Arial" w:hAnsi="Arial" w:cs="Arial"/>
                <w:i/>
                <w:iCs/>
                <w:color w:val="000000"/>
                <w:u w:val="single"/>
              </w:rPr>
              <w:t>Owner’s Engineer</w:t>
            </w:r>
            <w:r w:rsidRPr="00DC6804">
              <w:rPr>
                <w:rFonts w:ascii="Arial" w:hAnsi="Arial" w:cs="Arial"/>
                <w:color w:val="000000"/>
                <w:u w:val="single"/>
              </w:rPr>
              <w:t xml:space="preserve"> </w:t>
            </w:r>
          </w:p>
          <w:p w:rsidR="009F5684" w:rsidRPr="00DC6804" w:rsidRDefault="009F5684" w:rsidP="009772AC">
            <w:pPr>
              <w:autoSpaceDE w:val="0"/>
              <w:autoSpaceDN w:val="0"/>
              <w:adjustRightInd w:val="0"/>
              <w:spacing w:line="360" w:lineRule="auto"/>
              <w:ind w:left="702"/>
              <w:rPr>
                <w:rFonts w:ascii="Arial" w:hAnsi="Arial" w:cs="Arial"/>
                <w:color w:val="000000"/>
              </w:rPr>
            </w:pPr>
            <w:r w:rsidRPr="00DC6804">
              <w:rPr>
                <w:rFonts w:ascii="Arial" w:hAnsi="Arial" w:cs="Arial"/>
                <w:color w:val="000000"/>
              </w:rPr>
              <w:t>Review all pertinent information in order to recommend appropriate actions to the EAP Coordinator in conjunction with NC Dam Safety Staff.  Provide oversight to corrective actions or work as required.  Observe conditions in site periodically and provide decision support as appropriate.</w:t>
            </w:r>
          </w:p>
          <w:p w:rsidR="009F5684" w:rsidRDefault="009F5684" w:rsidP="009772AC">
            <w:pPr>
              <w:autoSpaceDE w:val="0"/>
              <w:autoSpaceDN w:val="0"/>
              <w:adjustRightInd w:val="0"/>
              <w:spacing w:line="360" w:lineRule="auto"/>
              <w:rPr>
                <w:rFonts w:ascii="Arial" w:hAnsi="Arial" w:cs="Arial"/>
                <w:color w:val="000000"/>
                <w:u w:val="single"/>
              </w:rPr>
            </w:pPr>
          </w:p>
          <w:p w:rsidR="009F5684" w:rsidRPr="00DC6804" w:rsidRDefault="009F5684" w:rsidP="009772AC">
            <w:pPr>
              <w:autoSpaceDE w:val="0"/>
              <w:autoSpaceDN w:val="0"/>
              <w:adjustRightInd w:val="0"/>
              <w:spacing w:line="360" w:lineRule="auto"/>
              <w:rPr>
                <w:rFonts w:ascii="Arial" w:hAnsi="Arial" w:cs="Arial"/>
                <w:color w:val="000000"/>
                <w:u w:val="single"/>
              </w:rPr>
            </w:pPr>
            <w:r w:rsidRPr="00DC6804">
              <w:rPr>
                <w:rFonts w:ascii="Arial" w:hAnsi="Arial" w:cs="Arial"/>
                <w:color w:val="000000"/>
                <w:u w:val="single"/>
              </w:rPr>
              <w:t>NC Dam Safety Staff</w:t>
            </w:r>
          </w:p>
          <w:p w:rsidR="009F5684" w:rsidRPr="00FA170B" w:rsidRDefault="009F5684" w:rsidP="00E266C5">
            <w:pPr>
              <w:spacing w:line="360" w:lineRule="auto"/>
              <w:ind w:left="702"/>
              <w:rPr>
                <w:rFonts w:ascii="Arial" w:hAnsi="Arial" w:cs="Arial"/>
              </w:rPr>
            </w:pPr>
            <w:r w:rsidRPr="00DC6804">
              <w:rPr>
                <w:rFonts w:ascii="Arial" w:hAnsi="Arial" w:cs="Arial"/>
                <w:color w:val="000000"/>
              </w:rPr>
              <w:t xml:space="preserve">Provide decision support and technical support to the </w:t>
            </w:r>
            <w:r w:rsidRPr="00DC6804">
              <w:rPr>
                <w:rFonts w:ascii="Arial" w:hAnsi="Arial" w:cs="Arial"/>
                <w:i/>
                <w:iCs/>
                <w:color w:val="000000"/>
                <w:highlight w:val="magenta"/>
                <w:u w:val="single"/>
              </w:rPr>
              <w:t>Incident Commander</w:t>
            </w:r>
            <w:r w:rsidRPr="00DC6804">
              <w:rPr>
                <w:rFonts w:ascii="Arial" w:hAnsi="Arial" w:cs="Arial"/>
                <w:color w:val="000000"/>
              </w:rPr>
              <w:t xml:space="preserve"> as appropriate.</w:t>
            </w:r>
          </w:p>
          <w:p w:rsidR="009F5684" w:rsidRPr="007C3B31" w:rsidRDefault="009F5684" w:rsidP="002B1731">
            <w:pPr>
              <w:rPr>
                <w:rFonts w:ascii="Arial" w:hAnsi="Arial" w:cs="Arial"/>
              </w:rPr>
            </w:pPr>
          </w:p>
        </w:tc>
      </w:tr>
      <w:tr w:rsidR="003A46B8" w:rsidRPr="007C3B31" w:rsidTr="00DE71A9">
        <w:trPr>
          <w:trHeight w:val="250"/>
        </w:trPr>
        <w:tc>
          <w:tcPr>
            <w:tcW w:w="5000" w:type="pct"/>
            <w:gridSpan w:val="4"/>
          </w:tcPr>
          <w:p w:rsidR="003A46B8" w:rsidRPr="007C3B31" w:rsidRDefault="003A46B8" w:rsidP="002B1731">
            <w:pPr>
              <w:jc w:val="center"/>
              <w:rPr>
                <w:rFonts w:ascii="Arial" w:hAnsi="Arial" w:cs="Arial"/>
                <w:b/>
                <w:sz w:val="24"/>
                <w:szCs w:val="24"/>
              </w:rPr>
            </w:pPr>
            <w:r>
              <w:rPr>
                <w:rFonts w:ascii="Arial" w:hAnsi="Arial" w:cs="Arial"/>
                <w:b/>
                <w:sz w:val="24"/>
                <w:szCs w:val="24"/>
              </w:rPr>
              <w:t>RE-</w:t>
            </w:r>
            <w:r w:rsidRPr="007C3B31">
              <w:rPr>
                <w:rFonts w:ascii="Arial" w:hAnsi="Arial" w:cs="Arial"/>
                <w:b/>
                <w:sz w:val="24"/>
                <w:szCs w:val="24"/>
              </w:rPr>
              <w:t>EVALUATION / DECISION</w:t>
            </w:r>
            <w:r w:rsidR="00D5669B">
              <w:rPr>
                <w:rFonts w:ascii="Arial" w:hAnsi="Arial" w:cs="Arial"/>
                <w:b/>
                <w:sz w:val="24"/>
                <w:szCs w:val="24"/>
              </w:rPr>
              <w:t xml:space="preserve"> </w:t>
            </w:r>
            <w:r w:rsidR="00D5669B" w:rsidRPr="00D5669B">
              <w:rPr>
                <w:rFonts w:ascii="Arial" w:hAnsi="Arial" w:cs="Arial"/>
                <w:b/>
                <w:sz w:val="24"/>
                <w:szCs w:val="24"/>
              </w:rPr>
              <w:t>Based upon TALE 1.3</w:t>
            </w:r>
          </w:p>
        </w:tc>
      </w:tr>
      <w:tr w:rsidR="003A46B8" w:rsidRPr="007C3B31" w:rsidTr="00DE71A9">
        <w:trPr>
          <w:trHeight w:val="2492"/>
        </w:trPr>
        <w:tc>
          <w:tcPr>
            <w:tcW w:w="5000" w:type="pct"/>
            <w:gridSpan w:val="4"/>
          </w:tcPr>
          <w:p w:rsidR="003A46B8" w:rsidRDefault="003A46B8" w:rsidP="006E6851">
            <w:pPr>
              <w:spacing w:line="276" w:lineRule="auto"/>
              <w:ind w:left="72" w:right="-108"/>
              <w:rPr>
                <w:rFonts w:ascii="Arial" w:hAnsi="Arial" w:cs="Arial"/>
              </w:rPr>
            </w:pPr>
            <w:r w:rsidRPr="003F7F38">
              <w:rPr>
                <w:rFonts w:ascii="Arial" w:hAnsi="Arial" w:cs="Arial"/>
              </w:rPr>
              <w:t>Evaluate conditions at least twice daily, or whenever conditions change significantly. Using Table 1.3</w:t>
            </w:r>
            <w:r w:rsidR="006E6851">
              <w:rPr>
                <w:rFonts w:ascii="Arial" w:hAnsi="Arial" w:cs="Arial"/>
              </w:rPr>
              <w:t>, determine whether:</w:t>
            </w:r>
          </w:p>
          <w:p w:rsidR="00E266C5" w:rsidRPr="003F7F38" w:rsidRDefault="00E266C5" w:rsidP="006E6851">
            <w:pPr>
              <w:spacing w:line="276" w:lineRule="auto"/>
              <w:ind w:left="72" w:right="-108"/>
              <w:rPr>
                <w:rFonts w:ascii="Arial" w:hAnsi="Arial" w:cs="Arial"/>
              </w:rPr>
            </w:pPr>
          </w:p>
          <w:p w:rsidR="003A46B8" w:rsidRPr="003F7F38" w:rsidRDefault="003A46B8" w:rsidP="00F93774">
            <w:pPr>
              <w:numPr>
                <w:ilvl w:val="0"/>
                <w:numId w:val="14"/>
              </w:numPr>
              <w:spacing w:line="360" w:lineRule="auto"/>
              <w:rPr>
                <w:rFonts w:ascii="Arial" w:hAnsi="Arial" w:cs="Arial"/>
              </w:rPr>
            </w:pPr>
            <w:r w:rsidRPr="003F7F38">
              <w:rPr>
                <w:rFonts w:ascii="Arial" w:hAnsi="Arial" w:cs="Arial"/>
              </w:rPr>
              <w:t xml:space="preserve">The event warrants downgrade to Event Level 3 </w:t>
            </w:r>
            <w:r w:rsidR="009F5684">
              <w:rPr>
                <w:rFonts w:ascii="Arial" w:hAnsi="Arial" w:cs="Arial"/>
              </w:rPr>
              <w:t>If water level in lake is lowered below level of seepage</w:t>
            </w:r>
            <w:r w:rsidRPr="003F7F38">
              <w:rPr>
                <w:rFonts w:ascii="Arial" w:hAnsi="Arial" w:cs="Arial"/>
              </w:rPr>
              <w:t xml:space="preserve">. All contacts on Event Level 2 Notification Flow Chart shall be notified of downgrade </w:t>
            </w:r>
            <w:r w:rsidR="009F5684">
              <w:rPr>
                <w:rFonts w:ascii="Arial" w:hAnsi="Arial" w:cs="Arial"/>
              </w:rPr>
              <w:t>t</w:t>
            </w:r>
            <w:r w:rsidRPr="003F7F38">
              <w:rPr>
                <w:rFonts w:ascii="Arial" w:hAnsi="Arial" w:cs="Arial"/>
              </w:rPr>
              <w:t xml:space="preserve">o Event Level 3. </w:t>
            </w:r>
          </w:p>
          <w:p w:rsidR="003A46B8" w:rsidRPr="003F7F38" w:rsidRDefault="003A46B8" w:rsidP="00F93774">
            <w:pPr>
              <w:numPr>
                <w:ilvl w:val="0"/>
                <w:numId w:val="14"/>
              </w:numPr>
              <w:spacing w:line="360" w:lineRule="auto"/>
              <w:rPr>
                <w:rFonts w:ascii="Arial" w:hAnsi="Arial" w:cs="Arial"/>
              </w:rPr>
            </w:pPr>
            <w:r w:rsidRPr="003F7F38">
              <w:rPr>
                <w:rFonts w:ascii="Arial" w:hAnsi="Arial" w:cs="Arial"/>
              </w:rPr>
              <w:t xml:space="preserve">The event remains at the current Event Level 2 </w:t>
            </w:r>
            <w:r w:rsidR="009F5684">
              <w:rPr>
                <w:rFonts w:ascii="Arial" w:hAnsi="Arial" w:cs="Arial"/>
              </w:rPr>
              <w:t>if no change in condition.</w:t>
            </w:r>
          </w:p>
          <w:p w:rsidR="003A46B8" w:rsidRPr="003F7F38" w:rsidRDefault="003A46B8" w:rsidP="00F93774">
            <w:pPr>
              <w:numPr>
                <w:ilvl w:val="0"/>
                <w:numId w:val="14"/>
              </w:numPr>
              <w:spacing w:line="360" w:lineRule="auto"/>
              <w:rPr>
                <w:rFonts w:ascii="Arial" w:hAnsi="Arial" w:cs="Arial"/>
              </w:rPr>
            </w:pPr>
            <w:r w:rsidRPr="003F7F38">
              <w:rPr>
                <w:rFonts w:ascii="Arial" w:hAnsi="Arial" w:cs="Arial"/>
              </w:rPr>
              <w:t xml:space="preserve">The event warrants escalation to Event Level 1 </w:t>
            </w:r>
            <w:r w:rsidR="00DE71A9">
              <w:rPr>
                <w:rFonts w:ascii="Arial" w:hAnsi="Arial" w:cs="Arial"/>
              </w:rPr>
              <w:t>if the integrity of the dam appears to be threatened.</w:t>
            </w:r>
          </w:p>
          <w:p w:rsidR="003A46B8" w:rsidRPr="007C3B31" w:rsidRDefault="00322CD1" w:rsidP="003F7F38">
            <w:pPr>
              <w:spacing w:line="360" w:lineRule="auto"/>
              <w:rPr>
                <w:rFonts w:ascii="Arial" w:hAnsi="Arial" w:cs="Arial"/>
              </w:rPr>
            </w:pPr>
            <w:r w:rsidRPr="00322CD1">
              <w:rPr>
                <w:rFonts w:ascii="Arial" w:hAnsi="Arial" w:cs="Arial"/>
                <w:i/>
              </w:rPr>
              <w:t>All contacts on Notification Flow Chart shall be updated of changes</w:t>
            </w:r>
          </w:p>
        </w:tc>
      </w:tr>
      <w:tr w:rsidR="00DE71A9" w:rsidRPr="007C3B31" w:rsidTr="00DE71A9">
        <w:tblPrEx>
          <w:tblCellMar>
            <w:top w:w="58" w:type="dxa"/>
            <w:left w:w="115" w:type="dxa"/>
            <w:right w:w="115" w:type="dxa"/>
          </w:tblCellMar>
        </w:tblPrEx>
        <w:trPr>
          <w:trHeight w:val="496"/>
        </w:trPr>
        <w:tc>
          <w:tcPr>
            <w:tcW w:w="5000" w:type="pct"/>
            <w:gridSpan w:val="4"/>
            <w:vAlign w:val="center"/>
          </w:tcPr>
          <w:p w:rsidR="00DE71A9" w:rsidRPr="007C3B31" w:rsidRDefault="00DE71A9" w:rsidP="0007159B">
            <w:pPr>
              <w:jc w:val="center"/>
              <w:rPr>
                <w:b/>
                <w:bCs/>
              </w:rPr>
            </w:pPr>
            <w:r w:rsidRPr="00FA170B">
              <w:rPr>
                <w:rFonts w:ascii="Arial" w:hAnsi="Arial" w:cs="Arial"/>
              </w:rPr>
              <w:t>Based on this determination, follow the appropriate actions</w:t>
            </w:r>
          </w:p>
        </w:tc>
      </w:tr>
      <w:tr w:rsidR="00DE71A9" w:rsidRPr="007C3B31" w:rsidTr="00DE71A9">
        <w:trPr>
          <w:trHeight w:val="492"/>
        </w:trPr>
        <w:tc>
          <w:tcPr>
            <w:tcW w:w="1640" w:type="pct"/>
            <w:vAlign w:val="center"/>
          </w:tcPr>
          <w:p w:rsidR="00DE71A9" w:rsidRPr="007C3B31" w:rsidRDefault="00DE71A9" w:rsidP="0007159B">
            <w:pPr>
              <w:pStyle w:val="Default"/>
              <w:rPr>
                <w:sz w:val="20"/>
                <w:szCs w:val="20"/>
              </w:rPr>
            </w:pPr>
            <w:r w:rsidRPr="007C3B31">
              <w:rPr>
                <w:b/>
                <w:bCs/>
                <w:sz w:val="20"/>
                <w:szCs w:val="20"/>
              </w:rPr>
              <w:t xml:space="preserve">A) EVENT LEVEL </w:t>
            </w:r>
            <w:r>
              <w:rPr>
                <w:b/>
                <w:bCs/>
                <w:sz w:val="20"/>
                <w:szCs w:val="20"/>
              </w:rPr>
              <w:t>DOWNGRADE</w:t>
            </w:r>
          </w:p>
        </w:tc>
        <w:tc>
          <w:tcPr>
            <w:tcW w:w="1688" w:type="pct"/>
            <w:vAlign w:val="center"/>
          </w:tcPr>
          <w:p w:rsidR="00DE71A9" w:rsidRPr="007C3B31" w:rsidRDefault="00DE71A9" w:rsidP="0007159B">
            <w:pPr>
              <w:pStyle w:val="Default"/>
              <w:rPr>
                <w:sz w:val="20"/>
                <w:szCs w:val="20"/>
              </w:rPr>
            </w:pPr>
            <w:r w:rsidRPr="007C3B31">
              <w:rPr>
                <w:b/>
                <w:bCs/>
                <w:sz w:val="20"/>
                <w:szCs w:val="20"/>
              </w:rPr>
              <w:t xml:space="preserve">B) EVENT LEVEL 2 </w:t>
            </w:r>
            <w:r>
              <w:rPr>
                <w:b/>
                <w:bCs/>
                <w:sz w:val="20"/>
                <w:szCs w:val="20"/>
              </w:rPr>
              <w:t>(NO CHANGE)</w:t>
            </w:r>
          </w:p>
        </w:tc>
        <w:tc>
          <w:tcPr>
            <w:tcW w:w="1672" w:type="pct"/>
            <w:gridSpan w:val="2"/>
            <w:vAlign w:val="center"/>
          </w:tcPr>
          <w:p w:rsidR="00DE71A9" w:rsidRPr="00DE5F35" w:rsidRDefault="00DE71A9" w:rsidP="0007159B">
            <w:pPr>
              <w:rPr>
                <w:rFonts w:ascii="Arial" w:hAnsi="Arial" w:cs="Arial"/>
                <w:b/>
                <w:bCs/>
                <w:color w:val="000000"/>
              </w:rPr>
            </w:pPr>
            <w:r w:rsidRPr="00DE5F35">
              <w:rPr>
                <w:rFonts w:ascii="Arial" w:hAnsi="Arial" w:cs="Arial"/>
                <w:b/>
                <w:bCs/>
                <w:color w:val="000000"/>
              </w:rPr>
              <w:t xml:space="preserve">C) EVENT LEVEL </w:t>
            </w:r>
            <w:r>
              <w:rPr>
                <w:rFonts w:ascii="Arial" w:hAnsi="Arial" w:cs="Arial"/>
                <w:b/>
                <w:bCs/>
                <w:color w:val="000000"/>
              </w:rPr>
              <w:t>ESCALATION</w:t>
            </w:r>
            <w:r w:rsidRPr="00DE5F35">
              <w:rPr>
                <w:rFonts w:ascii="Arial" w:hAnsi="Arial" w:cs="Arial"/>
                <w:b/>
                <w:bCs/>
                <w:color w:val="000000"/>
              </w:rPr>
              <w:t xml:space="preserve"> </w:t>
            </w:r>
          </w:p>
        </w:tc>
      </w:tr>
      <w:tr w:rsidR="00DE71A9" w:rsidRPr="007C3B31" w:rsidTr="00DE71A9">
        <w:trPr>
          <w:trHeight w:val="825"/>
        </w:trPr>
        <w:tc>
          <w:tcPr>
            <w:tcW w:w="1640" w:type="pct"/>
            <w:vAlign w:val="center"/>
          </w:tcPr>
          <w:p w:rsidR="00DE71A9" w:rsidRPr="007C3B31" w:rsidRDefault="00DE71A9" w:rsidP="0007159B">
            <w:pPr>
              <w:rPr>
                <w:rFonts w:ascii="Arial" w:hAnsi="Arial" w:cs="Arial"/>
              </w:rPr>
            </w:pPr>
            <w:r w:rsidRPr="007C3B31">
              <w:rPr>
                <w:rFonts w:ascii="Arial" w:hAnsi="Arial" w:cs="Arial"/>
                <w:color w:val="000000"/>
                <w:sz w:val="24"/>
                <w:szCs w:val="24"/>
              </w:rPr>
              <w:t xml:space="preserve">Go to </w:t>
            </w:r>
            <w:r w:rsidRPr="007C3B31">
              <w:rPr>
                <w:rFonts w:ascii="Arial" w:hAnsi="Arial" w:cs="Arial"/>
                <w:b/>
                <w:color w:val="000000"/>
                <w:sz w:val="24"/>
                <w:szCs w:val="24"/>
              </w:rPr>
              <w:t xml:space="preserve">Event Level 3 </w:t>
            </w:r>
            <w:r>
              <w:rPr>
                <w:rFonts w:ascii="Arial" w:hAnsi="Arial" w:cs="Arial"/>
                <w:b/>
                <w:color w:val="000000"/>
                <w:sz w:val="24"/>
                <w:szCs w:val="24"/>
              </w:rPr>
              <w:t>Steps 2&amp;3</w:t>
            </w:r>
          </w:p>
        </w:tc>
        <w:tc>
          <w:tcPr>
            <w:tcW w:w="1688" w:type="pct"/>
            <w:vAlign w:val="center"/>
          </w:tcPr>
          <w:p w:rsidR="00DE71A9" w:rsidRPr="007C3B31" w:rsidRDefault="00DE71A9" w:rsidP="0007159B">
            <w:pPr>
              <w:rPr>
                <w:rFonts w:ascii="Arial" w:hAnsi="Arial" w:cs="Arial"/>
                <w:sz w:val="24"/>
                <w:szCs w:val="24"/>
              </w:rPr>
            </w:pPr>
            <w:r w:rsidRPr="007C3B31">
              <w:rPr>
                <w:rFonts w:ascii="Arial" w:hAnsi="Arial" w:cs="Arial"/>
                <w:sz w:val="24"/>
                <w:szCs w:val="24"/>
              </w:rPr>
              <w:t>Continue recommended actions on this sheet</w:t>
            </w:r>
          </w:p>
        </w:tc>
        <w:tc>
          <w:tcPr>
            <w:tcW w:w="1672" w:type="pct"/>
            <w:gridSpan w:val="2"/>
            <w:vAlign w:val="center"/>
          </w:tcPr>
          <w:p w:rsidR="00DE71A9" w:rsidRPr="007C3B31" w:rsidRDefault="00DE71A9" w:rsidP="0007159B">
            <w:pPr>
              <w:rPr>
                <w:rFonts w:ascii="Arial" w:hAnsi="Arial" w:cs="Arial"/>
                <w:sz w:val="24"/>
                <w:szCs w:val="24"/>
              </w:rPr>
            </w:pPr>
            <w:r w:rsidRPr="007C3B31">
              <w:rPr>
                <w:b/>
                <w:bCs/>
                <w:sz w:val="24"/>
                <w:szCs w:val="24"/>
              </w:rPr>
              <w:t xml:space="preserve">Event Level 1 </w:t>
            </w:r>
            <w:r>
              <w:rPr>
                <w:b/>
                <w:bCs/>
                <w:sz w:val="24"/>
                <w:szCs w:val="24"/>
              </w:rPr>
              <w:t>RED Steps 2&amp;3</w:t>
            </w:r>
          </w:p>
        </w:tc>
      </w:tr>
    </w:tbl>
    <w:p w:rsidR="003A46B8" w:rsidRDefault="003A46B8" w:rsidP="003A46B8">
      <w:pPr>
        <w:rPr>
          <w:rFonts w:ascii="Arial" w:hAnsi="Arial" w:cs="Arial"/>
        </w:rPr>
      </w:pPr>
    </w:p>
    <w:p w:rsidR="003A46B8" w:rsidRPr="00E85A39" w:rsidRDefault="003A46B8" w:rsidP="00E85A39">
      <w:pPr>
        <w:pStyle w:val="Footer"/>
        <w:tabs>
          <w:tab w:val="clear" w:pos="4320"/>
          <w:tab w:val="clear" w:pos="8640"/>
        </w:tabs>
        <w:rPr>
          <w:rFonts w:ascii="Arial" w:hAnsi="Arial" w:cs="Arial"/>
          <w:sz w:val="18"/>
          <w:szCs w:val="18"/>
        </w:rPr>
      </w:pPr>
      <w:r w:rsidRPr="00E85A39">
        <w:rPr>
          <w:rFonts w:ascii="Arial" w:hAnsi="Arial" w:cs="Arial"/>
        </w:rPr>
        <w:br w:type="page"/>
      </w:r>
    </w:p>
    <w:tbl>
      <w:tblPr>
        <w:tblW w:w="5066"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
        <w:gridCol w:w="3726"/>
        <w:gridCol w:w="3656"/>
        <w:gridCol w:w="2114"/>
        <w:gridCol w:w="1002"/>
        <w:gridCol w:w="326"/>
      </w:tblGrid>
      <w:tr w:rsidR="003A46B8" w:rsidRPr="00CA37AD" w:rsidTr="002F3019">
        <w:trPr>
          <w:gridBefore w:val="1"/>
          <w:wBefore w:w="151" w:type="pct"/>
        </w:trPr>
        <w:tc>
          <w:tcPr>
            <w:tcW w:w="4254" w:type="pct"/>
            <w:gridSpan w:val="3"/>
            <w:shd w:val="clear" w:color="auto" w:fill="auto"/>
          </w:tcPr>
          <w:p w:rsidR="003A46B8" w:rsidRPr="00CA37AD" w:rsidRDefault="003A46B8" w:rsidP="00BC65CD">
            <w:pPr>
              <w:autoSpaceDE w:val="0"/>
              <w:autoSpaceDN w:val="0"/>
              <w:adjustRightInd w:val="0"/>
              <w:rPr>
                <w:rFonts w:ascii="Arial" w:hAnsi="Arial" w:cs="Arial"/>
                <w:shd w:val="clear" w:color="auto" w:fill="FE0000"/>
              </w:rPr>
            </w:pPr>
            <w:r w:rsidRPr="00CA37AD">
              <w:rPr>
                <w:rFonts w:ascii="Arial" w:hAnsi="Arial" w:cs="Arial"/>
                <w:color w:val="000000"/>
                <w:sz w:val="24"/>
                <w:szCs w:val="24"/>
                <w:highlight w:val="red"/>
                <w:shd w:val="clear" w:color="auto" w:fill="FE0000"/>
              </w:rPr>
              <w:t>LEVEL: 1, RED</w:t>
            </w:r>
            <w:r w:rsidR="00BC65CD" w:rsidRPr="00CA37AD">
              <w:rPr>
                <w:rFonts w:ascii="Arial" w:hAnsi="Arial" w:cs="Arial"/>
                <w:color w:val="000000"/>
                <w:sz w:val="24"/>
                <w:szCs w:val="24"/>
                <w:shd w:val="clear" w:color="auto" w:fill="FE0000"/>
              </w:rPr>
              <w:t xml:space="preserve">  </w:t>
            </w:r>
            <w:r w:rsidR="00BC65CD" w:rsidRPr="00BC65CD">
              <w:rPr>
                <w:rFonts w:ascii="Arial" w:hAnsi="Arial" w:cs="Arial"/>
                <w:iCs/>
                <w:color w:val="FF0000"/>
                <w:sz w:val="24"/>
                <w:szCs w:val="24"/>
              </w:rPr>
              <w:t>SEEPAGE</w:t>
            </w:r>
            <w:r w:rsidR="00BC65CD" w:rsidRPr="00BC65CD">
              <w:rPr>
                <w:rFonts w:ascii="Arial" w:hAnsi="Arial" w:cs="Arial"/>
                <w:i/>
                <w:iCs/>
                <w:color w:val="000000"/>
                <w:sz w:val="24"/>
                <w:szCs w:val="24"/>
              </w:rPr>
              <w:t xml:space="preserve"> </w:t>
            </w:r>
            <w:r w:rsidR="00BC65CD">
              <w:rPr>
                <w:rFonts w:ascii="Arial" w:hAnsi="Arial" w:cs="Arial"/>
                <w:i/>
                <w:iCs/>
                <w:color w:val="00B0F0"/>
                <w:sz w:val="24"/>
                <w:szCs w:val="24"/>
              </w:rPr>
              <w:t>”Se</w:t>
            </w:r>
            <w:r w:rsidR="00BC65CD" w:rsidRPr="00BC65CD">
              <w:rPr>
                <w:rFonts w:ascii="Arial" w:hAnsi="Arial" w:cs="Arial"/>
                <w:i/>
                <w:iCs/>
                <w:color w:val="00B0F0"/>
                <w:sz w:val="24"/>
                <w:szCs w:val="24"/>
              </w:rPr>
              <w:t>epage with discharge greater than 10 gallons per minute</w:t>
            </w:r>
            <w:r w:rsidR="00BC65CD">
              <w:rPr>
                <w:rFonts w:ascii="Arial" w:hAnsi="Arial" w:cs="Arial"/>
                <w:i/>
                <w:iCs/>
                <w:color w:val="00B0F0"/>
                <w:sz w:val="24"/>
                <w:szCs w:val="24"/>
              </w:rPr>
              <w:t>” (reference Table 1.3 Level RED “Condition”)</w:t>
            </w:r>
          </w:p>
        </w:tc>
        <w:tc>
          <w:tcPr>
            <w:tcW w:w="595" w:type="pct"/>
            <w:gridSpan w:val="2"/>
            <w:shd w:val="clear" w:color="auto" w:fill="auto"/>
          </w:tcPr>
          <w:p w:rsidR="003A46B8" w:rsidRPr="00CA37AD" w:rsidRDefault="003A46B8" w:rsidP="002B1731">
            <w:pPr>
              <w:rPr>
                <w:rFonts w:ascii="Arial" w:hAnsi="Arial" w:cs="Arial"/>
                <w:sz w:val="24"/>
                <w:szCs w:val="24"/>
                <w:shd w:val="clear" w:color="auto" w:fill="FE0000"/>
              </w:rPr>
            </w:pPr>
            <w:r w:rsidRPr="00CA37AD">
              <w:rPr>
                <w:rFonts w:ascii="Arial" w:hAnsi="Arial" w:cs="Arial"/>
                <w:sz w:val="24"/>
                <w:szCs w:val="24"/>
                <w:shd w:val="clear" w:color="auto" w:fill="FE0000"/>
              </w:rPr>
              <w:t>Sheet</w:t>
            </w:r>
          </w:p>
          <w:p w:rsidR="003A46B8" w:rsidRPr="00CA37AD" w:rsidRDefault="003A46B8" w:rsidP="002B1731">
            <w:pPr>
              <w:rPr>
                <w:rFonts w:ascii="Arial" w:hAnsi="Arial" w:cs="Arial"/>
                <w:shd w:val="clear" w:color="auto" w:fill="FE0000"/>
              </w:rPr>
            </w:pPr>
            <w:r w:rsidRPr="00CA37AD">
              <w:rPr>
                <w:rFonts w:ascii="Arial" w:hAnsi="Arial" w:cs="Arial"/>
                <w:sz w:val="24"/>
                <w:szCs w:val="24"/>
                <w:shd w:val="clear" w:color="auto" w:fill="FE0000"/>
              </w:rPr>
              <w:t>C1</w:t>
            </w:r>
          </w:p>
        </w:tc>
      </w:tr>
      <w:tr w:rsidR="003A46B8" w:rsidRPr="007C3B31" w:rsidTr="002F3019">
        <w:trPr>
          <w:gridBefore w:val="1"/>
          <w:wBefore w:w="151" w:type="pct"/>
        </w:trPr>
        <w:tc>
          <w:tcPr>
            <w:tcW w:w="4849" w:type="pct"/>
            <w:gridSpan w:val="5"/>
          </w:tcPr>
          <w:p w:rsidR="003A46B8" w:rsidRPr="007C3B31" w:rsidRDefault="003A46B8" w:rsidP="002B1731">
            <w:pPr>
              <w:jc w:val="center"/>
              <w:rPr>
                <w:rFonts w:ascii="Arial" w:hAnsi="Arial" w:cs="Arial"/>
                <w:b/>
                <w:sz w:val="24"/>
                <w:szCs w:val="24"/>
              </w:rPr>
            </w:pPr>
            <w:r w:rsidRPr="007C3B31">
              <w:rPr>
                <w:rFonts w:ascii="Arial" w:hAnsi="Arial" w:cs="Arial"/>
                <w:b/>
                <w:sz w:val="24"/>
                <w:szCs w:val="24"/>
              </w:rPr>
              <w:t>RECOMMENDED ACTIONS</w:t>
            </w:r>
          </w:p>
        </w:tc>
      </w:tr>
      <w:tr w:rsidR="00737059" w:rsidRPr="007C3B31" w:rsidTr="002F3019">
        <w:trPr>
          <w:gridBefore w:val="1"/>
          <w:wBefore w:w="151" w:type="pct"/>
        </w:trPr>
        <w:tc>
          <w:tcPr>
            <w:tcW w:w="4849" w:type="pct"/>
            <w:gridSpan w:val="5"/>
          </w:tcPr>
          <w:p w:rsidR="00737059" w:rsidRPr="00E17439" w:rsidRDefault="00737059" w:rsidP="00E17439">
            <w:pPr>
              <w:autoSpaceDE w:val="0"/>
              <w:autoSpaceDN w:val="0"/>
              <w:adjustRightInd w:val="0"/>
              <w:spacing w:line="360" w:lineRule="auto"/>
              <w:rPr>
                <w:rFonts w:ascii="Arial" w:hAnsi="Arial" w:cs="Arial"/>
                <w:color w:val="000000"/>
              </w:rPr>
            </w:pPr>
            <w:r w:rsidRPr="00E17439">
              <w:rPr>
                <w:rFonts w:ascii="Arial" w:hAnsi="Arial" w:cs="Arial"/>
                <w:i/>
                <w:iCs/>
                <w:color w:val="000000"/>
                <w:highlight w:val="magenta"/>
                <w:u w:val="single"/>
              </w:rPr>
              <w:t>Owner/EAP Coordinator</w:t>
            </w:r>
            <w:r w:rsidRPr="00E17439">
              <w:rPr>
                <w:rFonts w:ascii="Arial" w:hAnsi="Arial" w:cs="Arial"/>
                <w:color w:val="000000"/>
                <w:u w:val="single"/>
              </w:rPr>
              <w:t xml:space="preserve"> </w:t>
            </w:r>
          </w:p>
          <w:p w:rsidR="00737059" w:rsidRDefault="00737059" w:rsidP="00F93774">
            <w:pPr>
              <w:numPr>
                <w:ilvl w:val="0"/>
                <w:numId w:val="34"/>
              </w:numPr>
              <w:autoSpaceDE w:val="0"/>
              <w:autoSpaceDN w:val="0"/>
              <w:adjustRightInd w:val="0"/>
              <w:spacing w:line="360" w:lineRule="auto"/>
              <w:rPr>
                <w:rFonts w:ascii="Arial" w:hAnsi="Arial" w:cs="Arial"/>
                <w:color w:val="000000"/>
              </w:rPr>
            </w:pPr>
            <w:r w:rsidRPr="00431941">
              <w:rPr>
                <w:rFonts w:ascii="Arial" w:hAnsi="Arial" w:cs="Arial"/>
                <w:color w:val="000000"/>
              </w:rPr>
              <w:t xml:space="preserve">Make </w:t>
            </w:r>
            <w:r>
              <w:rPr>
                <w:rFonts w:ascii="Arial" w:hAnsi="Arial" w:cs="Arial"/>
                <w:color w:val="000000"/>
              </w:rPr>
              <w:t xml:space="preserve">sure Level 1 RED </w:t>
            </w:r>
            <w:r w:rsidRPr="00431941">
              <w:rPr>
                <w:rFonts w:ascii="Arial" w:hAnsi="Arial" w:cs="Arial"/>
                <w:color w:val="000000"/>
              </w:rPr>
              <w:t xml:space="preserve">notifications </w:t>
            </w:r>
            <w:r>
              <w:rPr>
                <w:rFonts w:ascii="Arial" w:hAnsi="Arial" w:cs="Arial"/>
                <w:color w:val="000000"/>
              </w:rPr>
              <w:t>on Figure 2.3 using pre-scripted message.</w:t>
            </w:r>
          </w:p>
          <w:p w:rsidR="00737059" w:rsidRDefault="00737059" w:rsidP="00F93774">
            <w:pPr>
              <w:numPr>
                <w:ilvl w:val="0"/>
                <w:numId w:val="34"/>
              </w:numPr>
              <w:autoSpaceDE w:val="0"/>
              <w:autoSpaceDN w:val="0"/>
              <w:adjustRightInd w:val="0"/>
              <w:spacing w:line="360" w:lineRule="auto"/>
              <w:rPr>
                <w:rFonts w:ascii="Arial" w:hAnsi="Arial" w:cs="Arial"/>
                <w:color w:val="000000"/>
              </w:rPr>
            </w:pPr>
            <w:r>
              <w:rPr>
                <w:rFonts w:ascii="Arial" w:hAnsi="Arial" w:cs="Arial"/>
                <w:color w:val="000000"/>
              </w:rPr>
              <w:t xml:space="preserve">Recommend to the Incident Commander </w:t>
            </w:r>
            <w:r>
              <w:rPr>
                <w:rFonts w:ascii="Arial" w:hAnsi="Arial" w:cs="Arial"/>
                <w:b/>
                <w:color w:val="000000"/>
              </w:rPr>
              <w:t xml:space="preserve">IMMEDIATE EVACUATION </w:t>
            </w:r>
            <w:r>
              <w:rPr>
                <w:rFonts w:ascii="Arial" w:hAnsi="Arial" w:cs="Arial"/>
                <w:color w:val="000000"/>
              </w:rPr>
              <w:t>downstream of the dam.</w:t>
            </w:r>
          </w:p>
          <w:p w:rsidR="00737059" w:rsidRDefault="00737059" w:rsidP="00F93774">
            <w:pPr>
              <w:numPr>
                <w:ilvl w:val="0"/>
                <w:numId w:val="34"/>
              </w:numPr>
              <w:autoSpaceDE w:val="0"/>
              <w:autoSpaceDN w:val="0"/>
              <w:adjustRightInd w:val="0"/>
              <w:spacing w:line="360" w:lineRule="auto"/>
              <w:rPr>
                <w:rFonts w:ascii="Arial" w:hAnsi="Arial" w:cs="Arial"/>
                <w:color w:val="000000"/>
              </w:rPr>
            </w:pPr>
            <w:r>
              <w:rPr>
                <w:rFonts w:ascii="Arial" w:hAnsi="Arial" w:cs="Arial"/>
                <w:color w:val="000000"/>
              </w:rPr>
              <w:t>Well vegetated embankment dams can withstand overtopping for a short amount of time. Monitor for changes in water flow as signs of the embankment eroding.</w:t>
            </w:r>
          </w:p>
          <w:p w:rsidR="00737059" w:rsidRPr="00562D4E" w:rsidRDefault="00737059" w:rsidP="00F93774">
            <w:pPr>
              <w:numPr>
                <w:ilvl w:val="0"/>
                <w:numId w:val="34"/>
              </w:numPr>
              <w:autoSpaceDE w:val="0"/>
              <w:autoSpaceDN w:val="0"/>
              <w:adjustRightInd w:val="0"/>
              <w:spacing w:line="360" w:lineRule="auto"/>
              <w:rPr>
                <w:rFonts w:ascii="Arial" w:hAnsi="Arial" w:cs="Arial"/>
                <w:color w:val="000000"/>
              </w:rPr>
            </w:pPr>
            <w:r>
              <w:rPr>
                <w:rFonts w:ascii="Arial" w:hAnsi="Arial" w:cs="Arial"/>
                <w:color w:val="000000"/>
              </w:rPr>
              <w:t>Stay a safe distance away from the dam.  The immediate concern is the safety of the downstream public.</w:t>
            </w:r>
          </w:p>
          <w:p w:rsidR="00737059" w:rsidRPr="0032751E" w:rsidRDefault="00737059" w:rsidP="00F93774">
            <w:pPr>
              <w:numPr>
                <w:ilvl w:val="0"/>
                <w:numId w:val="34"/>
              </w:numPr>
              <w:autoSpaceDE w:val="0"/>
              <w:autoSpaceDN w:val="0"/>
              <w:adjustRightInd w:val="0"/>
              <w:spacing w:line="360" w:lineRule="auto"/>
              <w:rPr>
                <w:i/>
                <w:color w:val="000000"/>
              </w:rPr>
            </w:pPr>
            <w:r w:rsidRPr="0032751E">
              <w:rPr>
                <w:i/>
                <w:color w:val="000000"/>
              </w:rPr>
              <w:t>Record all information, observations, and actions on an Event Log Form (Form 3.</w:t>
            </w:r>
            <w:r w:rsidR="00092CE3">
              <w:rPr>
                <w:i/>
                <w:color w:val="000000"/>
              </w:rPr>
              <w:t>2</w:t>
            </w:r>
            <w:r w:rsidRPr="0032751E">
              <w:rPr>
                <w:i/>
                <w:color w:val="000000"/>
              </w:rPr>
              <w:t xml:space="preserve">). </w:t>
            </w:r>
          </w:p>
          <w:p w:rsidR="00737059" w:rsidRPr="00FA170B" w:rsidRDefault="00737059" w:rsidP="00BC65CD">
            <w:pPr>
              <w:autoSpaceDE w:val="0"/>
              <w:autoSpaceDN w:val="0"/>
              <w:adjustRightInd w:val="0"/>
              <w:spacing w:line="360" w:lineRule="auto"/>
              <w:rPr>
                <w:rFonts w:ascii="Arial" w:hAnsi="Arial" w:cs="Arial"/>
                <w:color w:val="000000"/>
              </w:rPr>
            </w:pPr>
          </w:p>
          <w:p w:rsidR="00737059" w:rsidRPr="00FA170B" w:rsidRDefault="00737059" w:rsidP="00BC65CD">
            <w:pPr>
              <w:autoSpaceDE w:val="0"/>
              <w:autoSpaceDN w:val="0"/>
              <w:adjustRightInd w:val="0"/>
              <w:spacing w:line="360" w:lineRule="auto"/>
              <w:rPr>
                <w:rFonts w:ascii="Arial" w:hAnsi="Arial" w:cs="Arial"/>
                <w:color w:val="000000"/>
              </w:rPr>
            </w:pPr>
            <w:r w:rsidRPr="00FA170B">
              <w:rPr>
                <w:rFonts w:ascii="Arial" w:hAnsi="Arial" w:cs="Arial"/>
                <w:i/>
                <w:iCs/>
                <w:color w:val="000000"/>
                <w:highlight w:val="magenta"/>
                <w:u w:val="single"/>
              </w:rPr>
              <w:t>Owner’s Engineer</w:t>
            </w:r>
            <w:r w:rsidRPr="00FA170B">
              <w:rPr>
                <w:rFonts w:ascii="Arial" w:hAnsi="Arial" w:cs="Arial"/>
                <w:color w:val="000000"/>
                <w:u w:val="single"/>
              </w:rPr>
              <w:t xml:space="preserve"> </w:t>
            </w:r>
          </w:p>
          <w:p w:rsidR="00737059" w:rsidRPr="0055345A" w:rsidRDefault="00737059" w:rsidP="00BC65CD">
            <w:pPr>
              <w:autoSpaceDE w:val="0"/>
              <w:autoSpaceDN w:val="0"/>
              <w:adjustRightInd w:val="0"/>
              <w:spacing w:line="360" w:lineRule="auto"/>
              <w:ind w:left="702"/>
              <w:rPr>
                <w:rFonts w:ascii="Arial" w:hAnsi="Arial" w:cs="Arial"/>
                <w:color w:val="000000"/>
              </w:rPr>
            </w:pPr>
            <w:r w:rsidRPr="0055345A">
              <w:rPr>
                <w:rFonts w:ascii="Arial" w:hAnsi="Arial" w:cs="Arial"/>
                <w:color w:val="000000"/>
              </w:rPr>
              <w:t>Provide decision supp</w:t>
            </w:r>
            <w:r>
              <w:rPr>
                <w:rFonts w:ascii="Arial" w:hAnsi="Arial" w:cs="Arial"/>
                <w:color w:val="000000"/>
              </w:rPr>
              <w:t>ort and technical support to</w:t>
            </w:r>
            <w:r w:rsidRPr="0055345A">
              <w:rPr>
                <w:rFonts w:ascii="Arial" w:hAnsi="Arial" w:cs="Arial"/>
                <w:color w:val="000000"/>
              </w:rPr>
              <w:t xml:space="preserve"> </w:t>
            </w:r>
            <w:r w:rsidRPr="0055345A">
              <w:rPr>
                <w:rFonts w:ascii="Arial" w:hAnsi="Arial" w:cs="Arial"/>
                <w:iCs/>
                <w:color w:val="000000"/>
                <w:highlight w:val="magenta"/>
                <w:u w:val="single"/>
              </w:rPr>
              <w:t>Owner/EAP Coordinator</w:t>
            </w:r>
            <w:r>
              <w:rPr>
                <w:rFonts w:ascii="Arial" w:hAnsi="Arial" w:cs="Arial"/>
                <w:iCs/>
                <w:color w:val="000000"/>
              </w:rPr>
              <w:t xml:space="preserve"> </w:t>
            </w:r>
            <w:r w:rsidRPr="0055345A">
              <w:rPr>
                <w:rFonts w:ascii="Arial" w:hAnsi="Arial" w:cs="Arial"/>
                <w:color w:val="000000"/>
              </w:rPr>
              <w:t>as appropriate.</w:t>
            </w:r>
          </w:p>
          <w:p w:rsidR="00737059" w:rsidRPr="00431941" w:rsidRDefault="00737059" w:rsidP="00BC65CD">
            <w:pPr>
              <w:autoSpaceDE w:val="0"/>
              <w:autoSpaceDN w:val="0"/>
              <w:adjustRightInd w:val="0"/>
              <w:spacing w:line="360" w:lineRule="auto"/>
              <w:ind w:left="702"/>
              <w:rPr>
                <w:rFonts w:ascii="Arial" w:hAnsi="Arial" w:cs="Arial"/>
                <w:color w:val="000000"/>
              </w:rPr>
            </w:pPr>
            <w:r>
              <w:rPr>
                <w:rFonts w:ascii="Arial" w:hAnsi="Arial" w:cs="Arial"/>
                <w:color w:val="000000"/>
              </w:rPr>
              <w:t xml:space="preserve">Advise </w:t>
            </w:r>
            <w:r w:rsidRPr="00A313C1">
              <w:rPr>
                <w:rFonts w:ascii="Arial" w:hAnsi="Arial" w:cs="Arial"/>
                <w:i/>
                <w:iCs/>
                <w:color w:val="000000"/>
                <w:highlight w:val="magenta"/>
                <w:u w:val="single"/>
              </w:rPr>
              <w:t>Owner/EAP Coordinator</w:t>
            </w:r>
            <w:r>
              <w:rPr>
                <w:rFonts w:ascii="Arial" w:hAnsi="Arial" w:cs="Arial"/>
                <w:iCs/>
                <w:color w:val="000000"/>
              </w:rPr>
              <w:t xml:space="preserve"> of dangerous conditions at the dam.</w:t>
            </w:r>
          </w:p>
          <w:p w:rsidR="00737059" w:rsidRPr="00431941" w:rsidRDefault="00737059" w:rsidP="00BC65CD">
            <w:pPr>
              <w:autoSpaceDE w:val="0"/>
              <w:autoSpaceDN w:val="0"/>
              <w:adjustRightInd w:val="0"/>
              <w:spacing w:line="360" w:lineRule="auto"/>
              <w:rPr>
                <w:rFonts w:ascii="Arial" w:hAnsi="Arial" w:cs="Arial"/>
                <w:color w:val="000000"/>
              </w:rPr>
            </w:pPr>
          </w:p>
          <w:p w:rsidR="00737059" w:rsidRPr="00431941" w:rsidRDefault="00737059" w:rsidP="00BC65CD">
            <w:pPr>
              <w:autoSpaceDE w:val="0"/>
              <w:autoSpaceDN w:val="0"/>
              <w:adjustRightInd w:val="0"/>
              <w:spacing w:line="360" w:lineRule="auto"/>
              <w:rPr>
                <w:rFonts w:ascii="Arial" w:hAnsi="Arial" w:cs="Arial"/>
                <w:color w:val="000000"/>
                <w:u w:val="single"/>
              </w:rPr>
            </w:pPr>
            <w:r w:rsidRPr="00431941">
              <w:rPr>
                <w:rFonts w:ascii="Arial" w:hAnsi="Arial" w:cs="Arial"/>
                <w:color w:val="000000"/>
                <w:u w:val="single"/>
              </w:rPr>
              <w:t>NC Dam Safety Staff</w:t>
            </w:r>
          </w:p>
          <w:p w:rsidR="00737059" w:rsidRPr="00E17439" w:rsidRDefault="00737059" w:rsidP="002F3019">
            <w:pPr>
              <w:spacing w:line="360" w:lineRule="auto"/>
              <w:ind w:left="705"/>
              <w:rPr>
                <w:rFonts w:ascii="Arial" w:hAnsi="Arial" w:cs="Arial"/>
              </w:rPr>
            </w:pPr>
            <w:r w:rsidRPr="00431941">
              <w:rPr>
                <w:rFonts w:ascii="Arial" w:hAnsi="Arial" w:cs="Arial"/>
                <w:color w:val="000000"/>
              </w:rPr>
              <w:t xml:space="preserve">Provide decision support and technical support to the </w:t>
            </w:r>
            <w:r w:rsidRPr="00A313C1">
              <w:rPr>
                <w:rFonts w:ascii="Arial" w:hAnsi="Arial" w:cs="Arial"/>
                <w:i/>
                <w:iCs/>
                <w:color w:val="000000"/>
                <w:highlight w:val="magenta"/>
                <w:u w:val="single"/>
              </w:rPr>
              <w:t>Incident Commander</w:t>
            </w:r>
            <w:r w:rsidRPr="00431941">
              <w:rPr>
                <w:rFonts w:ascii="Arial" w:hAnsi="Arial" w:cs="Arial"/>
                <w:color w:val="000000"/>
              </w:rPr>
              <w:t xml:space="preserve"> as appropriate</w:t>
            </w:r>
            <w:r w:rsidRPr="00FA170B">
              <w:rPr>
                <w:rFonts w:ascii="Arial" w:hAnsi="Arial" w:cs="Arial"/>
                <w:color w:val="000000"/>
              </w:rPr>
              <w:t>.</w:t>
            </w:r>
          </w:p>
          <w:p w:rsidR="00737059" w:rsidRPr="007C3B31" w:rsidRDefault="00737059" w:rsidP="002B1731">
            <w:pPr>
              <w:rPr>
                <w:rFonts w:ascii="Arial" w:hAnsi="Arial" w:cs="Arial"/>
              </w:rPr>
            </w:pPr>
          </w:p>
        </w:tc>
      </w:tr>
      <w:tr w:rsidR="003A46B8" w:rsidRPr="007C3B31" w:rsidTr="002F3019">
        <w:trPr>
          <w:gridBefore w:val="1"/>
          <w:wBefore w:w="151" w:type="pct"/>
        </w:trPr>
        <w:tc>
          <w:tcPr>
            <w:tcW w:w="4849" w:type="pct"/>
            <w:gridSpan w:val="5"/>
          </w:tcPr>
          <w:p w:rsidR="003A46B8" w:rsidRPr="007C3B31" w:rsidRDefault="003A46B8" w:rsidP="002B1731">
            <w:pPr>
              <w:jc w:val="center"/>
              <w:rPr>
                <w:rFonts w:ascii="Arial" w:hAnsi="Arial" w:cs="Arial"/>
                <w:b/>
                <w:sz w:val="24"/>
                <w:szCs w:val="24"/>
              </w:rPr>
            </w:pPr>
            <w:r w:rsidRPr="007C3B31">
              <w:rPr>
                <w:rFonts w:ascii="Arial" w:hAnsi="Arial" w:cs="Arial"/>
                <w:b/>
                <w:sz w:val="24"/>
                <w:szCs w:val="24"/>
              </w:rPr>
              <w:t>EVALUATION / DECISION</w:t>
            </w:r>
            <w:r w:rsidR="00D5669B">
              <w:rPr>
                <w:rFonts w:ascii="Arial" w:hAnsi="Arial" w:cs="Arial"/>
                <w:b/>
                <w:sz w:val="24"/>
                <w:szCs w:val="24"/>
              </w:rPr>
              <w:t xml:space="preserve"> </w:t>
            </w:r>
            <w:r w:rsidR="00D5669B" w:rsidRPr="00D5669B">
              <w:rPr>
                <w:rFonts w:ascii="Arial" w:hAnsi="Arial" w:cs="Arial"/>
                <w:b/>
                <w:sz w:val="24"/>
                <w:szCs w:val="24"/>
              </w:rPr>
              <w:t>Based upon TALE 1.3</w:t>
            </w:r>
          </w:p>
        </w:tc>
      </w:tr>
      <w:tr w:rsidR="00737059" w:rsidRPr="007C3B31" w:rsidTr="002F3019">
        <w:trPr>
          <w:gridBefore w:val="1"/>
          <w:wBefore w:w="151" w:type="pct"/>
          <w:trHeight w:val="1682"/>
        </w:trPr>
        <w:tc>
          <w:tcPr>
            <w:tcW w:w="4849" w:type="pct"/>
            <w:gridSpan w:val="5"/>
          </w:tcPr>
          <w:p w:rsidR="00737059" w:rsidRPr="004C371D" w:rsidRDefault="00737059" w:rsidP="0007159B">
            <w:pPr>
              <w:autoSpaceDE w:val="0"/>
              <w:autoSpaceDN w:val="0"/>
              <w:adjustRightInd w:val="0"/>
              <w:spacing w:line="360" w:lineRule="auto"/>
              <w:rPr>
                <w:rFonts w:ascii="Arial" w:hAnsi="Arial" w:cs="Arial"/>
                <w:i/>
                <w:color w:val="000000"/>
              </w:rPr>
            </w:pPr>
            <w:r w:rsidRPr="004C371D">
              <w:rPr>
                <w:rFonts w:ascii="Arial" w:hAnsi="Arial" w:cs="Arial"/>
                <w:i/>
                <w:color w:val="000000"/>
              </w:rPr>
              <w:t xml:space="preserve">Evaluate the situation as events progress, or whenever conditions change. Determine whether: </w:t>
            </w:r>
          </w:p>
          <w:p w:rsidR="00737059" w:rsidRPr="004C371D" w:rsidRDefault="00737059" w:rsidP="00F93774">
            <w:pPr>
              <w:numPr>
                <w:ilvl w:val="0"/>
                <w:numId w:val="35"/>
              </w:numPr>
              <w:spacing w:line="360" w:lineRule="auto"/>
              <w:rPr>
                <w:rFonts w:ascii="Arial" w:hAnsi="Arial" w:cs="Arial"/>
                <w:i/>
              </w:rPr>
            </w:pPr>
            <w:r w:rsidRPr="004C371D">
              <w:rPr>
                <w:rFonts w:ascii="Arial" w:hAnsi="Arial" w:cs="Arial"/>
                <w:i/>
              </w:rPr>
              <w:t xml:space="preserve">The event warrants downgrade if </w:t>
            </w:r>
            <w:r>
              <w:rPr>
                <w:rFonts w:ascii="Arial" w:hAnsi="Arial" w:cs="Arial"/>
                <w:i/>
              </w:rPr>
              <w:t>seepage</w:t>
            </w:r>
            <w:r w:rsidRPr="004C371D">
              <w:rPr>
                <w:rFonts w:ascii="Arial" w:hAnsi="Arial" w:cs="Arial"/>
                <w:i/>
              </w:rPr>
              <w:t xml:space="preserve"> stopped </w:t>
            </w:r>
            <w:r>
              <w:rPr>
                <w:rFonts w:ascii="Arial" w:hAnsi="Arial" w:cs="Arial"/>
                <w:i/>
              </w:rPr>
              <w:t xml:space="preserve">AND water </w:t>
            </w:r>
            <w:r w:rsidRPr="00737059">
              <w:rPr>
                <w:rFonts w:ascii="Arial" w:hAnsi="Arial" w:cs="Arial"/>
                <w:i/>
              </w:rPr>
              <w:t>level in lake is lowered below level of seepage</w:t>
            </w:r>
            <w:r w:rsidRPr="004C371D">
              <w:rPr>
                <w:rFonts w:ascii="Arial" w:hAnsi="Arial" w:cs="Arial"/>
                <w:i/>
              </w:rPr>
              <w:t xml:space="preserve"> YET there is damage to the dam that prevents safe impoundment of water.  All contacts on Event Level 1 Notification Flow Chart shall be notified of downgrade to Event Level 3.  </w:t>
            </w:r>
          </w:p>
          <w:p w:rsidR="00737059" w:rsidRPr="004C371D" w:rsidRDefault="00737059" w:rsidP="00F93774">
            <w:pPr>
              <w:numPr>
                <w:ilvl w:val="0"/>
                <w:numId w:val="35"/>
              </w:numPr>
              <w:spacing w:line="360" w:lineRule="auto"/>
              <w:rPr>
                <w:rFonts w:ascii="Arial" w:hAnsi="Arial" w:cs="Arial"/>
                <w:i/>
              </w:rPr>
            </w:pPr>
            <w:r w:rsidRPr="004C371D">
              <w:rPr>
                <w:rFonts w:ascii="Arial" w:hAnsi="Arial" w:cs="Arial"/>
                <w:i/>
              </w:rPr>
              <w:t>The event remains at the current Event Level 1 (</w:t>
            </w:r>
            <w:r w:rsidRPr="004C371D">
              <w:rPr>
                <w:rFonts w:ascii="Arial" w:hAnsi="Arial" w:cs="Arial"/>
                <w:i/>
                <w:iCs/>
              </w:rPr>
              <w:t>No change in situation</w:t>
            </w:r>
            <w:r w:rsidRPr="004C371D">
              <w:rPr>
                <w:rFonts w:ascii="Arial" w:hAnsi="Arial" w:cs="Arial"/>
                <w:i/>
              </w:rPr>
              <w:t>).</w:t>
            </w:r>
          </w:p>
          <w:p w:rsidR="00737059" w:rsidRPr="004C371D" w:rsidRDefault="00737059" w:rsidP="00F93774">
            <w:pPr>
              <w:numPr>
                <w:ilvl w:val="0"/>
                <w:numId w:val="35"/>
              </w:numPr>
              <w:spacing w:line="360" w:lineRule="auto"/>
              <w:rPr>
                <w:rFonts w:ascii="Arial" w:hAnsi="Arial" w:cs="Arial"/>
                <w:i/>
              </w:rPr>
            </w:pPr>
            <w:r w:rsidRPr="004C371D">
              <w:rPr>
                <w:rFonts w:ascii="Arial" w:hAnsi="Arial" w:cs="Arial"/>
                <w:i/>
              </w:rPr>
              <w:t>Event may be Terminated only when either:</w:t>
            </w:r>
          </w:p>
          <w:p w:rsidR="00737059" w:rsidRPr="004C371D" w:rsidRDefault="00737059" w:rsidP="00F93774">
            <w:pPr>
              <w:numPr>
                <w:ilvl w:val="0"/>
                <w:numId w:val="24"/>
              </w:numPr>
              <w:spacing w:line="360" w:lineRule="auto"/>
              <w:rPr>
                <w:rFonts w:ascii="Arial" w:hAnsi="Arial" w:cs="Arial"/>
                <w:i/>
              </w:rPr>
            </w:pPr>
            <w:r w:rsidRPr="004C371D">
              <w:rPr>
                <w:rFonts w:ascii="Arial" w:hAnsi="Arial" w:cs="Arial"/>
                <w:i/>
              </w:rPr>
              <w:t>The dam has failed AND there is no longer a threat to the downstream public</w:t>
            </w:r>
            <w:r w:rsidR="00F75852">
              <w:rPr>
                <w:rFonts w:ascii="Arial" w:hAnsi="Arial" w:cs="Arial"/>
                <w:i/>
              </w:rPr>
              <w:t xml:space="preserve"> and</w:t>
            </w:r>
            <w:r w:rsidR="00F75852" w:rsidRPr="00F75852">
              <w:rPr>
                <w:rFonts w:ascii="Arial" w:hAnsi="Arial" w:cs="Arial"/>
                <w:i/>
              </w:rPr>
              <w:t xml:space="preserve"> determined by NC Dam Safety staff safe to impound water</w:t>
            </w:r>
          </w:p>
          <w:p w:rsidR="00737059" w:rsidRPr="004C371D" w:rsidRDefault="00737059" w:rsidP="0007159B">
            <w:pPr>
              <w:spacing w:line="360" w:lineRule="auto"/>
              <w:rPr>
                <w:rFonts w:ascii="Arial" w:hAnsi="Arial" w:cs="Arial"/>
                <w:i/>
                <w:color w:val="000000"/>
              </w:rPr>
            </w:pPr>
            <w:r w:rsidRPr="004C371D">
              <w:rPr>
                <w:rFonts w:ascii="Arial" w:hAnsi="Arial" w:cs="Arial"/>
                <w:i/>
                <w:color w:val="000000"/>
              </w:rPr>
              <w:t>All contacts on Notification Flow Chart shall be updated of changes</w:t>
            </w:r>
          </w:p>
        </w:tc>
      </w:tr>
      <w:tr w:rsidR="002F3019" w:rsidRPr="007C3B31" w:rsidTr="002F3019">
        <w:tblPrEx>
          <w:jc w:val="center"/>
        </w:tblPrEx>
        <w:trPr>
          <w:gridAfter w:val="1"/>
          <w:wAfter w:w="146" w:type="pct"/>
          <w:trHeight w:val="461"/>
          <w:jc w:val="center"/>
        </w:trPr>
        <w:tc>
          <w:tcPr>
            <w:tcW w:w="4854" w:type="pct"/>
            <w:gridSpan w:val="5"/>
            <w:shd w:val="clear" w:color="auto" w:fill="auto"/>
            <w:vAlign w:val="center"/>
          </w:tcPr>
          <w:p w:rsidR="002F3019" w:rsidRPr="00DE5F35" w:rsidRDefault="002F3019" w:rsidP="0007159B">
            <w:pPr>
              <w:pStyle w:val="Default"/>
              <w:jc w:val="center"/>
              <w:rPr>
                <w:b/>
                <w:bCs/>
                <w:sz w:val="20"/>
                <w:szCs w:val="20"/>
              </w:rPr>
            </w:pPr>
            <w:r w:rsidRPr="00112FCC">
              <w:rPr>
                <w:sz w:val="22"/>
              </w:rPr>
              <w:t>Based on this determination, follow the appropriate actions</w:t>
            </w:r>
          </w:p>
        </w:tc>
      </w:tr>
      <w:tr w:rsidR="002F3019" w:rsidRPr="007C3B31" w:rsidTr="002F3019">
        <w:trPr>
          <w:gridBefore w:val="1"/>
          <w:wBefore w:w="151" w:type="pct"/>
          <w:trHeight w:val="530"/>
        </w:trPr>
        <w:tc>
          <w:tcPr>
            <w:tcW w:w="1669" w:type="pct"/>
            <w:vAlign w:val="center"/>
          </w:tcPr>
          <w:p w:rsidR="002F3019" w:rsidRPr="007C3B31" w:rsidRDefault="002F3019" w:rsidP="0007159B">
            <w:pPr>
              <w:pStyle w:val="Default"/>
              <w:rPr>
                <w:sz w:val="20"/>
                <w:szCs w:val="20"/>
              </w:rPr>
            </w:pPr>
            <w:r>
              <w:rPr>
                <w:b/>
                <w:sz w:val="20"/>
                <w:szCs w:val="20"/>
              </w:rPr>
              <w:t>A) EVENT LEVEL DOWNGRADE</w:t>
            </w:r>
            <w:r w:rsidRPr="00D90178">
              <w:rPr>
                <w:b/>
                <w:bCs/>
                <w:sz w:val="18"/>
                <w:szCs w:val="20"/>
              </w:rPr>
              <w:t xml:space="preserve"> </w:t>
            </w:r>
          </w:p>
        </w:tc>
        <w:tc>
          <w:tcPr>
            <w:tcW w:w="1638" w:type="pct"/>
            <w:vAlign w:val="center"/>
          </w:tcPr>
          <w:p w:rsidR="002F3019" w:rsidRPr="00D90178" w:rsidRDefault="002F3019" w:rsidP="0007159B">
            <w:pPr>
              <w:pStyle w:val="Default"/>
              <w:rPr>
                <w:b/>
                <w:sz w:val="20"/>
                <w:szCs w:val="20"/>
              </w:rPr>
            </w:pPr>
            <w:r>
              <w:rPr>
                <w:b/>
                <w:bCs/>
                <w:sz w:val="18"/>
                <w:szCs w:val="20"/>
              </w:rPr>
              <w:t>B</w:t>
            </w:r>
            <w:r w:rsidRPr="00D90178">
              <w:rPr>
                <w:b/>
                <w:bCs/>
                <w:sz w:val="18"/>
                <w:szCs w:val="20"/>
              </w:rPr>
              <w:t>) EVENT/LEVEL RAMAINS THE SAME</w:t>
            </w:r>
          </w:p>
        </w:tc>
        <w:tc>
          <w:tcPr>
            <w:tcW w:w="1542" w:type="pct"/>
            <w:gridSpan w:val="3"/>
            <w:shd w:val="clear" w:color="auto" w:fill="auto"/>
            <w:vAlign w:val="center"/>
          </w:tcPr>
          <w:p w:rsidR="002F3019" w:rsidRPr="004C371D" w:rsidRDefault="002F3019" w:rsidP="0007159B">
            <w:pPr>
              <w:pStyle w:val="Default"/>
              <w:rPr>
                <w:b/>
                <w:bCs/>
                <w:sz w:val="18"/>
                <w:szCs w:val="20"/>
              </w:rPr>
            </w:pPr>
            <w:r w:rsidRPr="004C371D">
              <w:rPr>
                <w:b/>
                <w:bCs/>
                <w:sz w:val="18"/>
                <w:szCs w:val="20"/>
              </w:rPr>
              <w:t xml:space="preserve"> C) TERMINATION</w:t>
            </w:r>
          </w:p>
        </w:tc>
      </w:tr>
      <w:tr w:rsidR="002F3019" w:rsidRPr="007C3B31" w:rsidTr="002F3019">
        <w:trPr>
          <w:gridBefore w:val="1"/>
          <w:wBefore w:w="151" w:type="pct"/>
          <w:trHeight w:val="1124"/>
        </w:trPr>
        <w:tc>
          <w:tcPr>
            <w:tcW w:w="1669" w:type="pct"/>
            <w:vAlign w:val="center"/>
          </w:tcPr>
          <w:p w:rsidR="002F3019" w:rsidRPr="007C3B31" w:rsidRDefault="002F3019" w:rsidP="0007159B">
            <w:pPr>
              <w:rPr>
                <w:rFonts w:ascii="Arial" w:hAnsi="Arial" w:cs="Arial"/>
              </w:rPr>
            </w:pPr>
            <w:r w:rsidRPr="00F4187F">
              <w:rPr>
                <w:rFonts w:ascii="Arial" w:hAnsi="Arial" w:cs="Arial"/>
                <w:sz w:val="24"/>
              </w:rPr>
              <w:t>Monitor conditions until damage is repaired</w:t>
            </w:r>
          </w:p>
        </w:tc>
        <w:tc>
          <w:tcPr>
            <w:tcW w:w="1638" w:type="pct"/>
            <w:vAlign w:val="center"/>
          </w:tcPr>
          <w:p w:rsidR="002F3019" w:rsidRPr="007C3B31" w:rsidRDefault="002F3019" w:rsidP="0007159B">
            <w:pPr>
              <w:rPr>
                <w:rFonts w:ascii="Arial" w:hAnsi="Arial" w:cs="Arial"/>
                <w:sz w:val="24"/>
                <w:szCs w:val="24"/>
              </w:rPr>
            </w:pPr>
            <w:r w:rsidRPr="007C3B31">
              <w:rPr>
                <w:rFonts w:ascii="Arial" w:hAnsi="Arial" w:cs="Arial"/>
                <w:sz w:val="24"/>
                <w:szCs w:val="24"/>
              </w:rPr>
              <w:t>Continue recommended actions on this sheet</w:t>
            </w:r>
          </w:p>
        </w:tc>
        <w:tc>
          <w:tcPr>
            <w:tcW w:w="1542" w:type="pct"/>
            <w:gridSpan w:val="3"/>
            <w:shd w:val="clear" w:color="auto" w:fill="auto"/>
            <w:vAlign w:val="center"/>
          </w:tcPr>
          <w:p w:rsidR="002F3019" w:rsidRPr="004C371D" w:rsidRDefault="002F3019" w:rsidP="0007159B">
            <w:pPr>
              <w:pStyle w:val="Default"/>
              <w:rPr>
                <w:b/>
                <w:bCs/>
                <w:sz w:val="18"/>
                <w:szCs w:val="20"/>
              </w:rPr>
            </w:pPr>
            <w:r w:rsidRPr="004C371D">
              <w:rPr>
                <w:b/>
                <w:bCs/>
                <w:sz w:val="18"/>
                <w:szCs w:val="20"/>
              </w:rPr>
              <w:t>Go to Termination and Follow- up (STEP4)</w:t>
            </w:r>
          </w:p>
        </w:tc>
      </w:tr>
    </w:tbl>
    <w:p w:rsidR="003A46B8" w:rsidRPr="00E85A39" w:rsidRDefault="003A46B8" w:rsidP="00E85A39">
      <w:pPr>
        <w:pStyle w:val="CommentText"/>
        <w:rPr>
          <w:rFonts w:ascii="Arial" w:hAnsi="Arial" w:cs="Arial"/>
          <w:sz w:val="18"/>
          <w:szCs w:val="18"/>
        </w:rPr>
      </w:pPr>
      <w:r>
        <w:br w:type="page"/>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3663"/>
        <w:gridCol w:w="2115"/>
        <w:gridCol w:w="1359"/>
      </w:tblGrid>
      <w:tr w:rsidR="003A46B8" w:rsidRPr="00CA37AD" w:rsidTr="00CA37AD">
        <w:trPr>
          <w:trHeight w:val="505"/>
        </w:trPr>
        <w:tc>
          <w:tcPr>
            <w:tcW w:w="4371" w:type="pct"/>
            <w:gridSpan w:val="3"/>
            <w:shd w:val="clear" w:color="auto" w:fill="auto"/>
          </w:tcPr>
          <w:p w:rsidR="003A46B8" w:rsidRPr="00472B65" w:rsidRDefault="003A46B8" w:rsidP="00472B65">
            <w:pPr>
              <w:autoSpaceDE w:val="0"/>
              <w:autoSpaceDN w:val="0"/>
              <w:adjustRightInd w:val="0"/>
              <w:rPr>
                <w:rFonts w:ascii="Arial" w:hAnsi="Arial" w:cs="Arial"/>
                <w:color w:val="000000"/>
                <w:sz w:val="24"/>
                <w:szCs w:val="24"/>
              </w:rPr>
            </w:pPr>
            <w:r w:rsidRPr="00CA37AD">
              <w:rPr>
                <w:rFonts w:ascii="Arial" w:hAnsi="Arial" w:cs="Arial"/>
                <w:color w:val="000000"/>
                <w:sz w:val="24"/>
                <w:szCs w:val="24"/>
                <w:highlight w:val="yellow"/>
                <w:shd w:val="clear" w:color="auto" w:fill="FFFF00"/>
              </w:rPr>
              <w:t>LEVEL: 2, YELLOW</w:t>
            </w:r>
            <w:r w:rsidR="00472B65" w:rsidRPr="00CA37AD">
              <w:rPr>
                <w:rFonts w:ascii="Arial" w:hAnsi="Arial" w:cs="Arial"/>
                <w:color w:val="000000"/>
                <w:sz w:val="24"/>
                <w:szCs w:val="24"/>
                <w:shd w:val="clear" w:color="auto" w:fill="FFFF00"/>
              </w:rPr>
              <w:t xml:space="preserve"> </w:t>
            </w:r>
            <w:r w:rsidR="00472B65">
              <w:rPr>
                <w:rFonts w:ascii="Arial" w:hAnsi="Arial" w:cs="Arial"/>
                <w:iCs/>
                <w:color w:val="FF0000"/>
                <w:sz w:val="24"/>
                <w:szCs w:val="24"/>
              </w:rPr>
              <w:t xml:space="preserve">    S</w:t>
            </w:r>
            <w:r w:rsidR="00472B65" w:rsidRPr="00472B65">
              <w:rPr>
                <w:rFonts w:ascii="Arial" w:hAnsi="Arial" w:cs="Arial"/>
                <w:iCs/>
                <w:color w:val="FF0000"/>
                <w:sz w:val="24"/>
                <w:szCs w:val="24"/>
              </w:rPr>
              <w:t>INKHOLES</w:t>
            </w:r>
            <w:r w:rsidR="00472B65">
              <w:rPr>
                <w:rFonts w:ascii="Arial" w:hAnsi="Arial" w:cs="Arial"/>
                <w:color w:val="000000"/>
                <w:sz w:val="24"/>
                <w:szCs w:val="24"/>
              </w:rPr>
              <w:t xml:space="preserve">    </w:t>
            </w:r>
            <w:r w:rsidR="00472B65" w:rsidRPr="00472B65">
              <w:rPr>
                <w:rFonts w:ascii="Arial" w:hAnsi="Arial" w:cs="Arial"/>
                <w:color w:val="00B0F0"/>
                <w:sz w:val="24"/>
                <w:szCs w:val="24"/>
              </w:rPr>
              <w:t>“Observation of new sinkhole in reservoir area or on embankment” (reference Table 1.3 Level YELLOW “Condition”)</w:t>
            </w:r>
          </w:p>
        </w:tc>
        <w:tc>
          <w:tcPr>
            <w:tcW w:w="629" w:type="pct"/>
            <w:shd w:val="clear" w:color="auto" w:fill="auto"/>
          </w:tcPr>
          <w:p w:rsidR="003A46B8" w:rsidRPr="00CA37AD" w:rsidRDefault="003A46B8" w:rsidP="002B1731">
            <w:pPr>
              <w:rPr>
                <w:rFonts w:ascii="Arial" w:hAnsi="Arial" w:cs="Arial"/>
                <w:sz w:val="24"/>
                <w:szCs w:val="24"/>
                <w:shd w:val="clear" w:color="auto" w:fill="FFFF00"/>
              </w:rPr>
            </w:pPr>
            <w:r w:rsidRPr="00CA37AD">
              <w:rPr>
                <w:rFonts w:ascii="Arial" w:hAnsi="Arial" w:cs="Arial"/>
                <w:sz w:val="24"/>
                <w:szCs w:val="24"/>
                <w:shd w:val="clear" w:color="auto" w:fill="FFFF00"/>
              </w:rPr>
              <w:t>Sheet</w:t>
            </w:r>
          </w:p>
          <w:p w:rsidR="003A46B8" w:rsidRPr="00CA37AD" w:rsidRDefault="003A46B8" w:rsidP="002B1731">
            <w:pPr>
              <w:rPr>
                <w:rFonts w:ascii="Arial" w:hAnsi="Arial" w:cs="Arial"/>
                <w:shd w:val="clear" w:color="auto" w:fill="FFFF00"/>
              </w:rPr>
            </w:pPr>
            <w:r w:rsidRPr="00CA37AD">
              <w:rPr>
                <w:rFonts w:ascii="Arial" w:hAnsi="Arial" w:cs="Arial"/>
                <w:sz w:val="24"/>
                <w:szCs w:val="24"/>
                <w:shd w:val="clear" w:color="auto" w:fill="FFFF00"/>
              </w:rPr>
              <w:t>D2</w:t>
            </w:r>
          </w:p>
        </w:tc>
      </w:tr>
      <w:tr w:rsidR="003A46B8" w:rsidRPr="007C3B31" w:rsidTr="00E85A39">
        <w:trPr>
          <w:trHeight w:val="253"/>
        </w:trPr>
        <w:tc>
          <w:tcPr>
            <w:tcW w:w="5000" w:type="pct"/>
            <w:gridSpan w:val="4"/>
          </w:tcPr>
          <w:p w:rsidR="003A46B8" w:rsidRPr="007C3B31" w:rsidRDefault="003A46B8" w:rsidP="002B1731">
            <w:pPr>
              <w:jc w:val="center"/>
              <w:rPr>
                <w:rFonts w:ascii="Arial" w:hAnsi="Arial" w:cs="Arial"/>
                <w:b/>
                <w:sz w:val="24"/>
                <w:szCs w:val="24"/>
              </w:rPr>
            </w:pPr>
            <w:r w:rsidRPr="007C3B31">
              <w:rPr>
                <w:rFonts w:ascii="Arial" w:hAnsi="Arial" w:cs="Arial"/>
                <w:b/>
                <w:sz w:val="24"/>
                <w:szCs w:val="24"/>
              </w:rPr>
              <w:t>RECOMMENDED ACTIONS</w:t>
            </w:r>
          </w:p>
        </w:tc>
      </w:tr>
      <w:tr w:rsidR="00473945" w:rsidRPr="007C3B31" w:rsidTr="00472B65">
        <w:trPr>
          <w:trHeight w:val="7195"/>
        </w:trPr>
        <w:tc>
          <w:tcPr>
            <w:tcW w:w="5000" w:type="pct"/>
            <w:gridSpan w:val="4"/>
          </w:tcPr>
          <w:p w:rsidR="00473945" w:rsidRPr="00FA170B" w:rsidRDefault="00473945" w:rsidP="0007159B">
            <w:pPr>
              <w:autoSpaceDE w:val="0"/>
              <w:autoSpaceDN w:val="0"/>
              <w:adjustRightInd w:val="0"/>
              <w:spacing w:line="360" w:lineRule="auto"/>
              <w:rPr>
                <w:rFonts w:ascii="Arial" w:hAnsi="Arial" w:cs="Arial"/>
                <w:color w:val="000000"/>
              </w:rPr>
            </w:pPr>
            <w:r w:rsidRPr="00FA170B">
              <w:rPr>
                <w:rFonts w:ascii="Arial" w:hAnsi="Arial" w:cs="Arial"/>
                <w:i/>
                <w:iCs/>
                <w:color w:val="000000"/>
                <w:highlight w:val="magenta"/>
                <w:u w:val="single"/>
              </w:rPr>
              <w:t>Owner/EAP Coordinator</w:t>
            </w:r>
            <w:r w:rsidRPr="00FA170B">
              <w:rPr>
                <w:rFonts w:ascii="Arial" w:hAnsi="Arial" w:cs="Arial"/>
                <w:color w:val="000000"/>
                <w:u w:val="single"/>
              </w:rPr>
              <w:t xml:space="preserve"> </w:t>
            </w:r>
          </w:p>
          <w:p w:rsidR="00473945" w:rsidRPr="00FA170B" w:rsidRDefault="00473945" w:rsidP="00F93774">
            <w:pPr>
              <w:numPr>
                <w:ilvl w:val="0"/>
                <w:numId w:val="37"/>
              </w:numPr>
              <w:autoSpaceDE w:val="0"/>
              <w:autoSpaceDN w:val="0"/>
              <w:adjustRightInd w:val="0"/>
              <w:spacing w:line="360" w:lineRule="auto"/>
              <w:rPr>
                <w:rFonts w:ascii="Arial" w:hAnsi="Arial" w:cs="Arial"/>
                <w:color w:val="000000"/>
              </w:rPr>
            </w:pPr>
            <w:r w:rsidRPr="00FA170B">
              <w:rPr>
                <w:rFonts w:ascii="Arial" w:hAnsi="Arial" w:cs="Arial"/>
                <w:color w:val="000000"/>
              </w:rPr>
              <w:t xml:space="preserve">Make sure notifications </w:t>
            </w:r>
            <w:r>
              <w:rPr>
                <w:rFonts w:ascii="Arial" w:hAnsi="Arial" w:cs="Arial"/>
                <w:color w:val="000000"/>
              </w:rPr>
              <w:t xml:space="preserve">on Figure 2.2 </w:t>
            </w:r>
            <w:r w:rsidRPr="00FA170B">
              <w:rPr>
                <w:rFonts w:ascii="Arial" w:hAnsi="Arial" w:cs="Arial"/>
                <w:color w:val="000000"/>
              </w:rPr>
              <w:t>have been made</w:t>
            </w:r>
            <w:r>
              <w:rPr>
                <w:rFonts w:ascii="Arial" w:hAnsi="Arial" w:cs="Arial"/>
                <w:color w:val="000000"/>
              </w:rPr>
              <w:t xml:space="preserve"> using pre-scripted message</w:t>
            </w:r>
            <w:r w:rsidRPr="00FA170B">
              <w:rPr>
                <w:rFonts w:ascii="Arial" w:hAnsi="Arial" w:cs="Arial"/>
                <w:color w:val="000000"/>
              </w:rPr>
              <w:t xml:space="preserve">. </w:t>
            </w:r>
          </w:p>
          <w:p w:rsidR="00473945" w:rsidRDefault="00473945" w:rsidP="00F93774">
            <w:pPr>
              <w:numPr>
                <w:ilvl w:val="0"/>
                <w:numId w:val="37"/>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The Dam Owner should make careful observation and inspection of every part of the dam; this should be done without compromising the safety of anyone performing these tasks.  Monitor water levels and </w:t>
            </w:r>
            <w:r w:rsidR="00C42347">
              <w:rPr>
                <w:rFonts w:ascii="Arial" w:hAnsi="Arial" w:cs="Arial"/>
                <w:color w:val="000000"/>
              </w:rPr>
              <w:t>change in diameter or depth of sinkhole</w:t>
            </w:r>
            <w:r w:rsidRPr="00DC6804">
              <w:rPr>
                <w:rFonts w:ascii="Arial" w:hAnsi="Arial" w:cs="Arial"/>
                <w:color w:val="000000"/>
              </w:rPr>
              <w:t xml:space="preserve"> every two hours.</w:t>
            </w:r>
          </w:p>
          <w:p w:rsidR="00473945" w:rsidRDefault="00473945" w:rsidP="00F93774">
            <w:pPr>
              <w:numPr>
                <w:ilvl w:val="0"/>
                <w:numId w:val="37"/>
              </w:numPr>
              <w:autoSpaceDE w:val="0"/>
              <w:autoSpaceDN w:val="0"/>
              <w:adjustRightInd w:val="0"/>
              <w:spacing w:line="276" w:lineRule="auto"/>
              <w:rPr>
                <w:rFonts w:ascii="Arial" w:hAnsi="Arial" w:cs="Arial"/>
                <w:color w:val="000000"/>
              </w:rPr>
            </w:pPr>
            <w:r>
              <w:rPr>
                <w:rFonts w:ascii="Arial" w:hAnsi="Arial" w:cs="Arial"/>
                <w:color w:val="000000"/>
              </w:rPr>
              <w:t>If conditions permit:</w:t>
            </w:r>
          </w:p>
          <w:p w:rsidR="00473945" w:rsidRPr="00EA7B2E" w:rsidRDefault="00473945" w:rsidP="00F93774">
            <w:pPr>
              <w:numPr>
                <w:ilvl w:val="0"/>
                <w:numId w:val="37"/>
              </w:numPr>
              <w:autoSpaceDE w:val="0"/>
              <w:autoSpaceDN w:val="0"/>
              <w:adjustRightInd w:val="0"/>
              <w:spacing w:line="276" w:lineRule="auto"/>
              <w:rPr>
                <w:rFonts w:ascii="Arial" w:hAnsi="Arial" w:cs="Arial"/>
                <w:color w:val="000000"/>
              </w:rPr>
            </w:pPr>
            <w:r w:rsidRPr="00EA7B2E">
              <w:rPr>
                <w:rFonts w:ascii="Arial" w:hAnsi="Arial" w:cs="Arial"/>
                <w:color w:val="000000"/>
              </w:rPr>
              <w:t>If the inflow source of the seepage is within the reservoir, plug the flow with available material – hay bayles, bentonite, or plastic sheeting</w:t>
            </w:r>
          </w:p>
          <w:p w:rsidR="00473945" w:rsidRPr="009F5684" w:rsidRDefault="00473945" w:rsidP="00F93774">
            <w:pPr>
              <w:numPr>
                <w:ilvl w:val="0"/>
                <w:numId w:val="37"/>
              </w:numPr>
              <w:autoSpaceDE w:val="0"/>
              <w:autoSpaceDN w:val="0"/>
              <w:adjustRightInd w:val="0"/>
              <w:spacing w:line="276" w:lineRule="auto"/>
              <w:rPr>
                <w:rFonts w:ascii="Arial" w:hAnsi="Arial" w:cs="Arial"/>
                <w:color w:val="000000"/>
              </w:rPr>
            </w:pPr>
            <w:r w:rsidRPr="009F5684">
              <w:rPr>
                <w:rFonts w:ascii="Arial" w:hAnsi="Arial" w:cs="Arial"/>
                <w:color w:val="000000"/>
              </w:rPr>
              <w:t xml:space="preserve">Place an inverted filter (layered sand and gravel) over the exit area </w:t>
            </w:r>
            <w:r w:rsidR="00EA7B2E">
              <w:rPr>
                <w:rFonts w:ascii="Arial" w:hAnsi="Arial" w:cs="Arial"/>
                <w:color w:val="000000"/>
              </w:rPr>
              <w:t xml:space="preserve">of soil loss </w:t>
            </w:r>
            <w:r w:rsidRPr="009F5684">
              <w:rPr>
                <w:rFonts w:ascii="Arial" w:hAnsi="Arial" w:cs="Arial"/>
                <w:color w:val="000000"/>
              </w:rPr>
              <w:t>to hold soil material in place.</w:t>
            </w:r>
          </w:p>
          <w:p w:rsidR="00473945" w:rsidRPr="00780869" w:rsidRDefault="00473945" w:rsidP="00F93774">
            <w:pPr>
              <w:numPr>
                <w:ilvl w:val="0"/>
                <w:numId w:val="37"/>
              </w:numPr>
              <w:autoSpaceDE w:val="0"/>
              <w:autoSpaceDN w:val="0"/>
              <w:adjustRightInd w:val="0"/>
              <w:spacing w:line="276" w:lineRule="auto"/>
              <w:rPr>
                <w:rFonts w:ascii="Arial" w:hAnsi="Arial" w:cs="Arial"/>
                <w:color w:val="00B0F0"/>
              </w:rPr>
            </w:pPr>
            <w:r w:rsidRPr="00780869">
              <w:rPr>
                <w:rFonts w:ascii="Arial" w:hAnsi="Arial" w:cs="Arial"/>
                <w:color w:val="00B0F0"/>
              </w:rPr>
              <w:t>Use “a bottom drain, installed siphon or pumps located on-site” to provide additional drawdown of the lake level</w:t>
            </w:r>
            <w:r>
              <w:rPr>
                <w:rFonts w:ascii="Arial" w:hAnsi="Arial" w:cs="Arial"/>
                <w:color w:val="00B0F0"/>
              </w:rPr>
              <w:t xml:space="preserve"> until below bottom of sinkhole</w:t>
            </w:r>
            <w:r w:rsidRPr="00780869">
              <w:rPr>
                <w:rFonts w:ascii="Arial" w:hAnsi="Arial" w:cs="Arial"/>
                <w:color w:val="00B0F0"/>
              </w:rPr>
              <w:t>.  Caution must be taken to not add additional flooding to properties downstream.  (Reference General Question #2)</w:t>
            </w:r>
          </w:p>
          <w:p w:rsidR="00473945" w:rsidRDefault="00473945" w:rsidP="00F93774">
            <w:pPr>
              <w:numPr>
                <w:ilvl w:val="0"/>
                <w:numId w:val="37"/>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Monitor Off-site areas </w:t>
            </w:r>
            <w:r w:rsidRPr="00DC6804">
              <w:rPr>
                <w:rFonts w:ascii="Arial" w:hAnsi="Arial" w:cs="Arial"/>
                <w:color w:val="00B0F0"/>
              </w:rPr>
              <w:t>“and instrumentation” If Question #3 = YES  (Applicable to all Action Data Sheets with reference to Instrumentation).</w:t>
            </w:r>
          </w:p>
          <w:p w:rsidR="00473945" w:rsidRPr="009F5684" w:rsidRDefault="00473945" w:rsidP="00F93774">
            <w:pPr>
              <w:numPr>
                <w:ilvl w:val="0"/>
                <w:numId w:val="37"/>
              </w:numPr>
              <w:autoSpaceDE w:val="0"/>
              <w:autoSpaceDN w:val="0"/>
              <w:adjustRightInd w:val="0"/>
              <w:spacing w:line="276" w:lineRule="auto"/>
              <w:rPr>
                <w:rFonts w:ascii="Arial" w:hAnsi="Arial" w:cs="Arial"/>
                <w:color w:val="000000"/>
              </w:rPr>
            </w:pPr>
            <w:r w:rsidRPr="009F5684">
              <w:rPr>
                <w:i/>
                <w:color w:val="000000"/>
              </w:rPr>
              <w:t>Record all information, observations, and actions on an Event Log Form (Form 3.2).</w:t>
            </w:r>
          </w:p>
          <w:p w:rsidR="00473945" w:rsidRPr="00DC6804" w:rsidRDefault="00473945" w:rsidP="00F93774">
            <w:pPr>
              <w:numPr>
                <w:ilvl w:val="0"/>
                <w:numId w:val="37"/>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Contact the </w:t>
            </w:r>
            <w:r w:rsidRPr="00DC6804">
              <w:rPr>
                <w:rFonts w:ascii="Arial" w:hAnsi="Arial" w:cs="Arial"/>
                <w:i/>
                <w:iCs/>
                <w:color w:val="000000"/>
                <w:highlight w:val="magenta"/>
                <w:u w:val="single"/>
              </w:rPr>
              <w:t>Owner’s Engineer</w:t>
            </w:r>
            <w:r w:rsidRPr="00DC6804">
              <w:rPr>
                <w:rFonts w:ascii="Arial" w:hAnsi="Arial" w:cs="Arial"/>
                <w:color w:val="000000"/>
              </w:rPr>
              <w:t xml:space="preserve"> at least </w:t>
            </w:r>
            <w:r>
              <w:rPr>
                <w:rFonts w:ascii="Arial" w:hAnsi="Arial" w:cs="Arial"/>
                <w:color w:val="000000"/>
              </w:rPr>
              <w:t>twice daily</w:t>
            </w:r>
            <w:r w:rsidRPr="00DC6804">
              <w:rPr>
                <w:rFonts w:ascii="Arial" w:hAnsi="Arial" w:cs="Arial"/>
                <w:color w:val="000000"/>
              </w:rPr>
              <w:t xml:space="preserve"> to report the latest observations and conditions. If conditions change significantly, </w:t>
            </w:r>
            <w:r>
              <w:rPr>
                <w:rFonts w:ascii="Arial" w:hAnsi="Arial" w:cs="Arial"/>
                <w:color w:val="000000"/>
              </w:rPr>
              <w:t>go to the</w:t>
            </w:r>
            <w:r w:rsidRPr="00DC6804">
              <w:rPr>
                <w:rFonts w:ascii="Arial" w:hAnsi="Arial" w:cs="Arial"/>
                <w:color w:val="000000"/>
              </w:rPr>
              <w:t xml:space="preserve"> </w:t>
            </w:r>
            <w:r w:rsidRPr="00DC6804">
              <w:rPr>
                <w:rFonts w:ascii="Arial" w:hAnsi="Arial" w:cs="Arial"/>
                <w:b/>
                <w:color w:val="000000"/>
              </w:rPr>
              <w:t>re-evaluat</w:t>
            </w:r>
            <w:r>
              <w:rPr>
                <w:rFonts w:ascii="Arial" w:hAnsi="Arial" w:cs="Arial"/>
                <w:b/>
                <w:color w:val="000000"/>
              </w:rPr>
              <w:t>ion/decision</w:t>
            </w:r>
            <w:r w:rsidRPr="00780869">
              <w:rPr>
                <w:rFonts w:ascii="Arial" w:hAnsi="Arial" w:cs="Arial"/>
                <w:b/>
                <w:color w:val="000000"/>
              </w:rPr>
              <w:t xml:space="preserve"> section</w:t>
            </w:r>
            <w:r w:rsidRPr="00DC6804">
              <w:rPr>
                <w:rFonts w:ascii="Arial" w:hAnsi="Arial" w:cs="Arial"/>
                <w:color w:val="000000"/>
              </w:rPr>
              <w:t xml:space="preserve"> and follow relevant steps immediately.</w:t>
            </w:r>
          </w:p>
          <w:p w:rsidR="00473945" w:rsidRDefault="00473945" w:rsidP="0007159B">
            <w:pPr>
              <w:autoSpaceDE w:val="0"/>
              <w:autoSpaceDN w:val="0"/>
              <w:adjustRightInd w:val="0"/>
              <w:spacing w:line="360" w:lineRule="auto"/>
              <w:rPr>
                <w:rFonts w:ascii="Arial" w:hAnsi="Arial" w:cs="Arial"/>
                <w:i/>
                <w:iCs/>
                <w:color w:val="000000"/>
                <w:u w:val="single"/>
              </w:rPr>
            </w:pPr>
          </w:p>
          <w:p w:rsidR="00473945" w:rsidRPr="00DC6804" w:rsidRDefault="00473945" w:rsidP="0007159B">
            <w:pPr>
              <w:autoSpaceDE w:val="0"/>
              <w:autoSpaceDN w:val="0"/>
              <w:adjustRightInd w:val="0"/>
              <w:spacing w:line="360" w:lineRule="auto"/>
              <w:rPr>
                <w:rFonts w:ascii="Arial" w:hAnsi="Arial" w:cs="Arial"/>
                <w:color w:val="000000"/>
              </w:rPr>
            </w:pPr>
            <w:r w:rsidRPr="00DC6804">
              <w:rPr>
                <w:rFonts w:ascii="Arial" w:hAnsi="Arial" w:cs="Arial"/>
                <w:i/>
                <w:iCs/>
                <w:color w:val="000000"/>
                <w:u w:val="single"/>
              </w:rPr>
              <w:t>Owner’s Engineer</w:t>
            </w:r>
            <w:r w:rsidRPr="00DC6804">
              <w:rPr>
                <w:rFonts w:ascii="Arial" w:hAnsi="Arial" w:cs="Arial"/>
                <w:color w:val="000000"/>
                <w:u w:val="single"/>
              </w:rPr>
              <w:t xml:space="preserve"> </w:t>
            </w:r>
          </w:p>
          <w:p w:rsidR="00473945" w:rsidRPr="00DC6804" w:rsidRDefault="00473945" w:rsidP="0007159B">
            <w:pPr>
              <w:autoSpaceDE w:val="0"/>
              <w:autoSpaceDN w:val="0"/>
              <w:adjustRightInd w:val="0"/>
              <w:spacing w:line="360" w:lineRule="auto"/>
              <w:ind w:left="702"/>
              <w:rPr>
                <w:rFonts w:ascii="Arial" w:hAnsi="Arial" w:cs="Arial"/>
                <w:color w:val="000000"/>
              </w:rPr>
            </w:pPr>
            <w:r w:rsidRPr="00DC6804">
              <w:rPr>
                <w:rFonts w:ascii="Arial" w:hAnsi="Arial" w:cs="Arial"/>
                <w:color w:val="000000"/>
              </w:rPr>
              <w:t>Review all pertinent information in order to recommend appropriate actions to the EAP Coordinator in conjunction with NC Dam Safety Staff.  Provide oversight to corrective actions or work as required.  Observe conditions in site periodically and provide decision support as appropriate.</w:t>
            </w:r>
          </w:p>
          <w:p w:rsidR="00473945" w:rsidRDefault="00473945" w:rsidP="0007159B">
            <w:pPr>
              <w:autoSpaceDE w:val="0"/>
              <w:autoSpaceDN w:val="0"/>
              <w:adjustRightInd w:val="0"/>
              <w:spacing w:line="360" w:lineRule="auto"/>
              <w:rPr>
                <w:rFonts w:ascii="Arial" w:hAnsi="Arial" w:cs="Arial"/>
                <w:color w:val="000000"/>
                <w:u w:val="single"/>
              </w:rPr>
            </w:pPr>
          </w:p>
          <w:p w:rsidR="00473945" w:rsidRPr="00DC6804" w:rsidRDefault="00473945" w:rsidP="0007159B">
            <w:pPr>
              <w:autoSpaceDE w:val="0"/>
              <w:autoSpaceDN w:val="0"/>
              <w:adjustRightInd w:val="0"/>
              <w:spacing w:line="360" w:lineRule="auto"/>
              <w:rPr>
                <w:rFonts w:ascii="Arial" w:hAnsi="Arial" w:cs="Arial"/>
                <w:color w:val="000000"/>
                <w:u w:val="single"/>
              </w:rPr>
            </w:pPr>
            <w:r w:rsidRPr="00DC6804">
              <w:rPr>
                <w:rFonts w:ascii="Arial" w:hAnsi="Arial" w:cs="Arial"/>
                <w:color w:val="000000"/>
                <w:u w:val="single"/>
              </w:rPr>
              <w:t>NC Dam Safety Staff</w:t>
            </w:r>
          </w:p>
          <w:p w:rsidR="00473945" w:rsidRPr="00FA170B" w:rsidRDefault="00473945" w:rsidP="0007159B">
            <w:pPr>
              <w:spacing w:line="360" w:lineRule="auto"/>
              <w:ind w:left="702"/>
              <w:rPr>
                <w:rFonts w:ascii="Arial" w:hAnsi="Arial" w:cs="Arial"/>
              </w:rPr>
            </w:pPr>
            <w:r w:rsidRPr="00DC6804">
              <w:rPr>
                <w:rFonts w:ascii="Arial" w:hAnsi="Arial" w:cs="Arial"/>
                <w:color w:val="000000"/>
              </w:rPr>
              <w:t xml:space="preserve">Provide decision support and technical support to the </w:t>
            </w:r>
            <w:r w:rsidRPr="00DC6804">
              <w:rPr>
                <w:rFonts w:ascii="Arial" w:hAnsi="Arial" w:cs="Arial"/>
                <w:i/>
                <w:iCs/>
                <w:color w:val="000000"/>
                <w:highlight w:val="magenta"/>
                <w:u w:val="single"/>
              </w:rPr>
              <w:t>Incident Commander</w:t>
            </w:r>
            <w:r w:rsidRPr="00DC6804">
              <w:rPr>
                <w:rFonts w:ascii="Arial" w:hAnsi="Arial" w:cs="Arial"/>
                <w:color w:val="000000"/>
              </w:rPr>
              <w:t xml:space="preserve"> as appropriate.</w:t>
            </w:r>
          </w:p>
          <w:p w:rsidR="00473945" w:rsidRPr="007C3B31" w:rsidRDefault="00473945" w:rsidP="0007159B">
            <w:pPr>
              <w:rPr>
                <w:rFonts w:ascii="Arial" w:hAnsi="Arial" w:cs="Arial"/>
              </w:rPr>
            </w:pPr>
          </w:p>
        </w:tc>
      </w:tr>
      <w:tr w:rsidR="00473945" w:rsidRPr="007C3B31" w:rsidTr="00E85A39">
        <w:trPr>
          <w:trHeight w:val="253"/>
        </w:trPr>
        <w:tc>
          <w:tcPr>
            <w:tcW w:w="5000" w:type="pct"/>
            <w:gridSpan w:val="4"/>
          </w:tcPr>
          <w:p w:rsidR="00473945" w:rsidRPr="007C3B31" w:rsidRDefault="00473945" w:rsidP="00E7557F">
            <w:pPr>
              <w:jc w:val="center"/>
              <w:rPr>
                <w:rFonts w:ascii="Arial" w:hAnsi="Arial" w:cs="Arial"/>
                <w:b/>
                <w:sz w:val="24"/>
                <w:szCs w:val="24"/>
              </w:rPr>
            </w:pPr>
            <w:r>
              <w:rPr>
                <w:rFonts w:ascii="Arial" w:hAnsi="Arial" w:cs="Arial"/>
                <w:b/>
                <w:sz w:val="24"/>
                <w:szCs w:val="24"/>
              </w:rPr>
              <w:t>RE-</w:t>
            </w:r>
            <w:r w:rsidRPr="007C3B31">
              <w:rPr>
                <w:rFonts w:ascii="Arial" w:hAnsi="Arial" w:cs="Arial"/>
                <w:b/>
                <w:sz w:val="24"/>
                <w:szCs w:val="24"/>
              </w:rPr>
              <w:t>EVALUATION / DECISION</w:t>
            </w:r>
            <w:r>
              <w:rPr>
                <w:rFonts w:ascii="Arial" w:hAnsi="Arial" w:cs="Arial"/>
                <w:b/>
                <w:sz w:val="24"/>
                <w:szCs w:val="24"/>
              </w:rPr>
              <w:t xml:space="preserve"> </w:t>
            </w:r>
            <w:r w:rsidRPr="00D5669B">
              <w:rPr>
                <w:rFonts w:ascii="Arial" w:hAnsi="Arial" w:cs="Arial"/>
                <w:b/>
                <w:sz w:val="24"/>
                <w:szCs w:val="24"/>
              </w:rPr>
              <w:t>Based upon TALE 1.3</w:t>
            </w:r>
          </w:p>
        </w:tc>
      </w:tr>
      <w:tr w:rsidR="00473945" w:rsidRPr="007C3B31" w:rsidTr="00E85A39">
        <w:trPr>
          <w:trHeight w:val="2520"/>
        </w:trPr>
        <w:tc>
          <w:tcPr>
            <w:tcW w:w="5000" w:type="pct"/>
            <w:gridSpan w:val="4"/>
          </w:tcPr>
          <w:p w:rsidR="00473945" w:rsidRDefault="00473945" w:rsidP="0007159B">
            <w:pPr>
              <w:spacing w:line="276" w:lineRule="auto"/>
              <w:ind w:left="72" w:right="-108"/>
              <w:rPr>
                <w:rFonts w:ascii="Arial" w:hAnsi="Arial" w:cs="Arial"/>
              </w:rPr>
            </w:pPr>
            <w:r w:rsidRPr="003F7F38">
              <w:rPr>
                <w:rFonts w:ascii="Arial" w:hAnsi="Arial" w:cs="Arial"/>
              </w:rPr>
              <w:t>Evaluate conditions at least twice daily, or whenever conditions change significantly. Using Table 1.3</w:t>
            </w:r>
            <w:r>
              <w:rPr>
                <w:rFonts w:ascii="Arial" w:hAnsi="Arial" w:cs="Arial"/>
              </w:rPr>
              <w:t>, determine whether:</w:t>
            </w:r>
          </w:p>
          <w:p w:rsidR="00473945" w:rsidRPr="003F7F38" w:rsidRDefault="00473945" w:rsidP="00F93774">
            <w:pPr>
              <w:numPr>
                <w:ilvl w:val="0"/>
                <w:numId w:val="36"/>
              </w:numPr>
              <w:spacing w:line="360" w:lineRule="auto"/>
              <w:rPr>
                <w:rFonts w:ascii="Arial" w:hAnsi="Arial" w:cs="Arial"/>
              </w:rPr>
            </w:pPr>
            <w:r w:rsidRPr="003F7F38">
              <w:rPr>
                <w:rFonts w:ascii="Arial" w:hAnsi="Arial" w:cs="Arial"/>
              </w:rPr>
              <w:t xml:space="preserve">The event warrants downgrade to Event Level 3 </w:t>
            </w:r>
            <w:r>
              <w:rPr>
                <w:rFonts w:ascii="Arial" w:hAnsi="Arial" w:cs="Arial"/>
              </w:rPr>
              <w:t xml:space="preserve">If water level in lake is lowered below </w:t>
            </w:r>
            <w:r w:rsidR="00DE71A9">
              <w:rPr>
                <w:rFonts w:ascii="Arial" w:hAnsi="Arial" w:cs="Arial"/>
              </w:rPr>
              <w:t xml:space="preserve">bottom </w:t>
            </w:r>
            <w:r>
              <w:rPr>
                <w:rFonts w:ascii="Arial" w:hAnsi="Arial" w:cs="Arial"/>
              </w:rPr>
              <w:t>level of s</w:t>
            </w:r>
            <w:r w:rsidR="00DE71A9">
              <w:rPr>
                <w:rFonts w:ascii="Arial" w:hAnsi="Arial" w:cs="Arial"/>
              </w:rPr>
              <w:t>inkhole</w:t>
            </w:r>
            <w:r w:rsidRPr="003F7F38">
              <w:rPr>
                <w:rFonts w:ascii="Arial" w:hAnsi="Arial" w:cs="Arial"/>
              </w:rPr>
              <w:t xml:space="preserve">. All contacts on Event Level 2 Notification Flow Chart shall be notified of downgrade </w:t>
            </w:r>
            <w:r>
              <w:rPr>
                <w:rFonts w:ascii="Arial" w:hAnsi="Arial" w:cs="Arial"/>
              </w:rPr>
              <w:t>t</w:t>
            </w:r>
            <w:r w:rsidR="00DE71A9">
              <w:rPr>
                <w:rFonts w:ascii="Arial" w:hAnsi="Arial" w:cs="Arial"/>
              </w:rPr>
              <w:t>o Event Level 3.</w:t>
            </w:r>
          </w:p>
          <w:p w:rsidR="00473945" w:rsidRPr="003F7F38" w:rsidRDefault="00473945" w:rsidP="00F93774">
            <w:pPr>
              <w:numPr>
                <w:ilvl w:val="0"/>
                <w:numId w:val="36"/>
              </w:numPr>
              <w:spacing w:line="360" w:lineRule="auto"/>
              <w:rPr>
                <w:rFonts w:ascii="Arial" w:hAnsi="Arial" w:cs="Arial"/>
              </w:rPr>
            </w:pPr>
            <w:r w:rsidRPr="003F7F38">
              <w:rPr>
                <w:rFonts w:ascii="Arial" w:hAnsi="Arial" w:cs="Arial"/>
              </w:rPr>
              <w:t xml:space="preserve">The event remains at the current Event Level 2 </w:t>
            </w:r>
            <w:r>
              <w:rPr>
                <w:rFonts w:ascii="Arial" w:hAnsi="Arial" w:cs="Arial"/>
              </w:rPr>
              <w:t>if no change in condition.</w:t>
            </w:r>
          </w:p>
          <w:p w:rsidR="00DE71A9" w:rsidRPr="00DE71A9" w:rsidRDefault="00473945" w:rsidP="00F93774">
            <w:pPr>
              <w:numPr>
                <w:ilvl w:val="0"/>
                <w:numId w:val="36"/>
              </w:numPr>
              <w:spacing w:line="360" w:lineRule="auto"/>
              <w:rPr>
                <w:rFonts w:ascii="Arial" w:hAnsi="Arial" w:cs="Arial"/>
              </w:rPr>
            </w:pPr>
            <w:r w:rsidRPr="003F7F38">
              <w:rPr>
                <w:rFonts w:ascii="Arial" w:hAnsi="Arial" w:cs="Arial"/>
              </w:rPr>
              <w:t xml:space="preserve">The event warrants escalation to Event Level 1 </w:t>
            </w:r>
            <w:r w:rsidR="00DE71A9">
              <w:rPr>
                <w:rFonts w:ascii="Arial" w:hAnsi="Arial" w:cs="Arial"/>
              </w:rPr>
              <w:t>if t</w:t>
            </w:r>
            <w:r w:rsidR="00DE71A9" w:rsidRPr="00DE71A9">
              <w:rPr>
                <w:rFonts w:ascii="Arial" w:hAnsi="Arial" w:cs="Arial"/>
              </w:rPr>
              <w:t>he sinkhole enlarges or new sinkholes begin to form</w:t>
            </w:r>
          </w:p>
          <w:p w:rsidR="00473945" w:rsidRPr="007C3B31" w:rsidRDefault="00473945" w:rsidP="0007159B">
            <w:pPr>
              <w:spacing w:line="360" w:lineRule="auto"/>
              <w:rPr>
                <w:rFonts w:ascii="Arial" w:hAnsi="Arial" w:cs="Arial"/>
              </w:rPr>
            </w:pPr>
            <w:r w:rsidRPr="00322CD1">
              <w:rPr>
                <w:rFonts w:ascii="Arial" w:hAnsi="Arial" w:cs="Arial"/>
                <w:i/>
              </w:rPr>
              <w:t>All contacts on Notification Flow Chart shall be updated of changes</w:t>
            </w:r>
          </w:p>
        </w:tc>
      </w:tr>
      <w:tr w:rsidR="00473945" w:rsidRPr="007C3B31" w:rsidTr="00822E4C">
        <w:tblPrEx>
          <w:jc w:val="center"/>
        </w:tblPrEx>
        <w:trPr>
          <w:trHeight w:val="461"/>
          <w:jc w:val="center"/>
        </w:trPr>
        <w:tc>
          <w:tcPr>
            <w:tcW w:w="5000" w:type="pct"/>
            <w:gridSpan w:val="4"/>
            <w:shd w:val="clear" w:color="auto" w:fill="auto"/>
            <w:vAlign w:val="center"/>
          </w:tcPr>
          <w:p w:rsidR="00473945" w:rsidRPr="007C3B31" w:rsidRDefault="00DE71A9" w:rsidP="0007159B">
            <w:pPr>
              <w:jc w:val="center"/>
              <w:rPr>
                <w:rFonts w:ascii="Arial" w:hAnsi="Arial" w:cs="Arial"/>
                <w:b/>
                <w:sz w:val="24"/>
                <w:szCs w:val="24"/>
              </w:rPr>
            </w:pPr>
            <w:r w:rsidRPr="00112FCC">
              <w:rPr>
                <w:sz w:val="22"/>
              </w:rPr>
              <w:t>Based on this determination, follow the appropriate actions</w:t>
            </w:r>
          </w:p>
        </w:tc>
      </w:tr>
      <w:tr w:rsidR="00CD7FA8" w:rsidRPr="007C3B31" w:rsidTr="00E85A39">
        <w:trPr>
          <w:trHeight w:val="496"/>
        </w:trPr>
        <w:tc>
          <w:tcPr>
            <w:tcW w:w="1696" w:type="pct"/>
            <w:vAlign w:val="center"/>
          </w:tcPr>
          <w:p w:rsidR="00CD7FA8" w:rsidRPr="007C3B31" w:rsidRDefault="00CD7FA8" w:rsidP="0007159B">
            <w:pPr>
              <w:pStyle w:val="Default"/>
              <w:rPr>
                <w:sz w:val="20"/>
                <w:szCs w:val="20"/>
              </w:rPr>
            </w:pPr>
            <w:r w:rsidRPr="007C3B31">
              <w:rPr>
                <w:b/>
                <w:bCs/>
                <w:sz w:val="20"/>
                <w:szCs w:val="20"/>
              </w:rPr>
              <w:t xml:space="preserve">A) EVENT LEVEL </w:t>
            </w:r>
            <w:r>
              <w:rPr>
                <w:b/>
                <w:bCs/>
                <w:sz w:val="20"/>
                <w:szCs w:val="20"/>
              </w:rPr>
              <w:t>DOWNGRADE</w:t>
            </w:r>
          </w:p>
        </w:tc>
        <w:tc>
          <w:tcPr>
            <w:tcW w:w="1696" w:type="pct"/>
            <w:vAlign w:val="center"/>
          </w:tcPr>
          <w:p w:rsidR="00CD7FA8" w:rsidRPr="007C3B31" w:rsidRDefault="00CD7FA8" w:rsidP="0007159B">
            <w:pPr>
              <w:pStyle w:val="Default"/>
              <w:rPr>
                <w:sz w:val="20"/>
                <w:szCs w:val="20"/>
              </w:rPr>
            </w:pPr>
            <w:r w:rsidRPr="007C3B31">
              <w:rPr>
                <w:b/>
                <w:bCs/>
                <w:sz w:val="20"/>
                <w:szCs w:val="20"/>
              </w:rPr>
              <w:t xml:space="preserve">B) EVENT LEVEL 2 </w:t>
            </w:r>
            <w:r>
              <w:rPr>
                <w:b/>
                <w:bCs/>
                <w:sz w:val="20"/>
                <w:szCs w:val="20"/>
              </w:rPr>
              <w:t>(NO CHANGE)</w:t>
            </w:r>
          </w:p>
        </w:tc>
        <w:tc>
          <w:tcPr>
            <w:tcW w:w="1608" w:type="pct"/>
            <w:gridSpan w:val="2"/>
            <w:vAlign w:val="center"/>
          </w:tcPr>
          <w:p w:rsidR="00CD7FA8" w:rsidRPr="00DE5F35" w:rsidRDefault="00CD7FA8" w:rsidP="0007159B">
            <w:pPr>
              <w:rPr>
                <w:rFonts w:ascii="Arial" w:hAnsi="Arial" w:cs="Arial"/>
                <w:b/>
                <w:bCs/>
                <w:color w:val="000000"/>
              </w:rPr>
            </w:pPr>
            <w:r w:rsidRPr="00DE5F35">
              <w:rPr>
                <w:rFonts w:ascii="Arial" w:hAnsi="Arial" w:cs="Arial"/>
                <w:b/>
                <w:bCs/>
                <w:color w:val="000000"/>
              </w:rPr>
              <w:t xml:space="preserve">C) EVENT LEVEL </w:t>
            </w:r>
            <w:r>
              <w:rPr>
                <w:rFonts w:ascii="Arial" w:hAnsi="Arial" w:cs="Arial"/>
                <w:b/>
                <w:bCs/>
                <w:color w:val="000000"/>
              </w:rPr>
              <w:t>ESCALATION</w:t>
            </w:r>
            <w:r w:rsidRPr="00DE5F35">
              <w:rPr>
                <w:rFonts w:ascii="Arial" w:hAnsi="Arial" w:cs="Arial"/>
                <w:b/>
                <w:bCs/>
                <w:color w:val="000000"/>
              </w:rPr>
              <w:t xml:space="preserve"> </w:t>
            </w:r>
          </w:p>
        </w:tc>
      </w:tr>
      <w:tr w:rsidR="00CD7FA8" w:rsidRPr="007C3B31" w:rsidTr="00E85A39">
        <w:trPr>
          <w:trHeight w:val="834"/>
        </w:trPr>
        <w:tc>
          <w:tcPr>
            <w:tcW w:w="1696" w:type="pct"/>
            <w:vAlign w:val="center"/>
          </w:tcPr>
          <w:p w:rsidR="00CD7FA8" w:rsidRPr="007C3B31" w:rsidRDefault="00CD7FA8" w:rsidP="0007159B">
            <w:pPr>
              <w:rPr>
                <w:rFonts w:ascii="Arial" w:hAnsi="Arial" w:cs="Arial"/>
              </w:rPr>
            </w:pPr>
            <w:r w:rsidRPr="007C3B31">
              <w:rPr>
                <w:rFonts w:ascii="Arial" w:hAnsi="Arial" w:cs="Arial"/>
                <w:color w:val="000000"/>
                <w:sz w:val="24"/>
                <w:szCs w:val="24"/>
              </w:rPr>
              <w:t xml:space="preserve">Go to </w:t>
            </w:r>
            <w:r w:rsidRPr="007C3B31">
              <w:rPr>
                <w:rFonts w:ascii="Arial" w:hAnsi="Arial" w:cs="Arial"/>
                <w:b/>
                <w:color w:val="000000"/>
                <w:sz w:val="24"/>
                <w:szCs w:val="24"/>
              </w:rPr>
              <w:t xml:space="preserve">Event Level 3 </w:t>
            </w:r>
            <w:r>
              <w:rPr>
                <w:rFonts w:ascii="Arial" w:hAnsi="Arial" w:cs="Arial"/>
                <w:b/>
                <w:color w:val="000000"/>
                <w:sz w:val="24"/>
                <w:szCs w:val="24"/>
              </w:rPr>
              <w:t>Steps 2&amp;3</w:t>
            </w:r>
          </w:p>
        </w:tc>
        <w:tc>
          <w:tcPr>
            <w:tcW w:w="1696" w:type="pct"/>
            <w:vAlign w:val="center"/>
          </w:tcPr>
          <w:p w:rsidR="00CD7FA8" w:rsidRPr="007C3B31" w:rsidRDefault="00CD7FA8" w:rsidP="0007159B">
            <w:pPr>
              <w:rPr>
                <w:rFonts w:ascii="Arial" w:hAnsi="Arial" w:cs="Arial"/>
                <w:sz w:val="24"/>
                <w:szCs w:val="24"/>
              </w:rPr>
            </w:pPr>
            <w:r w:rsidRPr="007C3B31">
              <w:rPr>
                <w:rFonts w:ascii="Arial" w:hAnsi="Arial" w:cs="Arial"/>
                <w:sz w:val="24"/>
                <w:szCs w:val="24"/>
              </w:rPr>
              <w:t>Continue recommended actions on this sheet</w:t>
            </w:r>
          </w:p>
        </w:tc>
        <w:tc>
          <w:tcPr>
            <w:tcW w:w="1608" w:type="pct"/>
            <w:gridSpan w:val="2"/>
            <w:vAlign w:val="center"/>
          </w:tcPr>
          <w:p w:rsidR="00CD7FA8" w:rsidRPr="007C3B31" w:rsidRDefault="00CD7FA8" w:rsidP="0007159B">
            <w:pPr>
              <w:rPr>
                <w:rFonts w:ascii="Arial" w:hAnsi="Arial" w:cs="Arial"/>
                <w:sz w:val="24"/>
                <w:szCs w:val="24"/>
              </w:rPr>
            </w:pPr>
            <w:r w:rsidRPr="007C3B31">
              <w:rPr>
                <w:b/>
                <w:bCs/>
                <w:sz w:val="24"/>
                <w:szCs w:val="24"/>
              </w:rPr>
              <w:t xml:space="preserve">Event Level 1 </w:t>
            </w:r>
            <w:r>
              <w:rPr>
                <w:b/>
                <w:bCs/>
                <w:sz w:val="24"/>
                <w:szCs w:val="24"/>
              </w:rPr>
              <w:t>RED Steps 2&amp;3</w:t>
            </w:r>
          </w:p>
        </w:tc>
      </w:tr>
    </w:tbl>
    <w:p w:rsidR="003A46B8" w:rsidRPr="00E85A39" w:rsidRDefault="003A46B8" w:rsidP="00E85A39">
      <w:pPr>
        <w:pStyle w:val="Footer"/>
        <w:tabs>
          <w:tab w:val="clear" w:pos="4320"/>
          <w:tab w:val="clear" w:pos="8640"/>
        </w:tabs>
        <w:rPr>
          <w:rFonts w:ascii="Arial" w:hAnsi="Arial" w:cs="Arial"/>
          <w:sz w:val="18"/>
          <w:szCs w:val="18"/>
        </w:rPr>
      </w:pPr>
      <w:r w:rsidRPr="00E85A39">
        <w:rPr>
          <w:rFonts w:ascii="Arial" w:hAnsi="Arial" w:cs="Arial"/>
        </w:rPr>
        <w:br w:type="page"/>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2123"/>
        <w:gridCol w:w="1333"/>
      </w:tblGrid>
      <w:tr w:rsidR="003A46B8" w:rsidRPr="00CA37AD" w:rsidTr="00CA37AD">
        <w:tc>
          <w:tcPr>
            <w:tcW w:w="4383" w:type="pct"/>
            <w:gridSpan w:val="3"/>
            <w:shd w:val="clear" w:color="auto" w:fill="auto"/>
          </w:tcPr>
          <w:p w:rsidR="003A46B8" w:rsidRPr="00092CE3" w:rsidRDefault="003A46B8" w:rsidP="00092CE3">
            <w:pPr>
              <w:autoSpaceDE w:val="0"/>
              <w:autoSpaceDN w:val="0"/>
              <w:adjustRightInd w:val="0"/>
              <w:rPr>
                <w:rFonts w:ascii="Arial" w:hAnsi="Arial" w:cs="Arial"/>
                <w:color w:val="000000"/>
                <w:sz w:val="24"/>
                <w:szCs w:val="24"/>
                <w:shd w:val="clear" w:color="auto" w:fill="FE0000"/>
              </w:rPr>
            </w:pPr>
            <w:r w:rsidRPr="00CA37AD">
              <w:rPr>
                <w:rFonts w:ascii="Arial" w:hAnsi="Arial" w:cs="Arial"/>
                <w:color w:val="000000"/>
                <w:sz w:val="24"/>
                <w:szCs w:val="24"/>
                <w:highlight w:val="red"/>
                <w:shd w:val="clear" w:color="auto" w:fill="FE0000"/>
              </w:rPr>
              <w:t>LEVEL: 1, RED</w:t>
            </w:r>
            <w:r w:rsidR="00092CE3">
              <w:rPr>
                <w:rFonts w:ascii="Arial" w:hAnsi="Arial" w:cs="Arial"/>
                <w:iCs/>
                <w:color w:val="FF0000"/>
                <w:sz w:val="24"/>
                <w:szCs w:val="24"/>
              </w:rPr>
              <w:t xml:space="preserve">     S</w:t>
            </w:r>
            <w:r w:rsidR="00092CE3" w:rsidRPr="00092CE3">
              <w:rPr>
                <w:rFonts w:ascii="Arial" w:hAnsi="Arial" w:cs="Arial"/>
                <w:iCs/>
                <w:color w:val="FF0000"/>
                <w:sz w:val="24"/>
                <w:szCs w:val="24"/>
              </w:rPr>
              <w:t>INKHOLES</w:t>
            </w:r>
            <w:r w:rsidR="00092CE3" w:rsidRPr="00092CE3">
              <w:rPr>
                <w:rFonts w:ascii="Arial" w:hAnsi="Arial" w:cs="Arial"/>
                <w:color w:val="00B0F0"/>
                <w:sz w:val="24"/>
                <w:szCs w:val="24"/>
              </w:rPr>
              <w:t xml:space="preserve"> </w:t>
            </w:r>
            <w:r w:rsidR="00092CE3">
              <w:rPr>
                <w:rFonts w:ascii="Arial" w:hAnsi="Arial" w:cs="Arial"/>
                <w:color w:val="00B0F0"/>
                <w:sz w:val="24"/>
                <w:szCs w:val="24"/>
              </w:rPr>
              <w:t>“</w:t>
            </w:r>
            <w:r w:rsidR="00092CE3" w:rsidRPr="00092CE3">
              <w:rPr>
                <w:rFonts w:ascii="Arial" w:hAnsi="Arial" w:cs="Arial"/>
                <w:color w:val="00B0F0"/>
                <w:sz w:val="24"/>
                <w:szCs w:val="24"/>
              </w:rPr>
              <w:t>Rapidly enlarging sinkhole</w:t>
            </w:r>
            <w:r w:rsidR="00092CE3">
              <w:rPr>
                <w:rFonts w:ascii="Arial" w:hAnsi="Arial" w:cs="Arial"/>
                <w:color w:val="00B0F0"/>
                <w:sz w:val="24"/>
                <w:szCs w:val="24"/>
              </w:rPr>
              <w:t xml:space="preserve"> or new sinkholes forming” (reference Table 1.3 “Level RED “Condition”)</w:t>
            </w:r>
          </w:p>
        </w:tc>
        <w:tc>
          <w:tcPr>
            <w:tcW w:w="617" w:type="pct"/>
            <w:shd w:val="clear" w:color="auto" w:fill="auto"/>
          </w:tcPr>
          <w:p w:rsidR="003A46B8" w:rsidRPr="00CA37AD" w:rsidRDefault="003A46B8" w:rsidP="002B1731">
            <w:pPr>
              <w:rPr>
                <w:rFonts w:ascii="Arial" w:hAnsi="Arial" w:cs="Arial"/>
                <w:sz w:val="24"/>
                <w:szCs w:val="24"/>
                <w:shd w:val="clear" w:color="auto" w:fill="FE0000"/>
              </w:rPr>
            </w:pPr>
            <w:r w:rsidRPr="00CA37AD">
              <w:rPr>
                <w:rFonts w:ascii="Arial" w:hAnsi="Arial" w:cs="Arial"/>
                <w:sz w:val="24"/>
                <w:szCs w:val="24"/>
                <w:shd w:val="clear" w:color="auto" w:fill="FE0000"/>
              </w:rPr>
              <w:t>Sheet</w:t>
            </w:r>
          </w:p>
          <w:p w:rsidR="003A46B8" w:rsidRPr="00CA37AD" w:rsidRDefault="003A46B8" w:rsidP="002B1731">
            <w:pPr>
              <w:rPr>
                <w:rFonts w:ascii="Arial" w:hAnsi="Arial" w:cs="Arial"/>
                <w:shd w:val="clear" w:color="auto" w:fill="FE0000"/>
              </w:rPr>
            </w:pPr>
            <w:r w:rsidRPr="00CA37AD">
              <w:rPr>
                <w:rFonts w:ascii="Arial" w:hAnsi="Arial" w:cs="Arial"/>
                <w:sz w:val="24"/>
                <w:szCs w:val="24"/>
                <w:shd w:val="clear" w:color="auto" w:fill="FE0000"/>
              </w:rPr>
              <w:t>D1</w:t>
            </w:r>
          </w:p>
        </w:tc>
      </w:tr>
      <w:tr w:rsidR="003A46B8" w:rsidRPr="007C3B31" w:rsidTr="00E85A39">
        <w:tc>
          <w:tcPr>
            <w:tcW w:w="5000" w:type="pct"/>
            <w:gridSpan w:val="4"/>
          </w:tcPr>
          <w:p w:rsidR="003A46B8" w:rsidRPr="007C3B31" w:rsidRDefault="003A46B8" w:rsidP="002B1731">
            <w:pPr>
              <w:jc w:val="center"/>
              <w:rPr>
                <w:rFonts w:ascii="Arial" w:hAnsi="Arial" w:cs="Arial"/>
                <w:b/>
                <w:sz w:val="24"/>
                <w:szCs w:val="24"/>
              </w:rPr>
            </w:pPr>
            <w:r w:rsidRPr="007C3B31">
              <w:rPr>
                <w:rFonts w:ascii="Arial" w:hAnsi="Arial" w:cs="Arial"/>
                <w:b/>
                <w:sz w:val="24"/>
                <w:szCs w:val="24"/>
              </w:rPr>
              <w:t>RECOMMENDED ACTIONS</w:t>
            </w:r>
          </w:p>
        </w:tc>
      </w:tr>
      <w:tr w:rsidR="0072058A" w:rsidRPr="007C3B31" w:rsidTr="0072058A">
        <w:tc>
          <w:tcPr>
            <w:tcW w:w="5000" w:type="pct"/>
            <w:gridSpan w:val="4"/>
          </w:tcPr>
          <w:p w:rsidR="0072058A" w:rsidRPr="00C32649" w:rsidRDefault="0072058A" w:rsidP="00C32649">
            <w:pPr>
              <w:autoSpaceDE w:val="0"/>
              <w:autoSpaceDN w:val="0"/>
              <w:adjustRightInd w:val="0"/>
              <w:spacing w:line="360" w:lineRule="auto"/>
              <w:rPr>
                <w:rFonts w:ascii="Arial" w:hAnsi="Arial" w:cs="Arial"/>
                <w:color w:val="000000"/>
              </w:rPr>
            </w:pPr>
            <w:r w:rsidRPr="00C32649">
              <w:rPr>
                <w:rFonts w:ascii="Arial" w:hAnsi="Arial" w:cs="Arial"/>
                <w:i/>
                <w:iCs/>
                <w:color w:val="000000"/>
                <w:highlight w:val="magenta"/>
                <w:u w:val="single"/>
              </w:rPr>
              <w:t>Owner/EAP Coordinator</w:t>
            </w:r>
            <w:r w:rsidRPr="00C32649">
              <w:rPr>
                <w:rFonts w:ascii="Arial" w:hAnsi="Arial" w:cs="Arial"/>
                <w:color w:val="000000"/>
                <w:u w:val="single"/>
              </w:rPr>
              <w:t xml:space="preserve"> </w:t>
            </w:r>
          </w:p>
          <w:p w:rsidR="0072058A" w:rsidRPr="00092CE3" w:rsidRDefault="0072058A" w:rsidP="00F93774">
            <w:pPr>
              <w:numPr>
                <w:ilvl w:val="0"/>
                <w:numId w:val="38"/>
              </w:numPr>
              <w:autoSpaceDE w:val="0"/>
              <w:autoSpaceDN w:val="0"/>
              <w:adjustRightInd w:val="0"/>
              <w:spacing w:line="360" w:lineRule="auto"/>
              <w:rPr>
                <w:rFonts w:ascii="Arial" w:hAnsi="Arial" w:cs="Arial"/>
                <w:color w:val="000000"/>
              </w:rPr>
            </w:pPr>
            <w:r w:rsidRPr="00092CE3">
              <w:rPr>
                <w:rFonts w:ascii="Arial" w:hAnsi="Arial" w:cs="Arial"/>
                <w:color w:val="000000"/>
              </w:rPr>
              <w:t>Make sure Level 1 RED notifications on Figure 2.3 using pre-scripted message.</w:t>
            </w:r>
          </w:p>
          <w:p w:rsidR="0072058A" w:rsidRPr="00092CE3" w:rsidRDefault="0072058A" w:rsidP="00F93774">
            <w:pPr>
              <w:numPr>
                <w:ilvl w:val="0"/>
                <w:numId w:val="38"/>
              </w:numPr>
              <w:autoSpaceDE w:val="0"/>
              <w:autoSpaceDN w:val="0"/>
              <w:adjustRightInd w:val="0"/>
              <w:spacing w:line="360" w:lineRule="auto"/>
              <w:rPr>
                <w:rFonts w:ascii="Arial" w:hAnsi="Arial" w:cs="Arial"/>
                <w:color w:val="000000"/>
              </w:rPr>
            </w:pPr>
            <w:r w:rsidRPr="00092CE3">
              <w:rPr>
                <w:rFonts w:ascii="Arial" w:hAnsi="Arial" w:cs="Arial"/>
                <w:color w:val="000000"/>
              </w:rPr>
              <w:t xml:space="preserve">Recommend to the Incident Commander </w:t>
            </w:r>
            <w:r w:rsidRPr="00092CE3">
              <w:rPr>
                <w:rFonts w:ascii="Arial" w:hAnsi="Arial" w:cs="Arial"/>
                <w:b/>
                <w:color w:val="000000"/>
              </w:rPr>
              <w:t xml:space="preserve">IMMEDIATE EVACUATION </w:t>
            </w:r>
            <w:r w:rsidRPr="00092CE3">
              <w:rPr>
                <w:rFonts w:ascii="Arial" w:hAnsi="Arial" w:cs="Arial"/>
                <w:color w:val="000000"/>
              </w:rPr>
              <w:t>downstream of the dam.</w:t>
            </w:r>
          </w:p>
          <w:p w:rsidR="0072058A" w:rsidRPr="00092CE3" w:rsidRDefault="0072058A" w:rsidP="00F93774">
            <w:pPr>
              <w:numPr>
                <w:ilvl w:val="0"/>
                <w:numId w:val="38"/>
              </w:numPr>
              <w:autoSpaceDE w:val="0"/>
              <w:autoSpaceDN w:val="0"/>
              <w:adjustRightInd w:val="0"/>
              <w:spacing w:line="360" w:lineRule="auto"/>
              <w:rPr>
                <w:rFonts w:ascii="Arial" w:hAnsi="Arial" w:cs="Arial"/>
                <w:color w:val="000000"/>
              </w:rPr>
            </w:pPr>
            <w:r w:rsidRPr="00092CE3">
              <w:rPr>
                <w:rFonts w:ascii="Arial" w:hAnsi="Arial" w:cs="Arial"/>
                <w:color w:val="000000"/>
              </w:rPr>
              <w:t>Stay a safe distance away from the dam.  The immediate concern is the safety of the downstream public.</w:t>
            </w:r>
          </w:p>
          <w:p w:rsidR="0072058A" w:rsidRPr="00092CE3" w:rsidRDefault="0072058A" w:rsidP="00F93774">
            <w:pPr>
              <w:numPr>
                <w:ilvl w:val="0"/>
                <w:numId w:val="38"/>
              </w:numPr>
              <w:autoSpaceDE w:val="0"/>
              <w:autoSpaceDN w:val="0"/>
              <w:adjustRightInd w:val="0"/>
              <w:spacing w:line="360" w:lineRule="auto"/>
              <w:rPr>
                <w:i/>
                <w:color w:val="000000"/>
              </w:rPr>
            </w:pPr>
            <w:r w:rsidRPr="00092CE3">
              <w:rPr>
                <w:i/>
                <w:color w:val="000000"/>
              </w:rPr>
              <w:t xml:space="preserve">Record all information, observations, and actions on an Event Log Form (Form 3.2). </w:t>
            </w:r>
          </w:p>
          <w:p w:rsidR="0072058A" w:rsidRPr="00092CE3" w:rsidRDefault="0072058A" w:rsidP="00092CE3">
            <w:pPr>
              <w:autoSpaceDE w:val="0"/>
              <w:autoSpaceDN w:val="0"/>
              <w:adjustRightInd w:val="0"/>
              <w:spacing w:line="360" w:lineRule="auto"/>
              <w:rPr>
                <w:rFonts w:ascii="Arial" w:hAnsi="Arial" w:cs="Arial"/>
                <w:color w:val="000000"/>
              </w:rPr>
            </w:pPr>
          </w:p>
          <w:p w:rsidR="0072058A" w:rsidRPr="00092CE3" w:rsidRDefault="0072058A" w:rsidP="00092CE3">
            <w:pPr>
              <w:autoSpaceDE w:val="0"/>
              <w:autoSpaceDN w:val="0"/>
              <w:adjustRightInd w:val="0"/>
              <w:spacing w:line="360" w:lineRule="auto"/>
              <w:rPr>
                <w:rFonts w:ascii="Arial" w:hAnsi="Arial" w:cs="Arial"/>
                <w:color w:val="000000"/>
              </w:rPr>
            </w:pPr>
            <w:r w:rsidRPr="00092CE3">
              <w:rPr>
                <w:rFonts w:ascii="Arial" w:hAnsi="Arial" w:cs="Arial"/>
                <w:i/>
                <w:iCs/>
                <w:color w:val="000000"/>
                <w:u w:val="single"/>
              </w:rPr>
              <w:t>Owner’s Engineer</w:t>
            </w:r>
            <w:r w:rsidRPr="00092CE3">
              <w:rPr>
                <w:rFonts w:ascii="Arial" w:hAnsi="Arial" w:cs="Arial"/>
                <w:color w:val="000000"/>
                <w:u w:val="single"/>
              </w:rPr>
              <w:t xml:space="preserve"> </w:t>
            </w:r>
          </w:p>
          <w:p w:rsidR="0072058A" w:rsidRPr="00092CE3" w:rsidRDefault="0072058A" w:rsidP="00092CE3">
            <w:pPr>
              <w:autoSpaceDE w:val="0"/>
              <w:autoSpaceDN w:val="0"/>
              <w:adjustRightInd w:val="0"/>
              <w:spacing w:line="360" w:lineRule="auto"/>
              <w:ind w:left="702"/>
              <w:rPr>
                <w:rFonts w:ascii="Arial" w:hAnsi="Arial" w:cs="Arial"/>
                <w:color w:val="000000"/>
              </w:rPr>
            </w:pPr>
            <w:r w:rsidRPr="00092CE3">
              <w:rPr>
                <w:rFonts w:ascii="Arial" w:hAnsi="Arial" w:cs="Arial"/>
                <w:color w:val="000000"/>
              </w:rPr>
              <w:t xml:space="preserve">Provide decision support and technical support to </w:t>
            </w:r>
            <w:r w:rsidRPr="00092CE3">
              <w:rPr>
                <w:rFonts w:ascii="Arial" w:hAnsi="Arial" w:cs="Arial"/>
                <w:iCs/>
                <w:color w:val="000000"/>
                <w:u w:val="single"/>
              </w:rPr>
              <w:t>Owner/EAP Coordinator</w:t>
            </w:r>
            <w:r w:rsidRPr="00092CE3">
              <w:rPr>
                <w:rFonts w:ascii="Arial" w:hAnsi="Arial" w:cs="Arial"/>
                <w:iCs/>
                <w:color w:val="000000"/>
              </w:rPr>
              <w:t xml:space="preserve"> </w:t>
            </w:r>
            <w:r w:rsidRPr="00092CE3">
              <w:rPr>
                <w:rFonts w:ascii="Arial" w:hAnsi="Arial" w:cs="Arial"/>
                <w:color w:val="000000"/>
              </w:rPr>
              <w:t>as appropriate.</w:t>
            </w:r>
            <w:r>
              <w:rPr>
                <w:rFonts w:ascii="Arial" w:hAnsi="Arial" w:cs="Arial"/>
                <w:color w:val="000000"/>
              </w:rPr>
              <w:t xml:space="preserve">  </w:t>
            </w:r>
            <w:r w:rsidRPr="00092CE3">
              <w:rPr>
                <w:rFonts w:ascii="Arial" w:hAnsi="Arial" w:cs="Arial"/>
                <w:color w:val="000000"/>
              </w:rPr>
              <w:t xml:space="preserve">Advise </w:t>
            </w:r>
            <w:r w:rsidRPr="00092CE3">
              <w:rPr>
                <w:rFonts w:ascii="Arial" w:hAnsi="Arial" w:cs="Arial"/>
                <w:i/>
                <w:iCs/>
                <w:color w:val="000000"/>
                <w:u w:val="single"/>
              </w:rPr>
              <w:t>Owner/EAP Coordinator</w:t>
            </w:r>
            <w:r w:rsidRPr="00092CE3">
              <w:rPr>
                <w:rFonts w:ascii="Arial" w:hAnsi="Arial" w:cs="Arial"/>
                <w:iCs/>
                <w:color w:val="000000"/>
              </w:rPr>
              <w:t xml:space="preserve"> of dangerous conditions at the dam.</w:t>
            </w:r>
          </w:p>
          <w:p w:rsidR="0072058A" w:rsidRPr="00092CE3" w:rsidRDefault="0072058A" w:rsidP="00092CE3">
            <w:pPr>
              <w:autoSpaceDE w:val="0"/>
              <w:autoSpaceDN w:val="0"/>
              <w:adjustRightInd w:val="0"/>
              <w:spacing w:line="360" w:lineRule="auto"/>
              <w:rPr>
                <w:rFonts w:ascii="Arial" w:hAnsi="Arial" w:cs="Arial"/>
                <w:color w:val="000000"/>
              </w:rPr>
            </w:pPr>
          </w:p>
          <w:p w:rsidR="0072058A" w:rsidRPr="00092CE3" w:rsidRDefault="0072058A" w:rsidP="00092CE3">
            <w:pPr>
              <w:autoSpaceDE w:val="0"/>
              <w:autoSpaceDN w:val="0"/>
              <w:adjustRightInd w:val="0"/>
              <w:spacing w:line="360" w:lineRule="auto"/>
              <w:rPr>
                <w:rFonts w:ascii="Arial" w:hAnsi="Arial" w:cs="Arial"/>
                <w:color w:val="000000"/>
                <w:u w:val="single"/>
              </w:rPr>
            </w:pPr>
            <w:r w:rsidRPr="00092CE3">
              <w:rPr>
                <w:rFonts w:ascii="Arial" w:hAnsi="Arial" w:cs="Arial"/>
                <w:color w:val="000000"/>
                <w:u w:val="single"/>
              </w:rPr>
              <w:t>NC Dam Safety Staff</w:t>
            </w:r>
          </w:p>
          <w:p w:rsidR="0072058A" w:rsidRPr="00C32649" w:rsidRDefault="0072058A" w:rsidP="00092CE3">
            <w:pPr>
              <w:spacing w:line="360" w:lineRule="auto"/>
              <w:ind w:left="702"/>
              <w:rPr>
                <w:rFonts w:ascii="Arial" w:hAnsi="Arial" w:cs="Arial"/>
              </w:rPr>
            </w:pPr>
            <w:r w:rsidRPr="00092CE3">
              <w:rPr>
                <w:rFonts w:ascii="Arial" w:hAnsi="Arial" w:cs="Arial"/>
                <w:color w:val="000000"/>
              </w:rPr>
              <w:t xml:space="preserve">Provide decision support and technical support to the </w:t>
            </w:r>
            <w:r w:rsidRPr="00092CE3">
              <w:rPr>
                <w:rFonts w:ascii="Arial" w:hAnsi="Arial" w:cs="Arial"/>
                <w:i/>
                <w:iCs/>
                <w:color w:val="000000"/>
                <w:u w:val="single"/>
              </w:rPr>
              <w:t>Incident Commander</w:t>
            </w:r>
            <w:r w:rsidRPr="00092CE3">
              <w:rPr>
                <w:rFonts w:ascii="Arial" w:hAnsi="Arial" w:cs="Arial"/>
                <w:color w:val="000000"/>
              </w:rPr>
              <w:t xml:space="preserve"> as appropriate.</w:t>
            </w:r>
          </w:p>
          <w:p w:rsidR="0072058A" w:rsidRPr="007C3B31" w:rsidRDefault="0072058A" w:rsidP="002B1731">
            <w:pPr>
              <w:rPr>
                <w:rFonts w:ascii="Arial" w:hAnsi="Arial" w:cs="Arial"/>
              </w:rPr>
            </w:pPr>
          </w:p>
        </w:tc>
      </w:tr>
      <w:tr w:rsidR="00C65075" w:rsidRPr="007C3B31" w:rsidTr="00E85A39">
        <w:tc>
          <w:tcPr>
            <w:tcW w:w="5000" w:type="pct"/>
            <w:gridSpan w:val="4"/>
          </w:tcPr>
          <w:p w:rsidR="00C65075" w:rsidRPr="00431941" w:rsidRDefault="00C65075" w:rsidP="0007159B">
            <w:pPr>
              <w:jc w:val="center"/>
              <w:rPr>
                <w:rFonts w:ascii="Arial" w:hAnsi="Arial" w:cs="Arial"/>
                <w:b/>
              </w:rPr>
            </w:pPr>
            <w:r w:rsidRPr="00431941">
              <w:rPr>
                <w:rFonts w:ascii="Arial" w:hAnsi="Arial" w:cs="Arial"/>
                <w:b/>
              </w:rPr>
              <w:t>EVALUATION / DECISION</w:t>
            </w:r>
            <w:r>
              <w:rPr>
                <w:rFonts w:ascii="Arial" w:hAnsi="Arial" w:cs="Arial"/>
                <w:b/>
              </w:rPr>
              <w:t xml:space="preserve"> based upon TABLE 1.3</w:t>
            </w:r>
          </w:p>
        </w:tc>
      </w:tr>
      <w:tr w:rsidR="00C65075" w:rsidRPr="007C3B31" w:rsidTr="00E85A39">
        <w:trPr>
          <w:trHeight w:val="1682"/>
        </w:trPr>
        <w:tc>
          <w:tcPr>
            <w:tcW w:w="5000" w:type="pct"/>
            <w:gridSpan w:val="4"/>
          </w:tcPr>
          <w:p w:rsidR="00C65075" w:rsidRDefault="00C65075" w:rsidP="0007159B">
            <w:pPr>
              <w:spacing w:line="360" w:lineRule="auto"/>
              <w:rPr>
                <w:rFonts w:ascii="Arial" w:hAnsi="Arial" w:cs="Arial"/>
              </w:rPr>
            </w:pPr>
            <w:r w:rsidRPr="00431941">
              <w:rPr>
                <w:rFonts w:ascii="Arial" w:hAnsi="Arial" w:cs="Arial"/>
              </w:rPr>
              <w:t xml:space="preserve">Evaluate conditions </w:t>
            </w:r>
            <w:r>
              <w:rPr>
                <w:rFonts w:ascii="Arial" w:hAnsi="Arial" w:cs="Arial"/>
              </w:rPr>
              <w:t xml:space="preserve">CONTINUOUSLY </w:t>
            </w:r>
            <w:r w:rsidRPr="00431941">
              <w:rPr>
                <w:rFonts w:ascii="Arial" w:hAnsi="Arial" w:cs="Arial"/>
              </w:rPr>
              <w:t xml:space="preserve"> </w:t>
            </w:r>
            <w:r w:rsidRPr="006C418E">
              <w:rPr>
                <w:rFonts w:ascii="Arial" w:hAnsi="Arial" w:cs="Arial"/>
                <w:b/>
                <w:u w:val="single"/>
              </w:rPr>
              <w:t>Using Table 1.3</w:t>
            </w:r>
            <w:r w:rsidRPr="00431941">
              <w:rPr>
                <w:rFonts w:ascii="Arial" w:hAnsi="Arial" w:cs="Arial"/>
              </w:rPr>
              <w:t xml:space="preserve">, determine </w:t>
            </w:r>
            <w:r>
              <w:rPr>
                <w:rFonts w:ascii="Arial" w:hAnsi="Arial" w:cs="Arial"/>
              </w:rPr>
              <w:t>if:</w:t>
            </w:r>
          </w:p>
          <w:p w:rsidR="00C65075" w:rsidRDefault="00C65075" w:rsidP="00F93774">
            <w:pPr>
              <w:numPr>
                <w:ilvl w:val="0"/>
                <w:numId w:val="39"/>
              </w:numPr>
              <w:spacing w:line="360" w:lineRule="auto"/>
              <w:rPr>
                <w:rFonts w:ascii="Arial" w:hAnsi="Arial" w:cs="Arial"/>
              </w:rPr>
            </w:pPr>
            <w:r w:rsidRPr="00431941">
              <w:rPr>
                <w:rFonts w:ascii="Arial" w:hAnsi="Arial" w:cs="Arial"/>
              </w:rPr>
              <w:t xml:space="preserve">The event warrants downgrade </w:t>
            </w:r>
            <w:r>
              <w:rPr>
                <w:rFonts w:ascii="Arial" w:hAnsi="Arial" w:cs="Arial"/>
              </w:rPr>
              <w:t>if t</w:t>
            </w:r>
            <w:r w:rsidRPr="006C2CBA">
              <w:rPr>
                <w:rFonts w:ascii="Arial" w:hAnsi="Arial" w:cs="Arial"/>
              </w:rPr>
              <w:t xml:space="preserve">here is no longer an </w:t>
            </w:r>
            <w:r>
              <w:rPr>
                <w:rFonts w:ascii="Arial" w:hAnsi="Arial" w:cs="Arial"/>
              </w:rPr>
              <w:t xml:space="preserve">immediate </w:t>
            </w:r>
            <w:r w:rsidRPr="006C2CBA">
              <w:rPr>
                <w:rFonts w:ascii="Arial" w:hAnsi="Arial" w:cs="Arial"/>
              </w:rPr>
              <w:t xml:space="preserve">impending threat of dam failure </w:t>
            </w:r>
            <w:r>
              <w:rPr>
                <w:rFonts w:ascii="Arial" w:hAnsi="Arial" w:cs="Arial"/>
              </w:rPr>
              <w:t xml:space="preserve">and </w:t>
            </w:r>
            <w:r w:rsidRPr="00C65075">
              <w:rPr>
                <w:rFonts w:ascii="Arial" w:hAnsi="Arial" w:cs="Arial"/>
              </w:rPr>
              <w:t xml:space="preserve">water level in lake is lowered below bottom level of sinkhole </w:t>
            </w:r>
            <w:r>
              <w:rPr>
                <w:rFonts w:ascii="Arial" w:hAnsi="Arial" w:cs="Arial"/>
              </w:rPr>
              <w:t xml:space="preserve">YET there is damage to the dam that prevents safe impoundment of water.  </w:t>
            </w:r>
            <w:r w:rsidRPr="00431941">
              <w:rPr>
                <w:rFonts w:ascii="Arial" w:hAnsi="Arial" w:cs="Arial"/>
              </w:rPr>
              <w:t xml:space="preserve">All contacts on Event Level </w:t>
            </w:r>
            <w:r>
              <w:rPr>
                <w:rFonts w:ascii="Arial" w:hAnsi="Arial" w:cs="Arial"/>
              </w:rPr>
              <w:t>1</w:t>
            </w:r>
            <w:r w:rsidRPr="00431941">
              <w:rPr>
                <w:rFonts w:ascii="Arial" w:hAnsi="Arial" w:cs="Arial"/>
              </w:rPr>
              <w:t xml:space="preserve"> Notification Flow Chart shal</w:t>
            </w:r>
            <w:r>
              <w:rPr>
                <w:rFonts w:ascii="Arial" w:hAnsi="Arial" w:cs="Arial"/>
              </w:rPr>
              <w:t>l be notified of downgrade to Event Level 3.</w:t>
            </w:r>
          </w:p>
          <w:p w:rsidR="00C65075" w:rsidRPr="004C1A38" w:rsidRDefault="00C65075" w:rsidP="00F93774">
            <w:pPr>
              <w:numPr>
                <w:ilvl w:val="0"/>
                <w:numId w:val="39"/>
              </w:numPr>
              <w:spacing w:line="360" w:lineRule="auto"/>
              <w:rPr>
                <w:rFonts w:ascii="Arial" w:hAnsi="Arial" w:cs="Arial"/>
              </w:rPr>
            </w:pPr>
            <w:r w:rsidRPr="004C1A38">
              <w:rPr>
                <w:rFonts w:ascii="Arial" w:hAnsi="Arial" w:cs="Arial"/>
              </w:rPr>
              <w:t>Event may be Terminated only when either:</w:t>
            </w:r>
          </w:p>
          <w:p w:rsidR="00C65075" w:rsidRDefault="00C65075" w:rsidP="00F93774">
            <w:pPr>
              <w:numPr>
                <w:ilvl w:val="0"/>
                <w:numId w:val="24"/>
              </w:numPr>
              <w:spacing w:line="360" w:lineRule="auto"/>
              <w:rPr>
                <w:rFonts w:ascii="Arial" w:hAnsi="Arial" w:cs="Arial"/>
              </w:rPr>
            </w:pPr>
            <w:r>
              <w:rPr>
                <w:rFonts w:ascii="Arial" w:hAnsi="Arial" w:cs="Arial"/>
              </w:rPr>
              <w:t>There is no longer an impending threat of dam failure</w:t>
            </w:r>
            <w:r w:rsidRPr="00F4187F">
              <w:rPr>
                <w:rFonts w:ascii="Arial" w:hAnsi="Arial" w:cs="Arial"/>
              </w:rPr>
              <w:t xml:space="preserve"> with no additional rainfall occurring</w:t>
            </w:r>
            <w:r>
              <w:rPr>
                <w:rFonts w:ascii="Arial" w:hAnsi="Arial" w:cs="Arial"/>
              </w:rPr>
              <w:t xml:space="preserve"> and it has been determined by NC Dam Safety staff safe to impound water or;</w:t>
            </w:r>
          </w:p>
          <w:p w:rsidR="00C65075" w:rsidRDefault="00C65075" w:rsidP="00F93774">
            <w:pPr>
              <w:numPr>
                <w:ilvl w:val="0"/>
                <w:numId w:val="24"/>
              </w:numPr>
              <w:autoSpaceDE w:val="0"/>
              <w:autoSpaceDN w:val="0"/>
              <w:adjustRightInd w:val="0"/>
              <w:spacing w:line="360" w:lineRule="auto"/>
              <w:rPr>
                <w:rFonts w:ascii="Arial" w:hAnsi="Arial" w:cs="Arial"/>
              </w:rPr>
            </w:pPr>
            <w:r>
              <w:rPr>
                <w:rFonts w:ascii="Arial" w:hAnsi="Arial" w:cs="Arial"/>
              </w:rPr>
              <w:t>The dam has failed AND there is no longer a threat to the downstream public</w:t>
            </w:r>
            <w:r w:rsidR="00F75852">
              <w:rPr>
                <w:rFonts w:ascii="Arial" w:hAnsi="Arial" w:cs="Arial"/>
              </w:rPr>
              <w:t xml:space="preserve"> as</w:t>
            </w:r>
            <w:r w:rsidR="00F75852" w:rsidRPr="00F75852">
              <w:rPr>
                <w:rFonts w:ascii="Arial" w:hAnsi="Arial" w:cs="Arial"/>
              </w:rPr>
              <w:t xml:space="preserve"> de</w:t>
            </w:r>
            <w:r w:rsidR="00F75852">
              <w:rPr>
                <w:rFonts w:ascii="Arial" w:hAnsi="Arial" w:cs="Arial"/>
              </w:rPr>
              <w:t>termined by NC Dam Safety staff.</w:t>
            </w:r>
          </w:p>
          <w:p w:rsidR="00C65075" w:rsidRPr="00322CD1" w:rsidRDefault="00C65075" w:rsidP="0007159B">
            <w:pPr>
              <w:autoSpaceDE w:val="0"/>
              <w:autoSpaceDN w:val="0"/>
              <w:adjustRightInd w:val="0"/>
              <w:spacing w:line="360" w:lineRule="auto"/>
              <w:ind w:left="-18"/>
              <w:rPr>
                <w:rFonts w:ascii="Arial" w:hAnsi="Arial" w:cs="Arial"/>
                <w:i/>
                <w:color w:val="000000"/>
              </w:rPr>
            </w:pPr>
            <w:r w:rsidRPr="00322CD1">
              <w:rPr>
                <w:rFonts w:ascii="Arial" w:hAnsi="Arial" w:cs="Arial"/>
                <w:i/>
              </w:rPr>
              <w:t>All contacts on Notification Flow Chart shall be updated of changes</w:t>
            </w:r>
          </w:p>
        </w:tc>
      </w:tr>
      <w:tr w:rsidR="00C65075" w:rsidRPr="007C3B31" w:rsidTr="00822E4C">
        <w:tblPrEx>
          <w:jc w:val="center"/>
        </w:tblPrEx>
        <w:trPr>
          <w:trHeight w:val="461"/>
          <w:jc w:val="center"/>
        </w:trPr>
        <w:tc>
          <w:tcPr>
            <w:tcW w:w="5000" w:type="pct"/>
            <w:gridSpan w:val="4"/>
            <w:shd w:val="clear" w:color="auto" w:fill="auto"/>
            <w:vAlign w:val="center"/>
          </w:tcPr>
          <w:p w:rsidR="00C65075" w:rsidRPr="00D90178" w:rsidRDefault="00C65075" w:rsidP="0007159B">
            <w:pPr>
              <w:jc w:val="center"/>
              <w:rPr>
                <w:rFonts w:ascii="Arial" w:hAnsi="Arial" w:cs="Arial"/>
                <w:color w:val="000000"/>
              </w:rPr>
            </w:pPr>
            <w:r w:rsidRPr="00431941">
              <w:rPr>
                <w:rFonts w:ascii="Arial" w:hAnsi="Arial" w:cs="Arial"/>
                <w:color w:val="000000"/>
              </w:rPr>
              <w:t>Based on this determination, follow the appropriate actions</w:t>
            </w:r>
          </w:p>
        </w:tc>
      </w:tr>
      <w:tr w:rsidR="00C65075" w:rsidRPr="007C3B31" w:rsidTr="00E85A39">
        <w:trPr>
          <w:trHeight w:val="530"/>
        </w:trPr>
        <w:tc>
          <w:tcPr>
            <w:tcW w:w="1700" w:type="pct"/>
            <w:vAlign w:val="center"/>
          </w:tcPr>
          <w:p w:rsidR="00C65075" w:rsidRPr="007C3B31" w:rsidRDefault="00C65075" w:rsidP="0007159B">
            <w:pPr>
              <w:pStyle w:val="Default"/>
              <w:rPr>
                <w:sz w:val="20"/>
                <w:szCs w:val="20"/>
              </w:rPr>
            </w:pPr>
            <w:r>
              <w:rPr>
                <w:b/>
                <w:sz w:val="20"/>
                <w:szCs w:val="20"/>
              </w:rPr>
              <w:t>A) EVENT LEVEL DOWNGRADE</w:t>
            </w:r>
            <w:r w:rsidRPr="00D90178">
              <w:rPr>
                <w:b/>
                <w:bCs/>
                <w:sz w:val="18"/>
                <w:szCs w:val="20"/>
              </w:rPr>
              <w:t xml:space="preserve"> </w:t>
            </w:r>
          </w:p>
        </w:tc>
        <w:tc>
          <w:tcPr>
            <w:tcW w:w="1700" w:type="pct"/>
            <w:vAlign w:val="center"/>
          </w:tcPr>
          <w:p w:rsidR="00C65075" w:rsidRPr="00D90178" w:rsidRDefault="00C65075" w:rsidP="0007159B">
            <w:pPr>
              <w:rPr>
                <w:rFonts w:ascii="Arial" w:hAnsi="Arial" w:cs="Arial"/>
                <w:color w:val="000000"/>
              </w:rPr>
            </w:pPr>
            <w:r>
              <w:rPr>
                <w:rFonts w:ascii="Arial" w:hAnsi="Arial" w:cs="Arial"/>
                <w:b/>
                <w:color w:val="000000"/>
              </w:rPr>
              <w:t>B</w:t>
            </w:r>
            <w:r w:rsidRPr="00D90178">
              <w:rPr>
                <w:rFonts w:ascii="Arial" w:hAnsi="Arial" w:cs="Arial"/>
                <w:b/>
                <w:color w:val="000000"/>
              </w:rPr>
              <w:t>) TERMINATION</w:t>
            </w:r>
          </w:p>
        </w:tc>
        <w:tc>
          <w:tcPr>
            <w:tcW w:w="1600" w:type="pct"/>
            <w:gridSpan w:val="2"/>
            <w:shd w:val="clear" w:color="auto" w:fill="C0C0C0"/>
            <w:vAlign w:val="center"/>
          </w:tcPr>
          <w:p w:rsidR="00C65075" w:rsidRPr="00BB0A48" w:rsidRDefault="00C65075" w:rsidP="0007159B">
            <w:pPr>
              <w:rPr>
                <w:rFonts w:ascii="Arial" w:hAnsi="Arial" w:cs="Arial"/>
                <w:sz w:val="24"/>
                <w:szCs w:val="24"/>
              </w:rPr>
            </w:pPr>
          </w:p>
        </w:tc>
      </w:tr>
      <w:tr w:rsidR="00C65075" w:rsidRPr="007C3B31" w:rsidTr="00E85A39">
        <w:trPr>
          <w:trHeight w:val="1124"/>
        </w:trPr>
        <w:tc>
          <w:tcPr>
            <w:tcW w:w="1700" w:type="pct"/>
            <w:vAlign w:val="center"/>
          </w:tcPr>
          <w:p w:rsidR="00C65075" w:rsidRPr="007C3B31" w:rsidRDefault="00C65075" w:rsidP="0007159B">
            <w:pPr>
              <w:rPr>
                <w:rFonts w:ascii="Arial" w:hAnsi="Arial" w:cs="Arial"/>
              </w:rPr>
            </w:pPr>
            <w:r w:rsidRPr="00F4187F">
              <w:rPr>
                <w:rFonts w:ascii="Arial" w:hAnsi="Arial" w:cs="Arial"/>
                <w:sz w:val="24"/>
              </w:rPr>
              <w:t>Monitor conditions until damage is repaired</w:t>
            </w:r>
          </w:p>
        </w:tc>
        <w:tc>
          <w:tcPr>
            <w:tcW w:w="1700" w:type="pct"/>
            <w:vAlign w:val="center"/>
          </w:tcPr>
          <w:p w:rsidR="00C65075" w:rsidRPr="00D90178" w:rsidRDefault="00C65075" w:rsidP="0007159B">
            <w:pPr>
              <w:autoSpaceDE w:val="0"/>
              <w:autoSpaceDN w:val="0"/>
              <w:adjustRightInd w:val="0"/>
              <w:rPr>
                <w:rFonts w:ascii="Arial" w:hAnsi="Arial" w:cs="Arial"/>
                <w:color w:val="000000"/>
              </w:rPr>
            </w:pPr>
            <w:r w:rsidRPr="007C3B31">
              <w:rPr>
                <w:rFonts w:ascii="Arial" w:hAnsi="Arial" w:cs="Arial"/>
                <w:color w:val="000000"/>
                <w:sz w:val="24"/>
                <w:szCs w:val="24"/>
              </w:rPr>
              <w:t xml:space="preserve">Go to </w:t>
            </w:r>
            <w:r w:rsidRPr="007C3B31">
              <w:rPr>
                <w:rFonts w:ascii="Arial" w:hAnsi="Arial" w:cs="Arial"/>
                <w:b/>
                <w:bCs/>
                <w:color w:val="000000"/>
                <w:sz w:val="24"/>
                <w:szCs w:val="24"/>
              </w:rPr>
              <w:t xml:space="preserve">Termination and Follow- up </w:t>
            </w:r>
            <w:r w:rsidRPr="007C3B31">
              <w:rPr>
                <w:rFonts w:ascii="Arial" w:hAnsi="Arial" w:cs="Arial"/>
                <w:color w:val="000000"/>
                <w:sz w:val="24"/>
                <w:szCs w:val="24"/>
              </w:rPr>
              <w:t>(S</w:t>
            </w:r>
            <w:r>
              <w:rPr>
                <w:rFonts w:ascii="Arial" w:hAnsi="Arial" w:cs="Arial"/>
                <w:color w:val="000000"/>
                <w:sz w:val="24"/>
                <w:szCs w:val="24"/>
              </w:rPr>
              <w:t>TEP4</w:t>
            </w:r>
            <w:r w:rsidRPr="007C3B31">
              <w:rPr>
                <w:rFonts w:ascii="Arial" w:hAnsi="Arial" w:cs="Arial"/>
                <w:color w:val="000000"/>
              </w:rPr>
              <w:t>)</w:t>
            </w:r>
          </w:p>
        </w:tc>
        <w:tc>
          <w:tcPr>
            <w:tcW w:w="1600" w:type="pct"/>
            <w:gridSpan w:val="2"/>
            <w:shd w:val="clear" w:color="auto" w:fill="C0C0C0"/>
            <w:vAlign w:val="center"/>
          </w:tcPr>
          <w:p w:rsidR="00C65075" w:rsidRPr="00BB0A48" w:rsidRDefault="00C65075" w:rsidP="0007159B">
            <w:pPr>
              <w:rPr>
                <w:rFonts w:ascii="Arial" w:hAnsi="Arial" w:cs="Arial"/>
                <w:sz w:val="24"/>
                <w:szCs w:val="24"/>
              </w:rPr>
            </w:pPr>
          </w:p>
        </w:tc>
      </w:tr>
    </w:tbl>
    <w:p w:rsidR="003A46B8" w:rsidRPr="00E85A39" w:rsidRDefault="003A46B8" w:rsidP="00E85A39">
      <w:pPr>
        <w:pStyle w:val="CommentText"/>
        <w:rPr>
          <w:rFonts w:ascii="Arial" w:hAnsi="Arial" w:cs="Arial"/>
          <w:sz w:val="18"/>
          <w:szCs w:val="18"/>
        </w:rPr>
      </w:pPr>
      <w:r>
        <w:br w:type="page"/>
      </w:r>
    </w:p>
    <w:tbl>
      <w:tblPr>
        <w:tblW w:w="4905"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5"/>
        <w:gridCol w:w="3664"/>
        <w:gridCol w:w="2112"/>
        <w:gridCol w:w="1366"/>
      </w:tblGrid>
      <w:tr w:rsidR="00AF0896" w:rsidRPr="005D475C" w:rsidTr="00AF0896">
        <w:trPr>
          <w:trHeight w:val="474"/>
        </w:trPr>
        <w:tc>
          <w:tcPr>
            <w:tcW w:w="4368" w:type="pct"/>
            <w:gridSpan w:val="3"/>
            <w:shd w:val="clear" w:color="auto" w:fill="auto"/>
          </w:tcPr>
          <w:p w:rsidR="00AF0896" w:rsidRPr="00C03DEC" w:rsidRDefault="00AF0896" w:rsidP="00AF0896">
            <w:pPr>
              <w:autoSpaceDE w:val="0"/>
              <w:autoSpaceDN w:val="0"/>
              <w:adjustRightInd w:val="0"/>
              <w:rPr>
                <w:rFonts w:ascii="Arial" w:hAnsi="Arial" w:cs="Arial"/>
                <w:color w:val="00B0F0"/>
                <w:szCs w:val="24"/>
                <w:shd w:val="clear" w:color="auto" w:fill="00FF00"/>
              </w:rPr>
            </w:pPr>
            <w:r w:rsidRPr="00780869">
              <w:rPr>
                <w:rFonts w:ascii="Arial" w:hAnsi="Arial" w:cs="Arial"/>
                <w:color w:val="000000"/>
                <w:szCs w:val="24"/>
                <w:shd w:val="clear" w:color="auto" w:fill="00FF00"/>
              </w:rPr>
              <w:t>LEVEL: 3, GREEN</w:t>
            </w:r>
            <w:r w:rsidRPr="00780869">
              <w:rPr>
                <w:rFonts w:ascii="Arial" w:hAnsi="Arial" w:cs="Arial"/>
                <w:color w:val="000000"/>
                <w:szCs w:val="24"/>
              </w:rPr>
              <w:t xml:space="preserve">  </w:t>
            </w:r>
            <w:r w:rsidRPr="00AF0896">
              <w:rPr>
                <w:rFonts w:ascii="Arial" w:hAnsi="Arial" w:cs="Arial"/>
                <w:i/>
                <w:iCs/>
                <w:color w:val="FF0000"/>
                <w:szCs w:val="24"/>
                <w:u w:val="single"/>
              </w:rPr>
              <w:t>EMBANKMENT CRACKING</w:t>
            </w:r>
            <w:r>
              <w:rPr>
                <w:rFonts w:ascii="Arial" w:hAnsi="Arial" w:cs="Arial"/>
                <w:i/>
                <w:iCs/>
                <w:color w:val="FF0000"/>
                <w:szCs w:val="24"/>
                <w:u w:val="single"/>
              </w:rPr>
              <w:t xml:space="preserve"> </w:t>
            </w:r>
            <w:r>
              <w:rPr>
                <w:rFonts w:ascii="Arial" w:hAnsi="Arial" w:cs="Arial"/>
                <w:color w:val="00B0F0"/>
                <w:szCs w:val="24"/>
              </w:rPr>
              <w:t xml:space="preserve">   “N</w:t>
            </w:r>
            <w:r w:rsidRPr="00AF0896">
              <w:rPr>
                <w:rFonts w:ascii="Arial" w:hAnsi="Arial" w:cs="Arial"/>
                <w:color w:val="00B0F0"/>
                <w:szCs w:val="24"/>
              </w:rPr>
              <w:t>ew cracks in the embankment greater than ¼-inch wide without seepage</w:t>
            </w:r>
            <w:r>
              <w:rPr>
                <w:rFonts w:ascii="Arial" w:hAnsi="Arial" w:cs="Arial"/>
                <w:color w:val="00B0F0"/>
                <w:szCs w:val="24"/>
              </w:rPr>
              <w:t>” (reference Table 1.3 Level GREEN “Condition”)</w:t>
            </w:r>
          </w:p>
        </w:tc>
        <w:tc>
          <w:tcPr>
            <w:tcW w:w="632" w:type="pct"/>
            <w:shd w:val="clear" w:color="auto" w:fill="auto"/>
          </w:tcPr>
          <w:p w:rsidR="00AF0896" w:rsidRPr="005D475C" w:rsidRDefault="00AF0896" w:rsidP="0007159B">
            <w:pPr>
              <w:rPr>
                <w:rFonts w:ascii="Arial" w:hAnsi="Arial" w:cs="Arial"/>
                <w:sz w:val="24"/>
                <w:szCs w:val="24"/>
                <w:shd w:val="clear" w:color="auto" w:fill="00FF00"/>
              </w:rPr>
            </w:pPr>
            <w:r w:rsidRPr="005D475C">
              <w:rPr>
                <w:rFonts w:ascii="Arial" w:hAnsi="Arial" w:cs="Arial"/>
                <w:sz w:val="24"/>
                <w:szCs w:val="24"/>
                <w:shd w:val="clear" w:color="auto" w:fill="00FF00"/>
              </w:rPr>
              <w:t>Sheet</w:t>
            </w:r>
          </w:p>
          <w:p w:rsidR="00AF0896" w:rsidRPr="005D475C" w:rsidRDefault="0007159B" w:rsidP="0007159B">
            <w:pPr>
              <w:rPr>
                <w:rFonts w:ascii="Arial" w:hAnsi="Arial" w:cs="Arial"/>
                <w:shd w:val="clear" w:color="auto" w:fill="00FF00"/>
              </w:rPr>
            </w:pPr>
            <w:r>
              <w:rPr>
                <w:rFonts w:ascii="Arial" w:hAnsi="Arial" w:cs="Arial"/>
                <w:sz w:val="24"/>
                <w:szCs w:val="24"/>
                <w:shd w:val="clear" w:color="auto" w:fill="00FF00"/>
              </w:rPr>
              <w:t>E</w:t>
            </w:r>
            <w:r w:rsidR="00AF0896" w:rsidRPr="005D475C">
              <w:rPr>
                <w:rFonts w:ascii="Arial" w:hAnsi="Arial" w:cs="Arial"/>
                <w:sz w:val="24"/>
                <w:szCs w:val="24"/>
                <w:shd w:val="clear" w:color="auto" w:fill="00FF00"/>
              </w:rPr>
              <w:t>3</w:t>
            </w:r>
          </w:p>
        </w:tc>
      </w:tr>
      <w:tr w:rsidR="00AF0896" w:rsidRPr="007C3B31" w:rsidTr="00AF0896">
        <w:trPr>
          <w:trHeight w:val="237"/>
        </w:trPr>
        <w:tc>
          <w:tcPr>
            <w:tcW w:w="5000" w:type="pct"/>
            <w:gridSpan w:val="4"/>
          </w:tcPr>
          <w:p w:rsidR="00AF0896" w:rsidRPr="007C3B31" w:rsidRDefault="00AF0896" w:rsidP="0007159B">
            <w:pPr>
              <w:jc w:val="center"/>
              <w:rPr>
                <w:rFonts w:ascii="Arial" w:hAnsi="Arial" w:cs="Arial"/>
                <w:b/>
                <w:sz w:val="24"/>
                <w:szCs w:val="24"/>
              </w:rPr>
            </w:pPr>
            <w:r w:rsidRPr="007C3B31">
              <w:rPr>
                <w:rFonts w:ascii="Arial" w:hAnsi="Arial" w:cs="Arial"/>
                <w:b/>
                <w:sz w:val="24"/>
                <w:szCs w:val="24"/>
              </w:rPr>
              <w:t>RECOMMENDED ACTIONS</w:t>
            </w:r>
          </w:p>
        </w:tc>
      </w:tr>
      <w:tr w:rsidR="00AF0896" w:rsidRPr="007C3B31" w:rsidTr="00AF0896">
        <w:trPr>
          <w:trHeight w:val="6987"/>
        </w:trPr>
        <w:tc>
          <w:tcPr>
            <w:tcW w:w="5000" w:type="pct"/>
            <w:gridSpan w:val="4"/>
          </w:tcPr>
          <w:p w:rsidR="00AF0896" w:rsidRPr="00FA170B" w:rsidRDefault="00AF0896" w:rsidP="0007159B">
            <w:pPr>
              <w:autoSpaceDE w:val="0"/>
              <w:autoSpaceDN w:val="0"/>
              <w:adjustRightInd w:val="0"/>
              <w:spacing w:line="360" w:lineRule="auto"/>
              <w:rPr>
                <w:rFonts w:ascii="Arial" w:hAnsi="Arial" w:cs="Arial"/>
                <w:color w:val="000000"/>
              </w:rPr>
            </w:pPr>
            <w:r w:rsidRPr="00FA170B">
              <w:rPr>
                <w:rFonts w:ascii="Arial" w:hAnsi="Arial" w:cs="Arial"/>
                <w:i/>
                <w:iCs/>
                <w:color w:val="000000"/>
                <w:highlight w:val="magenta"/>
                <w:u w:val="single"/>
              </w:rPr>
              <w:t>Owner/EAP Coordinator</w:t>
            </w:r>
            <w:r w:rsidRPr="00FA170B">
              <w:rPr>
                <w:rFonts w:ascii="Arial" w:hAnsi="Arial" w:cs="Arial"/>
                <w:color w:val="000000"/>
                <w:u w:val="single"/>
              </w:rPr>
              <w:t xml:space="preserve"> </w:t>
            </w:r>
          </w:p>
          <w:p w:rsidR="00AF0896" w:rsidRPr="00DC6804" w:rsidRDefault="00AF0896" w:rsidP="00F93774">
            <w:pPr>
              <w:numPr>
                <w:ilvl w:val="0"/>
                <w:numId w:val="40"/>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Make sure Level 3 GREEN notifications in STEP </w:t>
            </w:r>
            <w:r w:rsidR="006A252C">
              <w:rPr>
                <w:rFonts w:ascii="Arial" w:hAnsi="Arial" w:cs="Arial"/>
                <w:color w:val="000000"/>
              </w:rPr>
              <w:t>2</w:t>
            </w:r>
            <w:r w:rsidRPr="00DC6804">
              <w:rPr>
                <w:rFonts w:ascii="Arial" w:hAnsi="Arial" w:cs="Arial"/>
                <w:color w:val="000000"/>
              </w:rPr>
              <w:t xml:space="preserve"> have been made.</w:t>
            </w:r>
          </w:p>
          <w:p w:rsidR="006A252C" w:rsidRDefault="00AF0896" w:rsidP="00F93774">
            <w:pPr>
              <w:numPr>
                <w:ilvl w:val="0"/>
                <w:numId w:val="40"/>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The Dam Owner should make careful observation and inspection of every part of the dam; this should be done without compromising the safety of anyone performing these tasks.  Monitor water levels and </w:t>
            </w:r>
            <w:r w:rsidR="006A252C">
              <w:rPr>
                <w:rFonts w:ascii="Arial" w:hAnsi="Arial" w:cs="Arial"/>
                <w:color w:val="000000"/>
              </w:rPr>
              <w:t>crack widths for movement or seepage daily</w:t>
            </w:r>
            <w:r w:rsidRPr="00DC6804">
              <w:rPr>
                <w:rFonts w:ascii="Arial" w:hAnsi="Arial" w:cs="Arial"/>
                <w:color w:val="000000"/>
              </w:rPr>
              <w:t>.</w:t>
            </w:r>
          </w:p>
          <w:p w:rsidR="00AF0896" w:rsidRPr="006A252C" w:rsidRDefault="00AF0896" w:rsidP="00F93774">
            <w:pPr>
              <w:numPr>
                <w:ilvl w:val="0"/>
                <w:numId w:val="40"/>
              </w:numPr>
              <w:autoSpaceDE w:val="0"/>
              <w:autoSpaceDN w:val="0"/>
              <w:adjustRightInd w:val="0"/>
              <w:spacing w:line="276" w:lineRule="auto"/>
              <w:rPr>
                <w:rFonts w:ascii="Arial" w:hAnsi="Arial" w:cs="Arial"/>
                <w:color w:val="000000"/>
              </w:rPr>
            </w:pPr>
            <w:r w:rsidRPr="006A252C">
              <w:rPr>
                <w:rFonts w:ascii="Arial" w:hAnsi="Arial" w:cs="Arial"/>
                <w:color w:val="00B0F0"/>
              </w:rPr>
              <w:t>Use “a bottom drain, installed siphon or pumps located on-site” to provide additional drawdown of the lake level</w:t>
            </w:r>
            <w:r w:rsidR="008C1457">
              <w:rPr>
                <w:rFonts w:ascii="Arial" w:hAnsi="Arial" w:cs="Arial"/>
                <w:color w:val="00B0F0"/>
              </w:rPr>
              <w:t xml:space="preserve"> to relieve pressure on the embankment</w:t>
            </w:r>
            <w:r w:rsidRPr="006A252C">
              <w:rPr>
                <w:rFonts w:ascii="Arial" w:hAnsi="Arial" w:cs="Arial"/>
                <w:color w:val="00B0F0"/>
              </w:rPr>
              <w:t>.  Caution must be taken to not add additional flooding to properties downstream.  (Reference General Question #2)</w:t>
            </w:r>
          </w:p>
          <w:p w:rsidR="00AF0896" w:rsidRPr="00DC6804" w:rsidRDefault="00AF0896" w:rsidP="00F93774">
            <w:pPr>
              <w:numPr>
                <w:ilvl w:val="0"/>
                <w:numId w:val="40"/>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Monitor Off-site areas </w:t>
            </w:r>
            <w:r w:rsidRPr="00DC6804">
              <w:rPr>
                <w:rFonts w:ascii="Arial" w:hAnsi="Arial" w:cs="Arial"/>
                <w:color w:val="00B0F0"/>
              </w:rPr>
              <w:t>“and instrumentation” If Question #3 = YES  (Applicable to all Action Data Sheets with reference to Instrumentation).</w:t>
            </w:r>
          </w:p>
          <w:p w:rsidR="00AF0896" w:rsidRPr="00DC6804" w:rsidRDefault="00AF0896" w:rsidP="00F93774">
            <w:pPr>
              <w:numPr>
                <w:ilvl w:val="0"/>
                <w:numId w:val="40"/>
              </w:numPr>
              <w:autoSpaceDE w:val="0"/>
              <w:autoSpaceDN w:val="0"/>
              <w:adjustRightInd w:val="0"/>
              <w:spacing w:line="276" w:lineRule="auto"/>
              <w:rPr>
                <w:i/>
                <w:color w:val="000000"/>
              </w:rPr>
            </w:pPr>
            <w:r w:rsidRPr="00DC6804">
              <w:rPr>
                <w:i/>
                <w:color w:val="000000"/>
              </w:rPr>
              <w:t>Record all information, observations, and actions on an Event Log Form (Form 3.2).</w:t>
            </w:r>
          </w:p>
          <w:p w:rsidR="00AF0896" w:rsidRPr="00DC6804" w:rsidRDefault="00AF0896" w:rsidP="00F93774">
            <w:pPr>
              <w:numPr>
                <w:ilvl w:val="0"/>
                <w:numId w:val="40"/>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Contact the </w:t>
            </w:r>
            <w:r w:rsidRPr="00DC6804">
              <w:rPr>
                <w:rFonts w:ascii="Arial" w:hAnsi="Arial" w:cs="Arial"/>
                <w:i/>
                <w:iCs/>
                <w:color w:val="000000"/>
                <w:highlight w:val="magenta"/>
                <w:u w:val="single"/>
              </w:rPr>
              <w:t>Owner’s Engineer</w:t>
            </w:r>
            <w:r w:rsidRPr="00DC6804">
              <w:rPr>
                <w:rFonts w:ascii="Arial" w:hAnsi="Arial" w:cs="Arial"/>
                <w:color w:val="000000"/>
              </w:rPr>
              <w:t xml:space="preserve"> at least daily to report the latest observations and conditions. If conditions change significantly, </w:t>
            </w:r>
            <w:r>
              <w:rPr>
                <w:rFonts w:ascii="Arial" w:hAnsi="Arial" w:cs="Arial"/>
                <w:color w:val="000000"/>
              </w:rPr>
              <w:t>go to the</w:t>
            </w:r>
            <w:r w:rsidRPr="00DC6804">
              <w:rPr>
                <w:rFonts w:ascii="Arial" w:hAnsi="Arial" w:cs="Arial"/>
                <w:color w:val="000000"/>
              </w:rPr>
              <w:t xml:space="preserve"> </w:t>
            </w:r>
            <w:r w:rsidRPr="00DC6804">
              <w:rPr>
                <w:rFonts w:ascii="Arial" w:hAnsi="Arial" w:cs="Arial"/>
                <w:b/>
                <w:color w:val="000000"/>
              </w:rPr>
              <w:t>re-evaluat</w:t>
            </w:r>
            <w:r>
              <w:rPr>
                <w:rFonts w:ascii="Arial" w:hAnsi="Arial" w:cs="Arial"/>
                <w:b/>
                <w:color w:val="000000"/>
              </w:rPr>
              <w:t>ion/decision</w:t>
            </w:r>
            <w:r w:rsidRPr="00780869">
              <w:rPr>
                <w:rFonts w:ascii="Arial" w:hAnsi="Arial" w:cs="Arial"/>
                <w:b/>
                <w:color w:val="000000"/>
              </w:rPr>
              <w:t xml:space="preserve"> section</w:t>
            </w:r>
            <w:r w:rsidRPr="00DC6804">
              <w:rPr>
                <w:rFonts w:ascii="Arial" w:hAnsi="Arial" w:cs="Arial"/>
                <w:color w:val="000000"/>
              </w:rPr>
              <w:t xml:space="preserve"> and follow relevant steps immediately.</w:t>
            </w:r>
          </w:p>
          <w:p w:rsidR="00AF0896" w:rsidRDefault="00AF0896" w:rsidP="0007159B">
            <w:pPr>
              <w:autoSpaceDE w:val="0"/>
              <w:autoSpaceDN w:val="0"/>
              <w:adjustRightInd w:val="0"/>
              <w:spacing w:line="360" w:lineRule="auto"/>
              <w:rPr>
                <w:rFonts w:ascii="Arial" w:hAnsi="Arial" w:cs="Arial"/>
                <w:i/>
                <w:iCs/>
                <w:color w:val="000000"/>
                <w:u w:val="single"/>
              </w:rPr>
            </w:pPr>
          </w:p>
          <w:p w:rsidR="00AF0896" w:rsidRPr="00DC6804" w:rsidRDefault="00AF0896" w:rsidP="0007159B">
            <w:pPr>
              <w:autoSpaceDE w:val="0"/>
              <w:autoSpaceDN w:val="0"/>
              <w:adjustRightInd w:val="0"/>
              <w:spacing w:line="360" w:lineRule="auto"/>
              <w:rPr>
                <w:rFonts w:ascii="Arial" w:hAnsi="Arial" w:cs="Arial"/>
                <w:color w:val="000000"/>
              </w:rPr>
            </w:pPr>
            <w:r w:rsidRPr="00DC6804">
              <w:rPr>
                <w:rFonts w:ascii="Arial" w:hAnsi="Arial" w:cs="Arial"/>
                <w:i/>
                <w:iCs/>
                <w:color w:val="000000"/>
                <w:u w:val="single"/>
              </w:rPr>
              <w:t>Owner’s Engineer</w:t>
            </w:r>
            <w:r w:rsidRPr="00DC6804">
              <w:rPr>
                <w:rFonts w:ascii="Arial" w:hAnsi="Arial" w:cs="Arial"/>
                <w:color w:val="000000"/>
                <w:u w:val="single"/>
              </w:rPr>
              <w:t xml:space="preserve"> </w:t>
            </w:r>
          </w:p>
          <w:p w:rsidR="00AF0896" w:rsidRPr="00DC6804" w:rsidRDefault="00AF0896" w:rsidP="0007159B">
            <w:pPr>
              <w:autoSpaceDE w:val="0"/>
              <w:autoSpaceDN w:val="0"/>
              <w:adjustRightInd w:val="0"/>
              <w:spacing w:line="360" w:lineRule="auto"/>
              <w:ind w:left="702"/>
              <w:rPr>
                <w:rFonts w:ascii="Arial" w:hAnsi="Arial" w:cs="Arial"/>
                <w:color w:val="000000"/>
              </w:rPr>
            </w:pPr>
            <w:r w:rsidRPr="00DC6804">
              <w:rPr>
                <w:rFonts w:ascii="Arial" w:hAnsi="Arial" w:cs="Arial"/>
                <w:color w:val="000000"/>
              </w:rPr>
              <w:t>Review all pertinent information in order to recommend appropriate actions to the EAP Coordinator in conjunction with NC Dam Safety Staff.  Provide oversight to corrective actions or work as required.  Observe conditions in site periodically and provide decision support as appropriate.</w:t>
            </w:r>
          </w:p>
          <w:p w:rsidR="00AF0896" w:rsidRDefault="00AF0896" w:rsidP="0007159B">
            <w:pPr>
              <w:autoSpaceDE w:val="0"/>
              <w:autoSpaceDN w:val="0"/>
              <w:adjustRightInd w:val="0"/>
              <w:spacing w:line="360" w:lineRule="auto"/>
              <w:rPr>
                <w:rFonts w:ascii="Arial" w:hAnsi="Arial" w:cs="Arial"/>
                <w:color w:val="000000"/>
                <w:u w:val="single"/>
              </w:rPr>
            </w:pPr>
          </w:p>
          <w:p w:rsidR="00AF0896" w:rsidRPr="00DC6804" w:rsidRDefault="00AF0896" w:rsidP="0007159B">
            <w:pPr>
              <w:autoSpaceDE w:val="0"/>
              <w:autoSpaceDN w:val="0"/>
              <w:adjustRightInd w:val="0"/>
              <w:spacing w:line="360" w:lineRule="auto"/>
              <w:rPr>
                <w:rFonts w:ascii="Arial" w:hAnsi="Arial" w:cs="Arial"/>
                <w:color w:val="000000"/>
                <w:u w:val="single"/>
              </w:rPr>
            </w:pPr>
            <w:r w:rsidRPr="00DC6804">
              <w:rPr>
                <w:rFonts w:ascii="Arial" w:hAnsi="Arial" w:cs="Arial"/>
                <w:color w:val="000000"/>
                <w:u w:val="single"/>
              </w:rPr>
              <w:t>NC Dam Safety Staff</w:t>
            </w:r>
          </w:p>
          <w:p w:rsidR="00AF0896" w:rsidRPr="007C3B31" w:rsidRDefault="00AF0896" w:rsidP="0007159B">
            <w:pPr>
              <w:spacing w:line="360" w:lineRule="auto"/>
              <w:ind w:left="702"/>
              <w:rPr>
                <w:rFonts w:ascii="Arial" w:hAnsi="Arial" w:cs="Arial"/>
              </w:rPr>
            </w:pPr>
            <w:r w:rsidRPr="00DC6804">
              <w:rPr>
                <w:rFonts w:ascii="Arial" w:hAnsi="Arial" w:cs="Arial"/>
                <w:color w:val="000000"/>
              </w:rPr>
              <w:t xml:space="preserve">Provide decision support and technical support to the </w:t>
            </w:r>
            <w:r w:rsidRPr="00DC6804">
              <w:rPr>
                <w:rFonts w:ascii="Arial" w:hAnsi="Arial" w:cs="Arial"/>
                <w:i/>
                <w:iCs/>
                <w:color w:val="000000"/>
                <w:highlight w:val="magenta"/>
                <w:u w:val="single"/>
              </w:rPr>
              <w:t>Incident Commander</w:t>
            </w:r>
            <w:r w:rsidRPr="00DC6804">
              <w:rPr>
                <w:rFonts w:ascii="Arial" w:hAnsi="Arial" w:cs="Arial"/>
                <w:color w:val="000000"/>
              </w:rPr>
              <w:t xml:space="preserve"> as appropriate.</w:t>
            </w:r>
          </w:p>
        </w:tc>
      </w:tr>
      <w:tr w:rsidR="00AF0896" w:rsidRPr="007C3B31" w:rsidTr="00AF0896">
        <w:trPr>
          <w:trHeight w:val="237"/>
        </w:trPr>
        <w:tc>
          <w:tcPr>
            <w:tcW w:w="5000" w:type="pct"/>
            <w:gridSpan w:val="4"/>
          </w:tcPr>
          <w:p w:rsidR="00AF0896" w:rsidRPr="007C3B31" w:rsidRDefault="00AF0896" w:rsidP="0007159B">
            <w:pPr>
              <w:jc w:val="center"/>
              <w:rPr>
                <w:rFonts w:ascii="Arial" w:hAnsi="Arial" w:cs="Arial"/>
                <w:b/>
                <w:sz w:val="24"/>
                <w:szCs w:val="24"/>
              </w:rPr>
            </w:pPr>
            <w:r>
              <w:rPr>
                <w:rFonts w:ascii="Arial" w:hAnsi="Arial" w:cs="Arial"/>
                <w:b/>
                <w:sz w:val="24"/>
                <w:szCs w:val="24"/>
              </w:rPr>
              <w:t>RE-</w:t>
            </w:r>
            <w:r w:rsidRPr="007C3B31">
              <w:rPr>
                <w:rFonts w:ascii="Arial" w:hAnsi="Arial" w:cs="Arial"/>
                <w:b/>
                <w:sz w:val="24"/>
                <w:szCs w:val="24"/>
              </w:rPr>
              <w:t>EVALUATION / DECISION</w:t>
            </w:r>
            <w:r>
              <w:rPr>
                <w:rFonts w:ascii="Arial" w:hAnsi="Arial" w:cs="Arial"/>
                <w:b/>
                <w:sz w:val="24"/>
                <w:szCs w:val="24"/>
              </w:rPr>
              <w:t xml:space="preserve"> </w:t>
            </w:r>
            <w:r w:rsidRPr="00D5669B">
              <w:rPr>
                <w:rFonts w:ascii="Arial" w:hAnsi="Arial" w:cs="Arial"/>
                <w:b/>
                <w:sz w:val="24"/>
                <w:szCs w:val="24"/>
              </w:rPr>
              <w:t>Based upon TALE 1.3</w:t>
            </w:r>
          </w:p>
        </w:tc>
      </w:tr>
      <w:tr w:rsidR="00AF0896" w:rsidRPr="007C3B31" w:rsidTr="00AF0896">
        <w:trPr>
          <w:trHeight w:val="2051"/>
        </w:trPr>
        <w:tc>
          <w:tcPr>
            <w:tcW w:w="5000" w:type="pct"/>
            <w:gridSpan w:val="4"/>
          </w:tcPr>
          <w:p w:rsidR="00AF0896" w:rsidRPr="00FA170B" w:rsidRDefault="00AF0896" w:rsidP="0007159B">
            <w:pPr>
              <w:spacing w:line="360" w:lineRule="auto"/>
              <w:rPr>
                <w:rFonts w:ascii="Arial" w:hAnsi="Arial" w:cs="Arial"/>
              </w:rPr>
            </w:pPr>
            <w:r w:rsidRPr="00FA170B">
              <w:rPr>
                <w:rFonts w:ascii="Arial" w:hAnsi="Arial" w:cs="Arial"/>
              </w:rPr>
              <w:t xml:space="preserve">Evaluate conditions at least daily, or whenever conditions change significantly. Using Table 1.3, determine whether: </w:t>
            </w:r>
          </w:p>
          <w:p w:rsidR="00AF0896" w:rsidRPr="00FA170B" w:rsidRDefault="00AF0896" w:rsidP="00F93774">
            <w:pPr>
              <w:numPr>
                <w:ilvl w:val="0"/>
                <w:numId w:val="41"/>
              </w:numPr>
              <w:spacing w:line="360" w:lineRule="auto"/>
              <w:rPr>
                <w:rFonts w:ascii="Arial" w:hAnsi="Arial" w:cs="Arial"/>
              </w:rPr>
            </w:pPr>
            <w:r>
              <w:rPr>
                <w:rFonts w:ascii="Arial" w:hAnsi="Arial" w:cs="Arial"/>
              </w:rPr>
              <w:t xml:space="preserve">The event can be terminated </w:t>
            </w:r>
            <w:r w:rsidR="00207708">
              <w:rPr>
                <w:rFonts w:ascii="Arial" w:hAnsi="Arial" w:cs="Arial"/>
              </w:rPr>
              <w:t>if the dam</w:t>
            </w:r>
            <w:r w:rsidR="00207708" w:rsidRPr="00207708">
              <w:rPr>
                <w:rFonts w:ascii="Arial" w:hAnsi="Arial" w:cs="Arial"/>
              </w:rPr>
              <w:t xml:space="preserve"> </w:t>
            </w:r>
            <w:r w:rsidR="008C1457">
              <w:rPr>
                <w:rFonts w:ascii="Arial" w:hAnsi="Arial" w:cs="Arial"/>
              </w:rPr>
              <w:t>if</w:t>
            </w:r>
            <w:r w:rsidR="00207708" w:rsidRPr="00207708">
              <w:rPr>
                <w:rFonts w:ascii="Arial" w:hAnsi="Arial" w:cs="Arial"/>
              </w:rPr>
              <w:t xml:space="preserve"> determined </w:t>
            </w:r>
            <w:r w:rsidR="008C1457">
              <w:rPr>
                <w:rFonts w:ascii="Arial" w:hAnsi="Arial" w:cs="Arial"/>
              </w:rPr>
              <w:t xml:space="preserve">to no longer pose an immediate threat to downstream </w:t>
            </w:r>
            <w:r w:rsidR="00207708" w:rsidRPr="00207708">
              <w:rPr>
                <w:rFonts w:ascii="Arial" w:hAnsi="Arial" w:cs="Arial"/>
              </w:rPr>
              <w:t>by NC Dam Safety staff</w:t>
            </w:r>
            <w:r>
              <w:rPr>
                <w:rFonts w:ascii="Arial" w:hAnsi="Arial" w:cs="Arial"/>
              </w:rPr>
              <w:t>.</w:t>
            </w:r>
          </w:p>
          <w:p w:rsidR="00AF0896" w:rsidRPr="00FA170B" w:rsidRDefault="00AF0896" w:rsidP="00F93774">
            <w:pPr>
              <w:numPr>
                <w:ilvl w:val="0"/>
                <w:numId w:val="41"/>
              </w:numPr>
              <w:spacing w:line="360" w:lineRule="auto"/>
              <w:rPr>
                <w:rFonts w:ascii="Arial" w:hAnsi="Arial" w:cs="Arial"/>
              </w:rPr>
            </w:pPr>
            <w:r w:rsidRPr="00FA170B">
              <w:rPr>
                <w:rFonts w:ascii="Arial" w:hAnsi="Arial" w:cs="Arial"/>
              </w:rPr>
              <w:t>The event remains at the current Event Level 3 (</w:t>
            </w:r>
            <w:r>
              <w:rPr>
                <w:rFonts w:ascii="Arial" w:hAnsi="Arial" w:cs="Arial"/>
              </w:rPr>
              <w:t>No change in situation</w:t>
            </w:r>
            <w:r w:rsidRPr="00FA170B">
              <w:rPr>
                <w:rFonts w:ascii="Arial" w:hAnsi="Arial" w:cs="Arial"/>
              </w:rPr>
              <w:t xml:space="preserve">). </w:t>
            </w:r>
          </w:p>
          <w:p w:rsidR="00AF0896" w:rsidRPr="00FA170B" w:rsidRDefault="007D227C" w:rsidP="00F93774">
            <w:pPr>
              <w:numPr>
                <w:ilvl w:val="0"/>
                <w:numId w:val="41"/>
              </w:numPr>
              <w:spacing w:line="360" w:lineRule="auto"/>
              <w:rPr>
                <w:rFonts w:ascii="Arial" w:hAnsi="Arial" w:cs="Arial"/>
              </w:rPr>
            </w:pPr>
            <w:r>
              <w:rPr>
                <w:rFonts w:ascii="Arial" w:hAnsi="Arial" w:cs="Arial"/>
              </w:rPr>
              <w:t xml:space="preserve">The event warrants escalation, </w:t>
            </w:r>
            <w:r w:rsidR="00AF0896">
              <w:rPr>
                <w:rFonts w:ascii="Arial" w:hAnsi="Arial" w:cs="Arial"/>
              </w:rPr>
              <w:t xml:space="preserve">determined using Table 1.3 if </w:t>
            </w:r>
            <w:r w:rsidR="00207708">
              <w:rPr>
                <w:rFonts w:ascii="Arial" w:hAnsi="Arial" w:cs="Arial"/>
              </w:rPr>
              <w:t xml:space="preserve">cracks </w:t>
            </w:r>
            <w:r w:rsidR="0007159B">
              <w:rPr>
                <w:rFonts w:ascii="Arial" w:hAnsi="Arial" w:cs="Arial"/>
              </w:rPr>
              <w:t>enlarging</w:t>
            </w:r>
            <w:r w:rsidR="00207708">
              <w:rPr>
                <w:rFonts w:ascii="Arial" w:hAnsi="Arial" w:cs="Arial"/>
              </w:rPr>
              <w:t xml:space="preserve"> or water begins to flow from cracks</w:t>
            </w:r>
            <w:r w:rsidR="00AF0896" w:rsidRPr="00FA170B">
              <w:rPr>
                <w:rFonts w:ascii="Arial" w:hAnsi="Arial" w:cs="Arial"/>
              </w:rPr>
              <w:t>.</w:t>
            </w:r>
          </w:p>
          <w:p w:rsidR="00AF0896" w:rsidRPr="00FA170B" w:rsidRDefault="00AF0896" w:rsidP="0007159B">
            <w:pPr>
              <w:pStyle w:val="Footer"/>
              <w:tabs>
                <w:tab w:val="clear" w:pos="4320"/>
                <w:tab w:val="clear" w:pos="8640"/>
              </w:tabs>
              <w:spacing w:line="360" w:lineRule="auto"/>
              <w:rPr>
                <w:rFonts w:ascii="Arial" w:hAnsi="Arial" w:cs="Arial"/>
              </w:rPr>
            </w:pPr>
            <w:r w:rsidRPr="00322CD1">
              <w:rPr>
                <w:rFonts w:ascii="Arial" w:hAnsi="Arial" w:cs="Arial"/>
                <w:i/>
              </w:rPr>
              <w:t>All contacts on Notification Flow Chart shall be updated of changes</w:t>
            </w:r>
          </w:p>
        </w:tc>
      </w:tr>
      <w:tr w:rsidR="00AF0896" w:rsidRPr="007C3B31" w:rsidTr="00AF0896">
        <w:tblPrEx>
          <w:tblCellMar>
            <w:top w:w="58" w:type="dxa"/>
            <w:left w:w="115" w:type="dxa"/>
            <w:right w:w="115" w:type="dxa"/>
          </w:tblCellMar>
        </w:tblPrEx>
        <w:trPr>
          <w:trHeight w:val="496"/>
        </w:trPr>
        <w:tc>
          <w:tcPr>
            <w:tcW w:w="5000" w:type="pct"/>
            <w:gridSpan w:val="4"/>
            <w:vAlign w:val="center"/>
          </w:tcPr>
          <w:p w:rsidR="00AF0896" w:rsidRPr="007C3B31" w:rsidRDefault="00AF0896" w:rsidP="0007159B">
            <w:pPr>
              <w:jc w:val="center"/>
              <w:rPr>
                <w:b/>
                <w:bCs/>
              </w:rPr>
            </w:pPr>
            <w:r w:rsidRPr="00FA170B">
              <w:rPr>
                <w:rFonts w:ascii="Arial" w:hAnsi="Arial" w:cs="Arial"/>
              </w:rPr>
              <w:t>Based on this determination, follow the appropriate actions</w:t>
            </w:r>
          </w:p>
        </w:tc>
      </w:tr>
      <w:tr w:rsidR="00AF0896" w:rsidRPr="007C3B31" w:rsidTr="00AF0896">
        <w:trPr>
          <w:trHeight w:val="465"/>
        </w:trPr>
        <w:tc>
          <w:tcPr>
            <w:tcW w:w="1696" w:type="pct"/>
            <w:vAlign w:val="center"/>
          </w:tcPr>
          <w:p w:rsidR="00AF0896" w:rsidRPr="007C3B31" w:rsidRDefault="00AF0896" w:rsidP="0007159B">
            <w:pPr>
              <w:pStyle w:val="Default"/>
              <w:rPr>
                <w:sz w:val="20"/>
                <w:szCs w:val="20"/>
              </w:rPr>
            </w:pPr>
            <w:r w:rsidRPr="007C3B31">
              <w:rPr>
                <w:b/>
                <w:bCs/>
                <w:sz w:val="20"/>
                <w:szCs w:val="20"/>
              </w:rPr>
              <w:t xml:space="preserve">A) TERMINATION </w:t>
            </w:r>
          </w:p>
        </w:tc>
        <w:tc>
          <w:tcPr>
            <w:tcW w:w="1695" w:type="pct"/>
            <w:vAlign w:val="center"/>
          </w:tcPr>
          <w:p w:rsidR="00AF0896" w:rsidRPr="007C3B31" w:rsidRDefault="00AF0896" w:rsidP="0007159B">
            <w:pPr>
              <w:pStyle w:val="Default"/>
              <w:rPr>
                <w:sz w:val="20"/>
                <w:szCs w:val="20"/>
              </w:rPr>
            </w:pPr>
            <w:r w:rsidRPr="007C3B31">
              <w:rPr>
                <w:b/>
                <w:bCs/>
                <w:sz w:val="20"/>
                <w:szCs w:val="20"/>
              </w:rPr>
              <w:t xml:space="preserve">B) EVENT LEVEL 3 </w:t>
            </w:r>
            <w:r>
              <w:rPr>
                <w:b/>
                <w:bCs/>
                <w:sz w:val="20"/>
                <w:szCs w:val="20"/>
              </w:rPr>
              <w:t xml:space="preserve"> (NO CHANGE)</w:t>
            </w:r>
          </w:p>
        </w:tc>
        <w:tc>
          <w:tcPr>
            <w:tcW w:w="1610" w:type="pct"/>
            <w:gridSpan w:val="2"/>
            <w:vAlign w:val="center"/>
          </w:tcPr>
          <w:p w:rsidR="00AF0896" w:rsidRPr="00DE5F35" w:rsidRDefault="00AF0896" w:rsidP="0007159B">
            <w:pPr>
              <w:pStyle w:val="Default"/>
              <w:rPr>
                <w:b/>
                <w:bCs/>
                <w:sz w:val="20"/>
                <w:szCs w:val="20"/>
              </w:rPr>
            </w:pPr>
            <w:r w:rsidRPr="00DE5F35">
              <w:rPr>
                <w:b/>
                <w:bCs/>
                <w:sz w:val="20"/>
                <w:szCs w:val="20"/>
              </w:rPr>
              <w:t xml:space="preserve">C) EVENT LEVEL </w:t>
            </w:r>
            <w:r>
              <w:rPr>
                <w:b/>
                <w:bCs/>
                <w:sz w:val="20"/>
                <w:szCs w:val="20"/>
              </w:rPr>
              <w:t>ESCALATION</w:t>
            </w:r>
            <w:r w:rsidRPr="00DE5F35">
              <w:rPr>
                <w:b/>
                <w:bCs/>
                <w:sz w:val="20"/>
                <w:szCs w:val="20"/>
              </w:rPr>
              <w:t xml:space="preserve"> </w:t>
            </w:r>
          </w:p>
        </w:tc>
      </w:tr>
      <w:tr w:rsidR="00AF0896" w:rsidRPr="007C3B31" w:rsidTr="00AF0896">
        <w:trPr>
          <w:trHeight w:val="710"/>
        </w:trPr>
        <w:tc>
          <w:tcPr>
            <w:tcW w:w="1696" w:type="pct"/>
            <w:vAlign w:val="center"/>
          </w:tcPr>
          <w:p w:rsidR="00AF0896" w:rsidRPr="007C3B31" w:rsidRDefault="00AF0896" w:rsidP="0007159B">
            <w:pPr>
              <w:autoSpaceDE w:val="0"/>
              <w:autoSpaceDN w:val="0"/>
              <w:adjustRightInd w:val="0"/>
              <w:rPr>
                <w:rFonts w:ascii="Arial" w:hAnsi="Arial" w:cs="Arial"/>
                <w:color w:val="000000"/>
                <w:sz w:val="24"/>
                <w:szCs w:val="24"/>
              </w:rPr>
            </w:pPr>
            <w:r w:rsidRPr="007C3B31">
              <w:rPr>
                <w:rFonts w:ascii="Arial" w:hAnsi="Arial" w:cs="Arial"/>
                <w:color w:val="000000"/>
                <w:sz w:val="24"/>
                <w:szCs w:val="24"/>
              </w:rPr>
              <w:t xml:space="preserve">Go to </w:t>
            </w:r>
            <w:r w:rsidRPr="007C3B31">
              <w:rPr>
                <w:rFonts w:ascii="Arial" w:hAnsi="Arial" w:cs="Arial"/>
                <w:b/>
                <w:bCs/>
                <w:color w:val="000000"/>
                <w:sz w:val="24"/>
                <w:szCs w:val="24"/>
              </w:rPr>
              <w:t xml:space="preserve">Termination and Follow- </w:t>
            </w:r>
          </w:p>
          <w:p w:rsidR="00AF0896" w:rsidRPr="007C3B31" w:rsidRDefault="00AF0896" w:rsidP="0007159B">
            <w:pPr>
              <w:rPr>
                <w:rFonts w:ascii="Arial" w:hAnsi="Arial" w:cs="Arial"/>
              </w:rPr>
            </w:pPr>
            <w:r w:rsidRPr="007C3B31">
              <w:rPr>
                <w:rFonts w:ascii="Arial" w:hAnsi="Arial" w:cs="Arial"/>
                <w:b/>
                <w:bCs/>
                <w:color w:val="000000"/>
                <w:sz w:val="24"/>
                <w:szCs w:val="24"/>
              </w:rPr>
              <w:t xml:space="preserve">up </w:t>
            </w:r>
            <w:r w:rsidRPr="007C3B31">
              <w:rPr>
                <w:rFonts w:ascii="Arial" w:hAnsi="Arial" w:cs="Arial"/>
                <w:color w:val="000000"/>
                <w:sz w:val="24"/>
                <w:szCs w:val="24"/>
              </w:rPr>
              <w:t>(S</w:t>
            </w:r>
            <w:r>
              <w:rPr>
                <w:rFonts w:ascii="Arial" w:hAnsi="Arial" w:cs="Arial"/>
                <w:color w:val="000000"/>
                <w:sz w:val="24"/>
                <w:szCs w:val="24"/>
              </w:rPr>
              <w:t>tep</w:t>
            </w:r>
            <w:r w:rsidRPr="007C3B31">
              <w:rPr>
                <w:rFonts w:ascii="Arial" w:hAnsi="Arial" w:cs="Arial"/>
                <w:color w:val="000000"/>
              </w:rPr>
              <w:t xml:space="preserve"> 4)</w:t>
            </w:r>
          </w:p>
        </w:tc>
        <w:tc>
          <w:tcPr>
            <w:tcW w:w="1695" w:type="pct"/>
            <w:vAlign w:val="center"/>
          </w:tcPr>
          <w:p w:rsidR="00AF0896" w:rsidRPr="007C3B31" w:rsidRDefault="00AF0896" w:rsidP="0007159B">
            <w:pPr>
              <w:rPr>
                <w:rFonts w:ascii="Arial" w:hAnsi="Arial" w:cs="Arial"/>
                <w:sz w:val="24"/>
                <w:szCs w:val="24"/>
              </w:rPr>
            </w:pPr>
            <w:r w:rsidRPr="007C3B31">
              <w:rPr>
                <w:rFonts w:ascii="Arial" w:hAnsi="Arial" w:cs="Arial"/>
                <w:sz w:val="24"/>
                <w:szCs w:val="24"/>
              </w:rPr>
              <w:t>Continue recommended actions on this sheet</w:t>
            </w:r>
          </w:p>
        </w:tc>
        <w:tc>
          <w:tcPr>
            <w:tcW w:w="1610" w:type="pct"/>
            <w:gridSpan w:val="2"/>
            <w:vAlign w:val="center"/>
          </w:tcPr>
          <w:p w:rsidR="00AF0896" w:rsidRPr="007C3B31" w:rsidRDefault="00AF0896" w:rsidP="0007159B">
            <w:pPr>
              <w:rPr>
                <w:rFonts w:ascii="Arial" w:hAnsi="Arial" w:cs="Arial"/>
                <w:sz w:val="24"/>
                <w:szCs w:val="24"/>
              </w:rPr>
            </w:pPr>
            <w:r w:rsidRPr="007C3B31">
              <w:rPr>
                <w:sz w:val="24"/>
                <w:szCs w:val="24"/>
              </w:rPr>
              <w:t xml:space="preserve">Go to </w:t>
            </w:r>
            <w:r w:rsidRPr="007C3B31">
              <w:rPr>
                <w:b/>
                <w:bCs/>
                <w:sz w:val="24"/>
                <w:szCs w:val="24"/>
              </w:rPr>
              <w:t xml:space="preserve">Event Level 2 or Event Level 1 </w:t>
            </w:r>
            <w:r>
              <w:rPr>
                <w:b/>
                <w:bCs/>
                <w:sz w:val="24"/>
                <w:szCs w:val="24"/>
              </w:rPr>
              <w:t>Steps 2&amp;3</w:t>
            </w:r>
          </w:p>
        </w:tc>
      </w:tr>
    </w:tbl>
    <w:p w:rsidR="0007159B" w:rsidRDefault="00AF0896">
      <w:r>
        <w:br w:type="page"/>
      </w:r>
    </w:p>
    <w:tbl>
      <w:tblPr>
        <w:tblW w:w="4908"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7"/>
        <w:gridCol w:w="3650"/>
        <w:gridCol w:w="2119"/>
        <w:gridCol w:w="1497"/>
      </w:tblGrid>
      <w:tr w:rsidR="0007159B" w:rsidRPr="005D475C" w:rsidTr="0007159B">
        <w:trPr>
          <w:trHeight w:val="499"/>
        </w:trPr>
        <w:tc>
          <w:tcPr>
            <w:tcW w:w="4308" w:type="pct"/>
            <w:gridSpan w:val="3"/>
            <w:shd w:val="clear" w:color="auto" w:fill="auto"/>
          </w:tcPr>
          <w:p w:rsidR="0007159B" w:rsidRPr="005D475C" w:rsidRDefault="0007159B" w:rsidP="0007159B">
            <w:pPr>
              <w:rPr>
                <w:rFonts w:ascii="Arial" w:hAnsi="Arial" w:cs="Arial"/>
                <w:shd w:val="clear" w:color="auto" w:fill="FFFF00"/>
              </w:rPr>
            </w:pPr>
            <w:r w:rsidRPr="005D475C">
              <w:rPr>
                <w:rFonts w:ascii="Arial" w:hAnsi="Arial" w:cs="Arial"/>
                <w:color w:val="000000"/>
                <w:sz w:val="24"/>
                <w:szCs w:val="24"/>
                <w:highlight w:val="yellow"/>
                <w:shd w:val="clear" w:color="auto" w:fill="FFFF00"/>
              </w:rPr>
              <w:t>LEVEL: 2, YELLOW</w:t>
            </w:r>
            <w:r w:rsidRPr="009772AC">
              <w:rPr>
                <w:rFonts w:ascii="Arial" w:hAnsi="Arial" w:cs="Arial"/>
                <w:color w:val="000000"/>
                <w:sz w:val="24"/>
                <w:szCs w:val="24"/>
              </w:rPr>
              <w:t xml:space="preserve"> </w:t>
            </w:r>
            <w:r>
              <w:rPr>
                <w:rFonts w:ascii="Arial" w:hAnsi="Arial" w:cs="Arial"/>
                <w:color w:val="000000"/>
                <w:sz w:val="24"/>
                <w:szCs w:val="24"/>
              </w:rPr>
              <w:t xml:space="preserve">   </w:t>
            </w:r>
            <w:r w:rsidRPr="009772AC">
              <w:rPr>
                <w:rFonts w:ascii="Arial" w:hAnsi="Arial" w:cs="Arial"/>
                <w:color w:val="000000"/>
                <w:sz w:val="24"/>
                <w:szCs w:val="24"/>
              </w:rPr>
              <w:t xml:space="preserve"> </w:t>
            </w:r>
            <w:r w:rsidRPr="009772AC">
              <w:rPr>
                <w:rFonts w:ascii="Arial" w:hAnsi="Arial" w:cs="Arial"/>
                <w:color w:val="FF0000"/>
                <w:szCs w:val="24"/>
              </w:rPr>
              <w:t>E</w:t>
            </w:r>
            <w:r>
              <w:rPr>
                <w:rFonts w:ascii="Arial" w:hAnsi="Arial" w:cs="Arial"/>
                <w:color w:val="FF0000"/>
                <w:szCs w:val="24"/>
              </w:rPr>
              <w:t>MBANKMENT MOVEMENT</w:t>
            </w:r>
            <w:r w:rsidRPr="009772AC">
              <w:rPr>
                <w:rFonts w:ascii="Arial" w:hAnsi="Arial" w:cs="Arial"/>
                <w:color w:val="000000"/>
                <w:sz w:val="24"/>
                <w:szCs w:val="24"/>
              </w:rPr>
              <w:t xml:space="preserve">  </w:t>
            </w:r>
            <w:r w:rsidRPr="009772AC">
              <w:rPr>
                <w:rFonts w:ascii="Arial" w:hAnsi="Arial" w:cs="Arial"/>
                <w:color w:val="00B0F0"/>
                <w:sz w:val="24"/>
                <w:szCs w:val="24"/>
              </w:rPr>
              <w:t>“</w:t>
            </w:r>
            <w:r w:rsidR="000C601A" w:rsidRPr="000C601A">
              <w:rPr>
                <w:rFonts w:ascii="Arial" w:hAnsi="Arial" w:cs="Arial"/>
                <w:color w:val="00B0F0"/>
                <w:sz w:val="24"/>
                <w:szCs w:val="24"/>
              </w:rPr>
              <w:t>Visual movement/slippage of the embankment slope</w:t>
            </w:r>
            <w:r w:rsidRPr="009772AC">
              <w:rPr>
                <w:rFonts w:ascii="Arial" w:hAnsi="Arial" w:cs="Arial"/>
                <w:color w:val="00B0F0"/>
                <w:sz w:val="24"/>
                <w:szCs w:val="24"/>
              </w:rPr>
              <w:t>”</w:t>
            </w:r>
            <w:r>
              <w:rPr>
                <w:rFonts w:ascii="Arial" w:hAnsi="Arial" w:cs="Arial"/>
                <w:color w:val="00B0F0"/>
                <w:sz w:val="24"/>
                <w:szCs w:val="24"/>
              </w:rPr>
              <w:t xml:space="preserve"> (reference Table 1.3 Level YELLOW “Condition”)</w:t>
            </w:r>
          </w:p>
        </w:tc>
        <w:tc>
          <w:tcPr>
            <w:tcW w:w="692" w:type="pct"/>
            <w:shd w:val="clear" w:color="auto" w:fill="auto"/>
          </w:tcPr>
          <w:p w:rsidR="0007159B" w:rsidRPr="005D475C" w:rsidRDefault="0007159B" w:rsidP="0007159B">
            <w:pPr>
              <w:rPr>
                <w:rFonts w:ascii="Arial" w:hAnsi="Arial" w:cs="Arial"/>
                <w:sz w:val="24"/>
                <w:szCs w:val="24"/>
                <w:shd w:val="clear" w:color="auto" w:fill="FFFF00"/>
              </w:rPr>
            </w:pPr>
            <w:r w:rsidRPr="005D475C">
              <w:rPr>
                <w:rFonts w:ascii="Arial" w:hAnsi="Arial" w:cs="Arial"/>
                <w:sz w:val="24"/>
                <w:szCs w:val="24"/>
                <w:shd w:val="clear" w:color="auto" w:fill="FFFF00"/>
              </w:rPr>
              <w:t>Sheet</w:t>
            </w:r>
          </w:p>
          <w:p w:rsidR="0007159B" w:rsidRPr="005D475C" w:rsidRDefault="0007159B" w:rsidP="0007159B">
            <w:pPr>
              <w:rPr>
                <w:rFonts w:ascii="Arial" w:hAnsi="Arial" w:cs="Arial"/>
                <w:shd w:val="clear" w:color="auto" w:fill="FFFF00"/>
              </w:rPr>
            </w:pPr>
            <w:r>
              <w:rPr>
                <w:rFonts w:ascii="Arial" w:hAnsi="Arial" w:cs="Arial"/>
                <w:sz w:val="24"/>
                <w:szCs w:val="24"/>
                <w:shd w:val="clear" w:color="auto" w:fill="FFFF00"/>
              </w:rPr>
              <w:t>F</w:t>
            </w:r>
            <w:r w:rsidRPr="005D475C">
              <w:rPr>
                <w:rFonts w:ascii="Arial" w:hAnsi="Arial" w:cs="Arial"/>
                <w:sz w:val="24"/>
                <w:szCs w:val="24"/>
                <w:shd w:val="clear" w:color="auto" w:fill="FFFF00"/>
              </w:rPr>
              <w:t>2</w:t>
            </w:r>
          </w:p>
        </w:tc>
      </w:tr>
      <w:tr w:rsidR="0007159B" w:rsidRPr="007C3B31" w:rsidTr="0007159B">
        <w:trPr>
          <w:trHeight w:val="250"/>
        </w:trPr>
        <w:tc>
          <w:tcPr>
            <w:tcW w:w="5000" w:type="pct"/>
            <w:gridSpan w:val="4"/>
          </w:tcPr>
          <w:p w:rsidR="0007159B" w:rsidRPr="007C3B31" w:rsidRDefault="0007159B" w:rsidP="0007159B">
            <w:pPr>
              <w:jc w:val="center"/>
              <w:rPr>
                <w:rFonts w:ascii="Arial" w:hAnsi="Arial" w:cs="Arial"/>
                <w:b/>
                <w:sz w:val="24"/>
                <w:szCs w:val="24"/>
              </w:rPr>
            </w:pPr>
            <w:r w:rsidRPr="007C3B31">
              <w:rPr>
                <w:rFonts w:ascii="Arial" w:hAnsi="Arial" w:cs="Arial"/>
                <w:b/>
                <w:sz w:val="24"/>
                <w:szCs w:val="24"/>
              </w:rPr>
              <w:t>RECOMMENDED ACTIONS</w:t>
            </w:r>
          </w:p>
        </w:tc>
      </w:tr>
      <w:tr w:rsidR="0007159B" w:rsidRPr="007C3B31" w:rsidTr="0007159B">
        <w:trPr>
          <w:trHeight w:val="7115"/>
        </w:trPr>
        <w:tc>
          <w:tcPr>
            <w:tcW w:w="5000" w:type="pct"/>
            <w:gridSpan w:val="4"/>
          </w:tcPr>
          <w:p w:rsidR="0007159B" w:rsidRPr="00FA170B" w:rsidRDefault="0007159B" w:rsidP="0007159B">
            <w:pPr>
              <w:autoSpaceDE w:val="0"/>
              <w:autoSpaceDN w:val="0"/>
              <w:adjustRightInd w:val="0"/>
              <w:spacing w:line="360" w:lineRule="auto"/>
              <w:rPr>
                <w:rFonts w:ascii="Arial" w:hAnsi="Arial" w:cs="Arial"/>
                <w:color w:val="000000"/>
              </w:rPr>
            </w:pPr>
            <w:r w:rsidRPr="00FA170B">
              <w:rPr>
                <w:rFonts w:ascii="Arial" w:hAnsi="Arial" w:cs="Arial"/>
                <w:i/>
                <w:iCs/>
                <w:color w:val="000000"/>
                <w:highlight w:val="magenta"/>
                <w:u w:val="single"/>
              </w:rPr>
              <w:t>Owner/EAP Coordinator</w:t>
            </w:r>
            <w:r w:rsidRPr="00FA170B">
              <w:rPr>
                <w:rFonts w:ascii="Arial" w:hAnsi="Arial" w:cs="Arial"/>
                <w:color w:val="000000"/>
                <w:u w:val="single"/>
              </w:rPr>
              <w:t xml:space="preserve"> </w:t>
            </w:r>
          </w:p>
          <w:p w:rsidR="0007159B" w:rsidRPr="00FA170B" w:rsidRDefault="0007159B" w:rsidP="00F93774">
            <w:pPr>
              <w:numPr>
                <w:ilvl w:val="0"/>
                <w:numId w:val="42"/>
              </w:numPr>
              <w:autoSpaceDE w:val="0"/>
              <w:autoSpaceDN w:val="0"/>
              <w:adjustRightInd w:val="0"/>
              <w:spacing w:line="360" w:lineRule="auto"/>
              <w:rPr>
                <w:rFonts w:ascii="Arial" w:hAnsi="Arial" w:cs="Arial"/>
                <w:color w:val="000000"/>
              </w:rPr>
            </w:pPr>
            <w:r w:rsidRPr="00FA170B">
              <w:rPr>
                <w:rFonts w:ascii="Arial" w:hAnsi="Arial" w:cs="Arial"/>
                <w:color w:val="000000"/>
              </w:rPr>
              <w:t xml:space="preserve">Make sure notifications </w:t>
            </w:r>
            <w:r>
              <w:rPr>
                <w:rFonts w:ascii="Arial" w:hAnsi="Arial" w:cs="Arial"/>
                <w:color w:val="000000"/>
              </w:rPr>
              <w:t xml:space="preserve">on Figure 2.2 </w:t>
            </w:r>
            <w:r w:rsidRPr="00FA170B">
              <w:rPr>
                <w:rFonts w:ascii="Arial" w:hAnsi="Arial" w:cs="Arial"/>
                <w:color w:val="000000"/>
              </w:rPr>
              <w:t>have been made</w:t>
            </w:r>
            <w:r>
              <w:rPr>
                <w:rFonts w:ascii="Arial" w:hAnsi="Arial" w:cs="Arial"/>
                <w:color w:val="000000"/>
              </w:rPr>
              <w:t xml:space="preserve"> using pre-scripted message</w:t>
            </w:r>
            <w:r w:rsidRPr="00FA170B">
              <w:rPr>
                <w:rFonts w:ascii="Arial" w:hAnsi="Arial" w:cs="Arial"/>
                <w:color w:val="000000"/>
              </w:rPr>
              <w:t xml:space="preserve">. </w:t>
            </w:r>
          </w:p>
          <w:p w:rsidR="0007159B" w:rsidRDefault="0007159B" w:rsidP="00F93774">
            <w:pPr>
              <w:numPr>
                <w:ilvl w:val="0"/>
                <w:numId w:val="42"/>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The Dam Owner should make careful observation and inspection of every part of the dam; this should be done without compromising the safety of anyone performing these tasks.  Monitor water levels and </w:t>
            </w:r>
            <w:r w:rsidR="0084417F">
              <w:rPr>
                <w:rFonts w:ascii="Arial" w:hAnsi="Arial" w:cs="Arial"/>
                <w:color w:val="000000"/>
              </w:rPr>
              <w:t>development of new cracks</w:t>
            </w:r>
            <w:r w:rsidRPr="00DC6804">
              <w:rPr>
                <w:rFonts w:ascii="Arial" w:hAnsi="Arial" w:cs="Arial"/>
                <w:color w:val="000000"/>
              </w:rPr>
              <w:t xml:space="preserve"> </w:t>
            </w:r>
            <w:r>
              <w:rPr>
                <w:rFonts w:ascii="Arial" w:hAnsi="Arial" w:cs="Arial"/>
                <w:color w:val="000000"/>
              </w:rPr>
              <w:t xml:space="preserve">or </w:t>
            </w:r>
            <w:r w:rsidR="0084417F">
              <w:rPr>
                <w:rFonts w:ascii="Arial" w:hAnsi="Arial" w:cs="Arial"/>
                <w:color w:val="000000"/>
              </w:rPr>
              <w:t>movement</w:t>
            </w:r>
            <w:r w:rsidRPr="00DC6804">
              <w:rPr>
                <w:rFonts w:ascii="Arial" w:hAnsi="Arial" w:cs="Arial"/>
                <w:color w:val="000000"/>
              </w:rPr>
              <w:t xml:space="preserve"> every two hours.</w:t>
            </w:r>
          </w:p>
          <w:p w:rsidR="0007159B" w:rsidRDefault="0007159B" w:rsidP="00F93774">
            <w:pPr>
              <w:numPr>
                <w:ilvl w:val="0"/>
                <w:numId w:val="42"/>
              </w:numPr>
              <w:autoSpaceDE w:val="0"/>
              <w:autoSpaceDN w:val="0"/>
              <w:adjustRightInd w:val="0"/>
              <w:spacing w:line="276" w:lineRule="auto"/>
              <w:rPr>
                <w:rFonts w:ascii="Arial" w:hAnsi="Arial" w:cs="Arial"/>
                <w:color w:val="000000"/>
              </w:rPr>
            </w:pPr>
            <w:r>
              <w:rPr>
                <w:rFonts w:ascii="Arial" w:hAnsi="Arial" w:cs="Arial"/>
                <w:color w:val="000000"/>
              </w:rPr>
              <w:t>If conditions permit:</w:t>
            </w:r>
          </w:p>
          <w:p w:rsidR="0007159B" w:rsidRPr="0084417F" w:rsidRDefault="0007159B" w:rsidP="00F93774">
            <w:pPr>
              <w:numPr>
                <w:ilvl w:val="0"/>
                <w:numId w:val="43"/>
              </w:numPr>
              <w:autoSpaceDE w:val="0"/>
              <w:autoSpaceDN w:val="0"/>
              <w:adjustRightInd w:val="0"/>
              <w:spacing w:line="276" w:lineRule="auto"/>
              <w:ind w:left="1115"/>
              <w:rPr>
                <w:rFonts w:ascii="Arial" w:hAnsi="Arial" w:cs="Arial"/>
                <w:color w:val="00B0F0"/>
              </w:rPr>
            </w:pPr>
            <w:r w:rsidRPr="00780869">
              <w:rPr>
                <w:rFonts w:ascii="Arial" w:hAnsi="Arial" w:cs="Arial"/>
                <w:color w:val="00B0F0"/>
              </w:rPr>
              <w:t>Use “a bottom drain, installed siphon or pumps located on-site” to provide additional drawdown of the lake level.  Caution must be taken to not add additional flooding to properties downstream.  (Reference General Question #2)</w:t>
            </w:r>
          </w:p>
          <w:p w:rsidR="0084417F" w:rsidRPr="0084417F" w:rsidRDefault="0084417F" w:rsidP="00F93774">
            <w:pPr>
              <w:numPr>
                <w:ilvl w:val="0"/>
                <w:numId w:val="43"/>
              </w:numPr>
              <w:autoSpaceDE w:val="0"/>
              <w:autoSpaceDN w:val="0"/>
              <w:adjustRightInd w:val="0"/>
              <w:spacing w:line="276" w:lineRule="auto"/>
              <w:ind w:left="1115"/>
              <w:rPr>
                <w:rFonts w:ascii="Arial" w:hAnsi="Arial" w:cs="Arial"/>
              </w:rPr>
            </w:pPr>
            <w:r>
              <w:rPr>
                <w:rFonts w:ascii="Arial" w:hAnsi="Arial" w:cs="Arial"/>
              </w:rPr>
              <w:t>Stabilize slides on the downstream slope by weighting the toe area below the slide with additional soil, rock or gravel.</w:t>
            </w:r>
          </w:p>
          <w:p w:rsidR="0007159B" w:rsidRDefault="0007159B" w:rsidP="00F93774">
            <w:pPr>
              <w:numPr>
                <w:ilvl w:val="0"/>
                <w:numId w:val="42"/>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Monitor Off-site areas </w:t>
            </w:r>
            <w:r w:rsidRPr="00DC6804">
              <w:rPr>
                <w:rFonts w:ascii="Arial" w:hAnsi="Arial" w:cs="Arial"/>
                <w:color w:val="00B0F0"/>
              </w:rPr>
              <w:t>“and instrumentation” If Question #3 = YES  (Applicable to all Action Data Sheets with reference to Instrumentation).</w:t>
            </w:r>
          </w:p>
          <w:p w:rsidR="0007159B" w:rsidRPr="009F5684" w:rsidRDefault="0007159B" w:rsidP="00F93774">
            <w:pPr>
              <w:numPr>
                <w:ilvl w:val="0"/>
                <w:numId w:val="42"/>
              </w:numPr>
              <w:autoSpaceDE w:val="0"/>
              <w:autoSpaceDN w:val="0"/>
              <w:adjustRightInd w:val="0"/>
              <w:spacing w:line="276" w:lineRule="auto"/>
              <w:rPr>
                <w:rFonts w:ascii="Arial" w:hAnsi="Arial" w:cs="Arial"/>
                <w:color w:val="000000"/>
              </w:rPr>
            </w:pPr>
            <w:r w:rsidRPr="009F5684">
              <w:rPr>
                <w:i/>
                <w:color w:val="000000"/>
              </w:rPr>
              <w:t>Record all information, observations, and actions on an Event Log Form (Form 3.2).</w:t>
            </w:r>
          </w:p>
          <w:p w:rsidR="0007159B" w:rsidRPr="00DC6804" w:rsidRDefault="0007159B" w:rsidP="00F93774">
            <w:pPr>
              <w:numPr>
                <w:ilvl w:val="0"/>
                <w:numId w:val="42"/>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Contact the </w:t>
            </w:r>
            <w:r w:rsidRPr="00DC6804">
              <w:rPr>
                <w:rFonts w:ascii="Arial" w:hAnsi="Arial" w:cs="Arial"/>
                <w:i/>
                <w:iCs/>
                <w:color w:val="000000"/>
                <w:highlight w:val="magenta"/>
                <w:u w:val="single"/>
              </w:rPr>
              <w:t>Owner’s Engineer</w:t>
            </w:r>
            <w:r w:rsidRPr="00DC6804">
              <w:rPr>
                <w:rFonts w:ascii="Arial" w:hAnsi="Arial" w:cs="Arial"/>
                <w:color w:val="000000"/>
              </w:rPr>
              <w:t xml:space="preserve"> at least </w:t>
            </w:r>
            <w:r>
              <w:rPr>
                <w:rFonts w:ascii="Arial" w:hAnsi="Arial" w:cs="Arial"/>
                <w:color w:val="000000"/>
              </w:rPr>
              <w:t>twice daily</w:t>
            </w:r>
            <w:r w:rsidRPr="00DC6804">
              <w:rPr>
                <w:rFonts w:ascii="Arial" w:hAnsi="Arial" w:cs="Arial"/>
                <w:color w:val="000000"/>
              </w:rPr>
              <w:t xml:space="preserve"> to report the latest observations and conditions. If conditions change significantly, </w:t>
            </w:r>
            <w:r>
              <w:rPr>
                <w:rFonts w:ascii="Arial" w:hAnsi="Arial" w:cs="Arial"/>
                <w:color w:val="000000"/>
              </w:rPr>
              <w:t>go to the</w:t>
            </w:r>
            <w:r w:rsidRPr="00DC6804">
              <w:rPr>
                <w:rFonts w:ascii="Arial" w:hAnsi="Arial" w:cs="Arial"/>
                <w:color w:val="000000"/>
              </w:rPr>
              <w:t xml:space="preserve"> </w:t>
            </w:r>
            <w:r w:rsidRPr="00DC6804">
              <w:rPr>
                <w:rFonts w:ascii="Arial" w:hAnsi="Arial" w:cs="Arial"/>
                <w:b/>
                <w:color w:val="000000"/>
              </w:rPr>
              <w:t>re-evaluat</w:t>
            </w:r>
            <w:r>
              <w:rPr>
                <w:rFonts w:ascii="Arial" w:hAnsi="Arial" w:cs="Arial"/>
                <w:b/>
                <w:color w:val="000000"/>
              </w:rPr>
              <w:t>ion/decision</w:t>
            </w:r>
            <w:r w:rsidRPr="00780869">
              <w:rPr>
                <w:rFonts w:ascii="Arial" w:hAnsi="Arial" w:cs="Arial"/>
                <w:b/>
                <w:color w:val="000000"/>
              </w:rPr>
              <w:t xml:space="preserve"> section</w:t>
            </w:r>
            <w:r w:rsidRPr="00DC6804">
              <w:rPr>
                <w:rFonts w:ascii="Arial" w:hAnsi="Arial" w:cs="Arial"/>
                <w:color w:val="000000"/>
              </w:rPr>
              <w:t xml:space="preserve"> and follow relevant steps immediately.</w:t>
            </w:r>
          </w:p>
          <w:p w:rsidR="0007159B" w:rsidRDefault="0007159B" w:rsidP="0007159B">
            <w:pPr>
              <w:autoSpaceDE w:val="0"/>
              <w:autoSpaceDN w:val="0"/>
              <w:adjustRightInd w:val="0"/>
              <w:spacing w:line="360" w:lineRule="auto"/>
              <w:rPr>
                <w:rFonts w:ascii="Arial" w:hAnsi="Arial" w:cs="Arial"/>
                <w:i/>
                <w:iCs/>
                <w:color w:val="000000"/>
                <w:u w:val="single"/>
              </w:rPr>
            </w:pPr>
          </w:p>
          <w:p w:rsidR="0007159B" w:rsidRPr="00DC6804" w:rsidRDefault="0007159B" w:rsidP="0007159B">
            <w:pPr>
              <w:autoSpaceDE w:val="0"/>
              <w:autoSpaceDN w:val="0"/>
              <w:adjustRightInd w:val="0"/>
              <w:spacing w:line="360" w:lineRule="auto"/>
              <w:rPr>
                <w:rFonts w:ascii="Arial" w:hAnsi="Arial" w:cs="Arial"/>
                <w:color w:val="000000"/>
              </w:rPr>
            </w:pPr>
            <w:r w:rsidRPr="00DC6804">
              <w:rPr>
                <w:rFonts w:ascii="Arial" w:hAnsi="Arial" w:cs="Arial"/>
                <w:i/>
                <w:iCs/>
                <w:color w:val="000000"/>
                <w:u w:val="single"/>
              </w:rPr>
              <w:t>Owner’s Engineer</w:t>
            </w:r>
            <w:r w:rsidRPr="00DC6804">
              <w:rPr>
                <w:rFonts w:ascii="Arial" w:hAnsi="Arial" w:cs="Arial"/>
                <w:color w:val="000000"/>
                <w:u w:val="single"/>
              </w:rPr>
              <w:t xml:space="preserve"> </w:t>
            </w:r>
          </w:p>
          <w:p w:rsidR="0007159B" w:rsidRPr="00DC6804" w:rsidRDefault="0007159B" w:rsidP="0007159B">
            <w:pPr>
              <w:autoSpaceDE w:val="0"/>
              <w:autoSpaceDN w:val="0"/>
              <w:adjustRightInd w:val="0"/>
              <w:spacing w:line="360" w:lineRule="auto"/>
              <w:ind w:left="702"/>
              <w:rPr>
                <w:rFonts w:ascii="Arial" w:hAnsi="Arial" w:cs="Arial"/>
                <w:color w:val="000000"/>
              </w:rPr>
            </w:pPr>
            <w:r w:rsidRPr="00DC6804">
              <w:rPr>
                <w:rFonts w:ascii="Arial" w:hAnsi="Arial" w:cs="Arial"/>
                <w:color w:val="000000"/>
              </w:rPr>
              <w:t>Review all pertinent information in order to recommend appropriate actions to the EAP Coordinator in conjunction with NC Dam Safety Staff.  Provide oversight to corrective actions or work as required.  Observe conditions in site periodically and provide decision support as appropriate.</w:t>
            </w:r>
          </w:p>
          <w:p w:rsidR="0007159B" w:rsidRDefault="0007159B" w:rsidP="0007159B">
            <w:pPr>
              <w:autoSpaceDE w:val="0"/>
              <w:autoSpaceDN w:val="0"/>
              <w:adjustRightInd w:val="0"/>
              <w:spacing w:line="360" w:lineRule="auto"/>
              <w:rPr>
                <w:rFonts w:ascii="Arial" w:hAnsi="Arial" w:cs="Arial"/>
                <w:color w:val="000000"/>
                <w:u w:val="single"/>
              </w:rPr>
            </w:pPr>
          </w:p>
          <w:p w:rsidR="0007159B" w:rsidRPr="00DC6804" w:rsidRDefault="0007159B" w:rsidP="0007159B">
            <w:pPr>
              <w:autoSpaceDE w:val="0"/>
              <w:autoSpaceDN w:val="0"/>
              <w:adjustRightInd w:val="0"/>
              <w:spacing w:line="360" w:lineRule="auto"/>
              <w:rPr>
                <w:rFonts w:ascii="Arial" w:hAnsi="Arial" w:cs="Arial"/>
                <w:color w:val="000000"/>
                <w:u w:val="single"/>
              </w:rPr>
            </w:pPr>
            <w:r w:rsidRPr="00DC6804">
              <w:rPr>
                <w:rFonts w:ascii="Arial" w:hAnsi="Arial" w:cs="Arial"/>
                <w:color w:val="000000"/>
                <w:u w:val="single"/>
              </w:rPr>
              <w:t>NC Dam Safety Staff</w:t>
            </w:r>
          </w:p>
          <w:p w:rsidR="0007159B" w:rsidRPr="00FA170B" w:rsidRDefault="0007159B" w:rsidP="0007159B">
            <w:pPr>
              <w:spacing w:line="360" w:lineRule="auto"/>
              <w:ind w:left="702"/>
              <w:rPr>
                <w:rFonts w:ascii="Arial" w:hAnsi="Arial" w:cs="Arial"/>
              </w:rPr>
            </w:pPr>
            <w:r w:rsidRPr="00DC6804">
              <w:rPr>
                <w:rFonts w:ascii="Arial" w:hAnsi="Arial" w:cs="Arial"/>
                <w:color w:val="000000"/>
              </w:rPr>
              <w:t xml:space="preserve">Provide decision support and technical support to the </w:t>
            </w:r>
            <w:r w:rsidRPr="00DC6804">
              <w:rPr>
                <w:rFonts w:ascii="Arial" w:hAnsi="Arial" w:cs="Arial"/>
                <w:i/>
                <w:iCs/>
                <w:color w:val="000000"/>
                <w:highlight w:val="magenta"/>
                <w:u w:val="single"/>
              </w:rPr>
              <w:t>Incident Commander</w:t>
            </w:r>
            <w:r w:rsidRPr="00DC6804">
              <w:rPr>
                <w:rFonts w:ascii="Arial" w:hAnsi="Arial" w:cs="Arial"/>
                <w:color w:val="000000"/>
              </w:rPr>
              <w:t xml:space="preserve"> as appropriate.</w:t>
            </w:r>
          </w:p>
          <w:p w:rsidR="0007159B" w:rsidRPr="007C3B31" w:rsidRDefault="0007159B" w:rsidP="0007159B">
            <w:pPr>
              <w:rPr>
                <w:rFonts w:ascii="Arial" w:hAnsi="Arial" w:cs="Arial"/>
              </w:rPr>
            </w:pPr>
          </w:p>
        </w:tc>
      </w:tr>
      <w:tr w:rsidR="0007159B" w:rsidRPr="007C3B31" w:rsidTr="0007159B">
        <w:trPr>
          <w:trHeight w:val="250"/>
        </w:trPr>
        <w:tc>
          <w:tcPr>
            <w:tcW w:w="5000" w:type="pct"/>
            <w:gridSpan w:val="4"/>
          </w:tcPr>
          <w:p w:rsidR="0007159B" w:rsidRPr="007C3B31" w:rsidRDefault="0007159B" w:rsidP="0007159B">
            <w:pPr>
              <w:jc w:val="center"/>
              <w:rPr>
                <w:rFonts w:ascii="Arial" w:hAnsi="Arial" w:cs="Arial"/>
                <w:b/>
                <w:sz w:val="24"/>
                <w:szCs w:val="24"/>
              </w:rPr>
            </w:pPr>
            <w:r>
              <w:rPr>
                <w:rFonts w:ascii="Arial" w:hAnsi="Arial" w:cs="Arial"/>
                <w:b/>
                <w:sz w:val="24"/>
                <w:szCs w:val="24"/>
              </w:rPr>
              <w:t>RE-</w:t>
            </w:r>
            <w:r w:rsidRPr="007C3B31">
              <w:rPr>
                <w:rFonts w:ascii="Arial" w:hAnsi="Arial" w:cs="Arial"/>
                <w:b/>
                <w:sz w:val="24"/>
                <w:szCs w:val="24"/>
              </w:rPr>
              <w:t>EVALUATION / DECISION</w:t>
            </w:r>
            <w:r>
              <w:rPr>
                <w:rFonts w:ascii="Arial" w:hAnsi="Arial" w:cs="Arial"/>
                <w:b/>
                <w:sz w:val="24"/>
                <w:szCs w:val="24"/>
              </w:rPr>
              <w:t xml:space="preserve"> </w:t>
            </w:r>
            <w:r w:rsidRPr="00D5669B">
              <w:rPr>
                <w:rFonts w:ascii="Arial" w:hAnsi="Arial" w:cs="Arial"/>
                <w:b/>
                <w:sz w:val="24"/>
                <w:szCs w:val="24"/>
              </w:rPr>
              <w:t>Based upon TALE 1.3</w:t>
            </w:r>
          </w:p>
        </w:tc>
      </w:tr>
      <w:tr w:rsidR="0007159B" w:rsidRPr="007C3B31" w:rsidTr="0007159B">
        <w:trPr>
          <w:trHeight w:val="2492"/>
        </w:trPr>
        <w:tc>
          <w:tcPr>
            <w:tcW w:w="5000" w:type="pct"/>
            <w:gridSpan w:val="4"/>
          </w:tcPr>
          <w:p w:rsidR="0007159B" w:rsidRDefault="0007159B" w:rsidP="0007159B">
            <w:pPr>
              <w:spacing w:line="276" w:lineRule="auto"/>
              <w:ind w:left="72" w:right="-108"/>
              <w:rPr>
                <w:rFonts w:ascii="Arial" w:hAnsi="Arial" w:cs="Arial"/>
              </w:rPr>
            </w:pPr>
            <w:r w:rsidRPr="003F7F38">
              <w:rPr>
                <w:rFonts w:ascii="Arial" w:hAnsi="Arial" w:cs="Arial"/>
              </w:rPr>
              <w:t>Evaluate conditions at least twice daily, or whenever conditions change significantly. Using Table 1.3</w:t>
            </w:r>
            <w:r>
              <w:rPr>
                <w:rFonts w:ascii="Arial" w:hAnsi="Arial" w:cs="Arial"/>
              </w:rPr>
              <w:t>, determine whether:</w:t>
            </w:r>
          </w:p>
          <w:p w:rsidR="0007159B" w:rsidRPr="003F7F38" w:rsidRDefault="0007159B" w:rsidP="0007159B">
            <w:pPr>
              <w:spacing w:line="276" w:lineRule="auto"/>
              <w:ind w:left="72" w:right="-108"/>
              <w:rPr>
                <w:rFonts w:ascii="Arial" w:hAnsi="Arial" w:cs="Arial"/>
              </w:rPr>
            </w:pPr>
          </w:p>
          <w:p w:rsidR="0007159B" w:rsidRPr="003F7F38" w:rsidRDefault="0007159B" w:rsidP="00F93774">
            <w:pPr>
              <w:numPr>
                <w:ilvl w:val="0"/>
                <w:numId w:val="44"/>
              </w:numPr>
              <w:spacing w:line="360" w:lineRule="auto"/>
              <w:rPr>
                <w:rFonts w:ascii="Arial" w:hAnsi="Arial" w:cs="Arial"/>
              </w:rPr>
            </w:pPr>
            <w:r w:rsidRPr="003F7F38">
              <w:rPr>
                <w:rFonts w:ascii="Arial" w:hAnsi="Arial" w:cs="Arial"/>
              </w:rPr>
              <w:t xml:space="preserve">The event warrants downgrade to Event Level 3 </w:t>
            </w:r>
            <w:r>
              <w:rPr>
                <w:rFonts w:ascii="Arial" w:hAnsi="Arial" w:cs="Arial"/>
              </w:rPr>
              <w:t xml:space="preserve">If water level in lake is lowered below level of </w:t>
            </w:r>
            <w:r w:rsidR="00750086">
              <w:rPr>
                <w:rFonts w:ascii="Arial" w:hAnsi="Arial" w:cs="Arial"/>
              </w:rPr>
              <w:t>dam embankment</w:t>
            </w:r>
            <w:r w:rsidRPr="003F7F38">
              <w:rPr>
                <w:rFonts w:ascii="Arial" w:hAnsi="Arial" w:cs="Arial"/>
              </w:rPr>
              <w:t xml:space="preserve">. All contacts on Event Level 2 Notification Flow Chart shall be notified of downgrade </w:t>
            </w:r>
            <w:r>
              <w:rPr>
                <w:rFonts w:ascii="Arial" w:hAnsi="Arial" w:cs="Arial"/>
              </w:rPr>
              <w:t>t</w:t>
            </w:r>
            <w:r w:rsidRPr="003F7F38">
              <w:rPr>
                <w:rFonts w:ascii="Arial" w:hAnsi="Arial" w:cs="Arial"/>
              </w:rPr>
              <w:t xml:space="preserve">o Event Level 3. </w:t>
            </w:r>
            <w:r w:rsidR="00750086">
              <w:rPr>
                <w:rFonts w:ascii="Arial" w:hAnsi="Arial" w:cs="Arial"/>
              </w:rPr>
              <w:t xml:space="preserve"> Event may not be terminated until repairs are made according to NC regulations.</w:t>
            </w:r>
          </w:p>
          <w:p w:rsidR="0007159B" w:rsidRPr="003F7F38" w:rsidRDefault="0007159B" w:rsidP="00F93774">
            <w:pPr>
              <w:numPr>
                <w:ilvl w:val="0"/>
                <w:numId w:val="44"/>
              </w:numPr>
              <w:spacing w:line="360" w:lineRule="auto"/>
              <w:rPr>
                <w:rFonts w:ascii="Arial" w:hAnsi="Arial" w:cs="Arial"/>
              </w:rPr>
            </w:pPr>
            <w:r w:rsidRPr="003F7F38">
              <w:rPr>
                <w:rFonts w:ascii="Arial" w:hAnsi="Arial" w:cs="Arial"/>
              </w:rPr>
              <w:t xml:space="preserve">The event remains at the current Event Level 2 </w:t>
            </w:r>
            <w:r>
              <w:rPr>
                <w:rFonts w:ascii="Arial" w:hAnsi="Arial" w:cs="Arial"/>
              </w:rPr>
              <w:t>if no change in condition.</w:t>
            </w:r>
          </w:p>
          <w:p w:rsidR="0007159B" w:rsidRPr="003F7F38" w:rsidRDefault="0007159B" w:rsidP="00F93774">
            <w:pPr>
              <w:numPr>
                <w:ilvl w:val="0"/>
                <w:numId w:val="44"/>
              </w:numPr>
              <w:spacing w:line="360" w:lineRule="auto"/>
              <w:rPr>
                <w:rFonts w:ascii="Arial" w:hAnsi="Arial" w:cs="Arial"/>
              </w:rPr>
            </w:pPr>
            <w:r w:rsidRPr="003F7F38">
              <w:rPr>
                <w:rFonts w:ascii="Arial" w:hAnsi="Arial" w:cs="Arial"/>
              </w:rPr>
              <w:t xml:space="preserve">The event warrants escalation to Event Level 1 </w:t>
            </w:r>
            <w:r>
              <w:rPr>
                <w:rFonts w:ascii="Arial" w:hAnsi="Arial" w:cs="Arial"/>
              </w:rPr>
              <w:t>if the integrity of the dam appears to be threatened</w:t>
            </w:r>
            <w:r w:rsidR="00750086">
              <w:rPr>
                <w:rFonts w:ascii="Arial" w:hAnsi="Arial" w:cs="Arial"/>
              </w:rPr>
              <w:t xml:space="preserve"> by sudden or rapidly proceeding slides</w:t>
            </w:r>
            <w:r>
              <w:rPr>
                <w:rFonts w:ascii="Arial" w:hAnsi="Arial" w:cs="Arial"/>
              </w:rPr>
              <w:t>.</w:t>
            </w:r>
          </w:p>
          <w:p w:rsidR="0007159B" w:rsidRPr="007C3B31" w:rsidRDefault="0007159B" w:rsidP="0007159B">
            <w:pPr>
              <w:spacing w:line="360" w:lineRule="auto"/>
              <w:rPr>
                <w:rFonts w:ascii="Arial" w:hAnsi="Arial" w:cs="Arial"/>
              </w:rPr>
            </w:pPr>
            <w:r w:rsidRPr="00322CD1">
              <w:rPr>
                <w:rFonts w:ascii="Arial" w:hAnsi="Arial" w:cs="Arial"/>
                <w:i/>
              </w:rPr>
              <w:t>All contacts on Notification Flow Chart shall be updated of changes</w:t>
            </w:r>
          </w:p>
        </w:tc>
      </w:tr>
      <w:tr w:rsidR="0007159B" w:rsidRPr="007C3B31" w:rsidTr="0007159B">
        <w:tblPrEx>
          <w:tblCellMar>
            <w:top w:w="58" w:type="dxa"/>
            <w:left w:w="115" w:type="dxa"/>
            <w:right w:w="115" w:type="dxa"/>
          </w:tblCellMar>
        </w:tblPrEx>
        <w:trPr>
          <w:trHeight w:val="496"/>
        </w:trPr>
        <w:tc>
          <w:tcPr>
            <w:tcW w:w="5000" w:type="pct"/>
            <w:gridSpan w:val="4"/>
            <w:vAlign w:val="center"/>
          </w:tcPr>
          <w:p w:rsidR="0007159B" w:rsidRPr="007C3B31" w:rsidRDefault="0007159B" w:rsidP="0007159B">
            <w:pPr>
              <w:jc w:val="center"/>
              <w:rPr>
                <w:b/>
                <w:bCs/>
              </w:rPr>
            </w:pPr>
            <w:r w:rsidRPr="00FA170B">
              <w:rPr>
                <w:rFonts w:ascii="Arial" w:hAnsi="Arial" w:cs="Arial"/>
              </w:rPr>
              <w:t>Based on this determination, follow the appropriate actions</w:t>
            </w:r>
          </w:p>
        </w:tc>
      </w:tr>
      <w:tr w:rsidR="0007159B" w:rsidRPr="007C3B31" w:rsidTr="0007159B">
        <w:trPr>
          <w:trHeight w:val="492"/>
        </w:trPr>
        <w:tc>
          <w:tcPr>
            <w:tcW w:w="1640" w:type="pct"/>
            <w:vAlign w:val="center"/>
          </w:tcPr>
          <w:p w:rsidR="0007159B" w:rsidRPr="007C3B31" w:rsidRDefault="0007159B" w:rsidP="0007159B">
            <w:pPr>
              <w:pStyle w:val="Default"/>
              <w:rPr>
                <w:sz w:val="20"/>
                <w:szCs w:val="20"/>
              </w:rPr>
            </w:pPr>
            <w:r w:rsidRPr="007C3B31">
              <w:rPr>
                <w:b/>
                <w:bCs/>
                <w:sz w:val="20"/>
                <w:szCs w:val="20"/>
              </w:rPr>
              <w:t xml:space="preserve">A) EVENT LEVEL </w:t>
            </w:r>
            <w:r>
              <w:rPr>
                <w:b/>
                <w:bCs/>
                <w:sz w:val="20"/>
                <w:szCs w:val="20"/>
              </w:rPr>
              <w:t>DOWNGRADE</w:t>
            </w:r>
          </w:p>
        </w:tc>
        <w:tc>
          <w:tcPr>
            <w:tcW w:w="1688" w:type="pct"/>
            <w:vAlign w:val="center"/>
          </w:tcPr>
          <w:p w:rsidR="0007159B" w:rsidRPr="007C3B31" w:rsidRDefault="0007159B" w:rsidP="0007159B">
            <w:pPr>
              <w:pStyle w:val="Default"/>
              <w:rPr>
                <w:sz w:val="20"/>
                <w:szCs w:val="20"/>
              </w:rPr>
            </w:pPr>
            <w:r w:rsidRPr="007C3B31">
              <w:rPr>
                <w:b/>
                <w:bCs/>
                <w:sz w:val="20"/>
                <w:szCs w:val="20"/>
              </w:rPr>
              <w:t xml:space="preserve">B) EVENT LEVEL 2 </w:t>
            </w:r>
            <w:r>
              <w:rPr>
                <w:b/>
                <w:bCs/>
                <w:sz w:val="20"/>
                <w:szCs w:val="20"/>
              </w:rPr>
              <w:t>(NO CHANGE)</w:t>
            </w:r>
          </w:p>
        </w:tc>
        <w:tc>
          <w:tcPr>
            <w:tcW w:w="1672" w:type="pct"/>
            <w:gridSpan w:val="2"/>
            <w:vAlign w:val="center"/>
          </w:tcPr>
          <w:p w:rsidR="0007159B" w:rsidRPr="00DE5F35" w:rsidRDefault="0007159B" w:rsidP="0007159B">
            <w:pPr>
              <w:rPr>
                <w:rFonts w:ascii="Arial" w:hAnsi="Arial" w:cs="Arial"/>
                <w:b/>
                <w:bCs/>
                <w:color w:val="000000"/>
              </w:rPr>
            </w:pPr>
            <w:r w:rsidRPr="00DE5F35">
              <w:rPr>
                <w:rFonts w:ascii="Arial" w:hAnsi="Arial" w:cs="Arial"/>
                <w:b/>
                <w:bCs/>
                <w:color w:val="000000"/>
              </w:rPr>
              <w:t xml:space="preserve">C) EVENT LEVEL </w:t>
            </w:r>
            <w:r>
              <w:rPr>
                <w:rFonts w:ascii="Arial" w:hAnsi="Arial" w:cs="Arial"/>
                <w:b/>
                <w:bCs/>
                <w:color w:val="000000"/>
              </w:rPr>
              <w:t>ESCALATION</w:t>
            </w:r>
            <w:r w:rsidRPr="00DE5F35">
              <w:rPr>
                <w:rFonts w:ascii="Arial" w:hAnsi="Arial" w:cs="Arial"/>
                <w:b/>
                <w:bCs/>
                <w:color w:val="000000"/>
              </w:rPr>
              <w:t xml:space="preserve"> </w:t>
            </w:r>
          </w:p>
        </w:tc>
      </w:tr>
      <w:tr w:rsidR="0007159B" w:rsidRPr="007C3B31" w:rsidTr="0007159B">
        <w:trPr>
          <w:trHeight w:val="825"/>
        </w:trPr>
        <w:tc>
          <w:tcPr>
            <w:tcW w:w="1640" w:type="pct"/>
            <w:vAlign w:val="center"/>
          </w:tcPr>
          <w:p w:rsidR="0007159B" w:rsidRPr="007C3B31" w:rsidRDefault="0007159B" w:rsidP="0007159B">
            <w:pPr>
              <w:rPr>
                <w:rFonts w:ascii="Arial" w:hAnsi="Arial" w:cs="Arial"/>
              </w:rPr>
            </w:pPr>
            <w:r w:rsidRPr="007C3B31">
              <w:rPr>
                <w:rFonts w:ascii="Arial" w:hAnsi="Arial" w:cs="Arial"/>
                <w:color w:val="000000"/>
                <w:sz w:val="24"/>
                <w:szCs w:val="24"/>
              </w:rPr>
              <w:t xml:space="preserve">Go to </w:t>
            </w:r>
            <w:r w:rsidRPr="007C3B31">
              <w:rPr>
                <w:rFonts w:ascii="Arial" w:hAnsi="Arial" w:cs="Arial"/>
                <w:b/>
                <w:color w:val="000000"/>
                <w:sz w:val="24"/>
                <w:szCs w:val="24"/>
              </w:rPr>
              <w:t xml:space="preserve">Event Level 3 </w:t>
            </w:r>
            <w:r>
              <w:rPr>
                <w:rFonts w:ascii="Arial" w:hAnsi="Arial" w:cs="Arial"/>
                <w:b/>
                <w:color w:val="000000"/>
                <w:sz w:val="24"/>
                <w:szCs w:val="24"/>
              </w:rPr>
              <w:t>Steps 2&amp;3</w:t>
            </w:r>
          </w:p>
        </w:tc>
        <w:tc>
          <w:tcPr>
            <w:tcW w:w="1688" w:type="pct"/>
            <w:vAlign w:val="center"/>
          </w:tcPr>
          <w:p w:rsidR="0007159B" w:rsidRPr="007C3B31" w:rsidRDefault="0007159B" w:rsidP="0007159B">
            <w:pPr>
              <w:rPr>
                <w:rFonts w:ascii="Arial" w:hAnsi="Arial" w:cs="Arial"/>
                <w:sz w:val="24"/>
                <w:szCs w:val="24"/>
              </w:rPr>
            </w:pPr>
            <w:r w:rsidRPr="007C3B31">
              <w:rPr>
                <w:rFonts w:ascii="Arial" w:hAnsi="Arial" w:cs="Arial"/>
                <w:sz w:val="24"/>
                <w:szCs w:val="24"/>
              </w:rPr>
              <w:t>Continue recommended actions on this sheet</w:t>
            </w:r>
          </w:p>
        </w:tc>
        <w:tc>
          <w:tcPr>
            <w:tcW w:w="1672" w:type="pct"/>
            <w:gridSpan w:val="2"/>
            <w:vAlign w:val="center"/>
          </w:tcPr>
          <w:p w:rsidR="0007159B" w:rsidRPr="007C3B31" w:rsidRDefault="0007159B" w:rsidP="0007159B">
            <w:pPr>
              <w:rPr>
                <w:rFonts w:ascii="Arial" w:hAnsi="Arial" w:cs="Arial"/>
                <w:sz w:val="24"/>
                <w:szCs w:val="24"/>
              </w:rPr>
            </w:pPr>
            <w:r w:rsidRPr="007C3B31">
              <w:rPr>
                <w:b/>
                <w:bCs/>
                <w:sz w:val="24"/>
                <w:szCs w:val="24"/>
              </w:rPr>
              <w:t xml:space="preserve">Event Level 1 </w:t>
            </w:r>
            <w:r>
              <w:rPr>
                <w:b/>
                <w:bCs/>
                <w:sz w:val="24"/>
                <w:szCs w:val="24"/>
              </w:rPr>
              <w:t>RED Steps 2&amp;3</w:t>
            </w:r>
          </w:p>
        </w:tc>
      </w:tr>
    </w:tbl>
    <w:p w:rsidR="003A46B8" w:rsidRPr="00E85A39" w:rsidRDefault="003A46B8" w:rsidP="00E85A39">
      <w:pPr>
        <w:pStyle w:val="Footer"/>
        <w:tabs>
          <w:tab w:val="clear" w:pos="4320"/>
          <w:tab w:val="clear" w:pos="8640"/>
        </w:tabs>
        <w:rPr>
          <w:rFonts w:ascii="Arial" w:hAnsi="Arial" w:cs="Arial"/>
          <w:sz w:val="18"/>
          <w:szCs w:val="18"/>
        </w:rPr>
      </w:pPr>
      <w:r w:rsidRPr="00E85A39">
        <w:rPr>
          <w:rFonts w:ascii="Arial" w:hAnsi="Arial" w:cs="Arial"/>
        </w:rPr>
        <w:br w:type="page"/>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2123"/>
        <w:gridCol w:w="1333"/>
      </w:tblGrid>
      <w:tr w:rsidR="004F62D5" w:rsidRPr="00CA37AD" w:rsidTr="00CA37AD">
        <w:tc>
          <w:tcPr>
            <w:tcW w:w="4383" w:type="pct"/>
            <w:gridSpan w:val="3"/>
            <w:shd w:val="clear" w:color="auto" w:fill="auto"/>
          </w:tcPr>
          <w:p w:rsidR="004F62D5" w:rsidRPr="005D475C" w:rsidRDefault="004F62D5" w:rsidP="004F62D5">
            <w:pPr>
              <w:rPr>
                <w:rFonts w:ascii="Arial" w:hAnsi="Arial" w:cs="Arial"/>
                <w:shd w:val="clear" w:color="auto" w:fill="FFFF00"/>
              </w:rPr>
            </w:pPr>
            <w:r w:rsidRPr="004F62D5">
              <w:rPr>
                <w:rFonts w:ascii="Arial" w:hAnsi="Arial" w:cs="Arial"/>
                <w:sz w:val="24"/>
                <w:szCs w:val="24"/>
                <w:shd w:val="clear" w:color="auto" w:fill="FF0000"/>
              </w:rPr>
              <w:t xml:space="preserve">LEVEL: 2, </w:t>
            </w:r>
            <w:r>
              <w:rPr>
                <w:rFonts w:ascii="Arial" w:hAnsi="Arial" w:cs="Arial"/>
                <w:sz w:val="24"/>
                <w:szCs w:val="24"/>
                <w:shd w:val="clear" w:color="auto" w:fill="FF0000"/>
              </w:rPr>
              <w:t>RED</w:t>
            </w:r>
            <w:r w:rsidRPr="009772AC">
              <w:rPr>
                <w:rFonts w:ascii="Arial" w:hAnsi="Arial" w:cs="Arial"/>
                <w:color w:val="000000"/>
                <w:sz w:val="24"/>
                <w:szCs w:val="24"/>
              </w:rPr>
              <w:t xml:space="preserve"> </w:t>
            </w:r>
            <w:r>
              <w:rPr>
                <w:rFonts w:ascii="Arial" w:hAnsi="Arial" w:cs="Arial"/>
                <w:color w:val="000000"/>
                <w:sz w:val="24"/>
                <w:szCs w:val="24"/>
              </w:rPr>
              <w:t xml:space="preserve">   </w:t>
            </w:r>
            <w:r w:rsidRPr="009772AC">
              <w:rPr>
                <w:rFonts w:ascii="Arial" w:hAnsi="Arial" w:cs="Arial"/>
                <w:color w:val="000000"/>
                <w:sz w:val="24"/>
                <w:szCs w:val="24"/>
              </w:rPr>
              <w:t xml:space="preserve"> </w:t>
            </w:r>
            <w:r w:rsidRPr="009772AC">
              <w:rPr>
                <w:rFonts w:ascii="Arial" w:hAnsi="Arial" w:cs="Arial"/>
                <w:color w:val="FF0000"/>
                <w:szCs w:val="24"/>
              </w:rPr>
              <w:t>E</w:t>
            </w:r>
            <w:r>
              <w:rPr>
                <w:rFonts w:ascii="Arial" w:hAnsi="Arial" w:cs="Arial"/>
                <w:color w:val="FF0000"/>
                <w:szCs w:val="24"/>
              </w:rPr>
              <w:t>MBANKMENT MOVEMENT</w:t>
            </w:r>
            <w:r w:rsidRPr="009772AC">
              <w:rPr>
                <w:rFonts w:ascii="Arial" w:hAnsi="Arial" w:cs="Arial"/>
                <w:color w:val="000000"/>
                <w:sz w:val="24"/>
                <w:szCs w:val="24"/>
              </w:rPr>
              <w:t xml:space="preserve">  </w:t>
            </w:r>
            <w:r w:rsidRPr="009772AC">
              <w:rPr>
                <w:rFonts w:ascii="Arial" w:hAnsi="Arial" w:cs="Arial"/>
                <w:color w:val="00B0F0"/>
                <w:sz w:val="24"/>
                <w:szCs w:val="24"/>
              </w:rPr>
              <w:t>“</w:t>
            </w:r>
            <w:r w:rsidRPr="004F62D5">
              <w:rPr>
                <w:rFonts w:ascii="Arial" w:hAnsi="Arial" w:cs="Arial"/>
                <w:color w:val="00B0F0"/>
                <w:sz w:val="24"/>
                <w:szCs w:val="24"/>
              </w:rPr>
              <w:t>sudden or rapidly proceeding slides</w:t>
            </w:r>
            <w:r>
              <w:rPr>
                <w:rFonts w:ascii="Arial" w:hAnsi="Arial" w:cs="Arial"/>
                <w:color w:val="00B0F0"/>
                <w:sz w:val="24"/>
                <w:szCs w:val="24"/>
              </w:rPr>
              <w:t xml:space="preserve"> of the embankment slopes</w:t>
            </w:r>
            <w:r w:rsidRPr="009772AC">
              <w:rPr>
                <w:rFonts w:ascii="Arial" w:hAnsi="Arial" w:cs="Arial"/>
                <w:color w:val="00B0F0"/>
                <w:sz w:val="24"/>
                <w:szCs w:val="24"/>
              </w:rPr>
              <w:t>”</w:t>
            </w:r>
            <w:r>
              <w:rPr>
                <w:rFonts w:ascii="Arial" w:hAnsi="Arial" w:cs="Arial"/>
                <w:color w:val="00B0F0"/>
                <w:sz w:val="24"/>
                <w:szCs w:val="24"/>
              </w:rPr>
              <w:t xml:space="preserve"> (reference Table 1.3 Level RED “Condition”)</w:t>
            </w:r>
          </w:p>
        </w:tc>
        <w:tc>
          <w:tcPr>
            <w:tcW w:w="617" w:type="pct"/>
            <w:shd w:val="clear" w:color="auto" w:fill="auto"/>
          </w:tcPr>
          <w:p w:rsidR="004F62D5" w:rsidRPr="004F62D5" w:rsidRDefault="004F62D5" w:rsidP="009A4BFD">
            <w:pPr>
              <w:rPr>
                <w:rFonts w:ascii="Arial" w:hAnsi="Arial" w:cs="Arial"/>
                <w:sz w:val="24"/>
                <w:szCs w:val="24"/>
                <w:shd w:val="clear" w:color="auto" w:fill="FF0000"/>
              </w:rPr>
            </w:pPr>
            <w:r w:rsidRPr="004F62D5">
              <w:rPr>
                <w:rFonts w:ascii="Arial" w:hAnsi="Arial" w:cs="Arial"/>
                <w:sz w:val="24"/>
                <w:szCs w:val="24"/>
                <w:shd w:val="clear" w:color="auto" w:fill="FF0000"/>
              </w:rPr>
              <w:t>Sheet</w:t>
            </w:r>
          </w:p>
          <w:p w:rsidR="004F62D5" w:rsidRPr="005D475C" w:rsidRDefault="004F62D5" w:rsidP="00FE0A68">
            <w:pPr>
              <w:rPr>
                <w:rFonts w:ascii="Arial" w:hAnsi="Arial" w:cs="Arial"/>
                <w:shd w:val="clear" w:color="auto" w:fill="FFFF00"/>
              </w:rPr>
            </w:pPr>
            <w:r w:rsidRPr="004F62D5">
              <w:rPr>
                <w:rFonts w:ascii="Arial" w:hAnsi="Arial" w:cs="Arial"/>
                <w:sz w:val="24"/>
                <w:szCs w:val="24"/>
                <w:shd w:val="clear" w:color="auto" w:fill="FF0000"/>
              </w:rPr>
              <w:t>F</w:t>
            </w:r>
            <w:r w:rsidR="00FE0A68">
              <w:rPr>
                <w:rFonts w:ascii="Arial" w:hAnsi="Arial" w:cs="Arial"/>
                <w:sz w:val="24"/>
                <w:szCs w:val="24"/>
                <w:shd w:val="clear" w:color="auto" w:fill="FF0000"/>
              </w:rPr>
              <w:t>1</w:t>
            </w:r>
          </w:p>
        </w:tc>
      </w:tr>
      <w:tr w:rsidR="003A46B8" w:rsidRPr="007C3B31" w:rsidTr="00E85A39">
        <w:tc>
          <w:tcPr>
            <w:tcW w:w="5000" w:type="pct"/>
            <w:gridSpan w:val="4"/>
          </w:tcPr>
          <w:p w:rsidR="003A46B8" w:rsidRPr="007C3B31" w:rsidRDefault="003A46B8" w:rsidP="002B1731">
            <w:pPr>
              <w:jc w:val="center"/>
              <w:rPr>
                <w:rFonts w:ascii="Arial" w:hAnsi="Arial" w:cs="Arial"/>
                <w:b/>
                <w:sz w:val="24"/>
                <w:szCs w:val="24"/>
              </w:rPr>
            </w:pPr>
            <w:r w:rsidRPr="007C3B31">
              <w:rPr>
                <w:rFonts w:ascii="Arial" w:hAnsi="Arial" w:cs="Arial"/>
                <w:b/>
                <w:sz w:val="24"/>
                <w:szCs w:val="24"/>
              </w:rPr>
              <w:t>RECOMMENDED ACTIONS</w:t>
            </w:r>
          </w:p>
        </w:tc>
      </w:tr>
      <w:tr w:rsidR="008E7244" w:rsidRPr="007C3B31" w:rsidTr="004F62D5">
        <w:tc>
          <w:tcPr>
            <w:tcW w:w="5000" w:type="pct"/>
            <w:gridSpan w:val="4"/>
          </w:tcPr>
          <w:p w:rsidR="008E7244" w:rsidRPr="00C32649" w:rsidRDefault="008E7244" w:rsidP="009A4BFD">
            <w:pPr>
              <w:autoSpaceDE w:val="0"/>
              <w:autoSpaceDN w:val="0"/>
              <w:adjustRightInd w:val="0"/>
              <w:spacing w:line="360" w:lineRule="auto"/>
              <w:rPr>
                <w:rFonts w:ascii="Arial" w:hAnsi="Arial" w:cs="Arial"/>
                <w:color w:val="000000"/>
              </w:rPr>
            </w:pPr>
            <w:r w:rsidRPr="00C32649">
              <w:rPr>
                <w:rFonts w:ascii="Arial" w:hAnsi="Arial" w:cs="Arial"/>
                <w:i/>
                <w:iCs/>
                <w:color w:val="000000"/>
                <w:highlight w:val="magenta"/>
                <w:u w:val="single"/>
              </w:rPr>
              <w:t>Owner/EAP Coordinator</w:t>
            </w:r>
            <w:r w:rsidRPr="00C32649">
              <w:rPr>
                <w:rFonts w:ascii="Arial" w:hAnsi="Arial" w:cs="Arial"/>
                <w:color w:val="000000"/>
                <w:u w:val="single"/>
              </w:rPr>
              <w:t xml:space="preserve"> </w:t>
            </w:r>
          </w:p>
          <w:p w:rsidR="008E7244" w:rsidRPr="00092CE3" w:rsidRDefault="008E7244" w:rsidP="00F93774">
            <w:pPr>
              <w:numPr>
                <w:ilvl w:val="0"/>
                <w:numId w:val="38"/>
              </w:numPr>
              <w:autoSpaceDE w:val="0"/>
              <w:autoSpaceDN w:val="0"/>
              <w:adjustRightInd w:val="0"/>
              <w:spacing w:line="360" w:lineRule="auto"/>
              <w:rPr>
                <w:rFonts w:ascii="Arial" w:hAnsi="Arial" w:cs="Arial"/>
                <w:color w:val="000000"/>
              </w:rPr>
            </w:pPr>
            <w:r w:rsidRPr="00092CE3">
              <w:rPr>
                <w:rFonts w:ascii="Arial" w:hAnsi="Arial" w:cs="Arial"/>
                <w:color w:val="000000"/>
              </w:rPr>
              <w:t>Make sure Level 1 RED notifications on Figure 2.3 using pre-scripted message.</w:t>
            </w:r>
          </w:p>
          <w:p w:rsidR="008E7244" w:rsidRPr="00092CE3" w:rsidRDefault="008E7244" w:rsidP="00F93774">
            <w:pPr>
              <w:numPr>
                <w:ilvl w:val="0"/>
                <w:numId w:val="38"/>
              </w:numPr>
              <w:autoSpaceDE w:val="0"/>
              <w:autoSpaceDN w:val="0"/>
              <w:adjustRightInd w:val="0"/>
              <w:spacing w:line="360" w:lineRule="auto"/>
              <w:rPr>
                <w:rFonts w:ascii="Arial" w:hAnsi="Arial" w:cs="Arial"/>
                <w:color w:val="000000"/>
              </w:rPr>
            </w:pPr>
            <w:r w:rsidRPr="00092CE3">
              <w:rPr>
                <w:rFonts w:ascii="Arial" w:hAnsi="Arial" w:cs="Arial"/>
                <w:color w:val="000000"/>
              </w:rPr>
              <w:t xml:space="preserve">Recommend to the Incident Commander </w:t>
            </w:r>
            <w:r w:rsidRPr="00092CE3">
              <w:rPr>
                <w:rFonts w:ascii="Arial" w:hAnsi="Arial" w:cs="Arial"/>
                <w:b/>
                <w:color w:val="000000"/>
              </w:rPr>
              <w:t xml:space="preserve">IMMEDIATE EVACUATION </w:t>
            </w:r>
            <w:r w:rsidRPr="00092CE3">
              <w:rPr>
                <w:rFonts w:ascii="Arial" w:hAnsi="Arial" w:cs="Arial"/>
                <w:color w:val="000000"/>
              </w:rPr>
              <w:t>downstream of the dam.</w:t>
            </w:r>
          </w:p>
          <w:p w:rsidR="008E7244" w:rsidRPr="00092CE3" w:rsidRDefault="008E7244" w:rsidP="00F93774">
            <w:pPr>
              <w:numPr>
                <w:ilvl w:val="0"/>
                <w:numId w:val="38"/>
              </w:numPr>
              <w:autoSpaceDE w:val="0"/>
              <w:autoSpaceDN w:val="0"/>
              <w:adjustRightInd w:val="0"/>
              <w:spacing w:line="360" w:lineRule="auto"/>
              <w:rPr>
                <w:rFonts w:ascii="Arial" w:hAnsi="Arial" w:cs="Arial"/>
                <w:color w:val="000000"/>
              </w:rPr>
            </w:pPr>
            <w:r w:rsidRPr="00092CE3">
              <w:rPr>
                <w:rFonts w:ascii="Arial" w:hAnsi="Arial" w:cs="Arial"/>
                <w:color w:val="000000"/>
              </w:rPr>
              <w:t>Stay a safe distance away from the dam.  The immediate concern is the safety of the downstream public.</w:t>
            </w:r>
          </w:p>
          <w:p w:rsidR="008E7244" w:rsidRPr="00092CE3" w:rsidRDefault="008E7244" w:rsidP="00F93774">
            <w:pPr>
              <w:numPr>
                <w:ilvl w:val="0"/>
                <w:numId w:val="38"/>
              </w:numPr>
              <w:autoSpaceDE w:val="0"/>
              <w:autoSpaceDN w:val="0"/>
              <w:adjustRightInd w:val="0"/>
              <w:spacing w:line="360" w:lineRule="auto"/>
              <w:rPr>
                <w:i/>
                <w:color w:val="000000"/>
              </w:rPr>
            </w:pPr>
            <w:r w:rsidRPr="00092CE3">
              <w:rPr>
                <w:i/>
                <w:color w:val="000000"/>
              </w:rPr>
              <w:t xml:space="preserve">Record all information, observations, and actions on an Event Log Form (Form 3.2). </w:t>
            </w:r>
          </w:p>
          <w:p w:rsidR="008E7244" w:rsidRPr="00092CE3" w:rsidRDefault="008E7244" w:rsidP="009A4BFD">
            <w:pPr>
              <w:autoSpaceDE w:val="0"/>
              <w:autoSpaceDN w:val="0"/>
              <w:adjustRightInd w:val="0"/>
              <w:spacing w:line="360" w:lineRule="auto"/>
              <w:rPr>
                <w:rFonts w:ascii="Arial" w:hAnsi="Arial" w:cs="Arial"/>
                <w:color w:val="000000"/>
              </w:rPr>
            </w:pPr>
          </w:p>
          <w:p w:rsidR="008E7244" w:rsidRPr="00092CE3" w:rsidRDefault="008E7244" w:rsidP="009A4BFD">
            <w:pPr>
              <w:autoSpaceDE w:val="0"/>
              <w:autoSpaceDN w:val="0"/>
              <w:adjustRightInd w:val="0"/>
              <w:spacing w:line="360" w:lineRule="auto"/>
              <w:rPr>
                <w:rFonts w:ascii="Arial" w:hAnsi="Arial" w:cs="Arial"/>
                <w:color w:val="000000"/>
              </w:rPr>
            </w:pPr>
            <w:r w:rsidRPr="00092CE3">
              <w:rPr>
                <w:rFonts w:ascii="Arial" w:hAnsi="Arial" w:cs="Arial"/>
                <w:i/>
                <w:iCs/>
                <w:color w:val="000000"/>
                <w:u w:val="single"/>
              </w:rPr>
              <w:t>Owner’s Engineer</w:t>
            </w:r>
            <w:r w:rsidRPr="00092CE3">
              <w:rPr>
                <w:rFonts w:ascii="Arial" w:hAnsi="Arial" w:cs="Arial"/>
                <w:color w:val="000000"/>
                <w:u w:val="single"/>
              </w:rPr>
              <w:t xml:space="preserve"> </w:t>
            </w:r>
          </w:p>
          <w:p w:rsidR="008E7244" w:rsidRPr="00092CE3" w:rsidRDefault="008E7244" w:rsidP="009A4BFD">
            <w:pPr>
              <w:autoSpaceDE w:val="0"/>
              <w:autoSpaceDN w:val="0"/>
              <w:adjustRightInd w:val="0"/>
              <w:spacing w:line="360" w:lineRule="auto"/>
              <w:ind w:left="702"/>
              <w:rPr>
                <w:rFonts w:ascii="Arial" w:hAnsi="Arial" w:cs="Arial"/>
                <w:color w:val="000000"/>
              </w:rPr>
            </w:pPr>
            <w:r w:rsidRPr="00092CE3">
              <w:rPr>
                <w:rFonts w:ascii="Arial" w:hAnsi="Arial" w:cs="Arial"/>
                <w:color w:val="000000"/>
              </w:rPr>
              <w:t xml:space="preserve">Provide decision support and technical support to </w:t>
            </w:r>
            <w:r w:rsidRPr="00092CE3">
              <w:rPr>
                <w:rFonts w:ascii="Arial" w:hAnsi="Arial" w:cs="Arial"/>
                <w:iCs/>
                <w:color w:val="000000"/>
                <w:u w:val="single"/>
              </w:rPr>
              <w:t>Owner/EAP Coordinator</w:t>
            </w:r>
            <w:r w:rsidRPr="00092CE3">
              <w:rPr>
                <w:rFonts w:ascii="Arial" w:hAnsi="Arial" w:cs="Arial"/>
                <w:iCs/>
                <w:color w:val="000000"/>
              </w:rPr>
              <w:t xml:space="preserve"> </w:t>
            </w:r>
            <w:r w:rsidRPr="00092CE3">
              <w:rPr>
                <w:rFonts w:ascii="Arial" w:hAnsi="Arial" w:cs="Arial"/>
                <w:color w:val="000000"/>
              </w:rPr>
              <w:t>as appropriate.</w:t>
            </w:r>
            <w:r>
              <w:rPr>
                <w:rFonts w:ascii="Arial" w:hAnsi="Arial" w:cs="Arial"/>
                <w:color w:val="000000"/>
              </w:rPr>
              <w:t xml:space="preserve">  </w:t>
            </w:r>
            <w:r w:rsidRPr="00092CE3">
              <w:rPr>
                <w:rFonts w:ascii="Arial" w:hAnsi="Arial" w:cs="Arial"/>
                <w:color w:val="000000"/>
              </w:rPr>
              <w:t xml:space="preserve">Advise </w:t>
            </w:r>
            <w:r w:rsidRPr="00092CE3">
              <w:rPr>
                <w:rFonts w:ascii="Arial" w:hAnsi="Arial" w:cs="Arial"/>
                <w:i/>
                <w:iCs/>
                <w:color w:val="000000"/>
                <w:u w:val="single"/>
              </w:rPr>
              <w:t>Owner/EAP Coordinator</w:t>
            </w:r>
            <w:r w:rsidRPr="00092CE3">
              <w:rPr>
                <w:rFonts w:ascii="Arial" w:hAnsi="Arial" w:cs="Arial"/>
                <w:iCs/>
                <w:color w:val="000000"/>
              </w:rPr>
              <w:t xml:space="preserve"> of dangerous conditions at the dam.</w:t>
            </w:r>
          </w:p>
          <w:p w:rsidR="008E7244" w:rsidRPr="00092CE3" w:rsidRDefault="008E7244" w:rsidP="009A4BFD">
            <w:pPr>
              <w:autoSpaceDE w:val="0"/>
              <w:autoSpaceDN w:val="0"/>
              <w:adjustRightInd w:val="0"/>
              <w:spacing w:line="360" w:lineRule="auto"/>
              <w:rPr>
                <w:rFonts w:ascii="Arial" w:hAnsi="Arial" w:cs="Arial"/>
                <w:color w:val="000000"/>
              </w:rPr>
            </w:pPr>
          </w:p>
          <w:p w:rsidR="008E7244" w:rsidRPr="00092CE3" w:rsidRDefault="008E7244" w:rsidP="009A4BFD">
            <w:pPr>
              <w:autoSpaceDE w:val="0"/>
              <w:autoSpaceDN w:val="0"/>
              <w:adjustRightInd w:val="0"/>
              <w:spacing w:line="360" w:lineRule="auto"/>
              <w:rPr>
                <w:rFonts w:ascii="Arial" w:hAnsi="Arial" w:cs="Arial"/>
                <w:color w:val="000000"/>
                <w:u w:val="single"/>
              </w:rPr>
            </w:pPr>
            <w:r w:rsidRPr="00092CE3">
              <w:rPr>
                <w:rFonts w:ascii="Arial" w:hAnsi="Arial" w:cs="Arial"/>
                <w:color w:val="000000"/>
                <w:u w:val="single"/>
              </w:rPr>
              <w:t>NC Dam Safety Staff</w:t>
            </w:r>
          </w:p>
          <w:p w:rsidR="008E7244" w:rsidRPr="00C32649" w:rsidRDefault="008E7244" w:rsidP="009A4BFD">
            <w:pPr>
              <w:spacing w:line="360" w:lineRule="auto"/>
              <w:ind w:left="702"/>
              <w:rPr>
                <w:rFonts w:ascii="Arial" w:hAnsi="Arial" w:cs="Arial"/>
              </w:rPr>
            </w:pPr>
            <w:r w:rsidRPr="00092CE3">
              <w:rPr>
                <w:rFonts w:ascii="Arial" w:hAnsi="Arial" w:cs="Arial"/>
                <w:color w:val="000000"/>
              </w:rPr>
              <w:t xml:space="preserve">Provide decision support and technical support to the </w:t>
            </w:r>
            <w:r w:rsidRPr="00092CE3">
              <w:rPr>
                <w:rFonts w:ascii="Arial" w:hAnsi="Arial" w:cs="Arial"/>
                <w:i/>
                <w:iCs/>
                <w:color w:val="000000"/>
                <w:u w:val="single"/>
              </w:rPr>
              <w:t>Incident Commander</w:t>
            </w:r>
            <w:r w:rsidRPr="00092CE3">
              <w:rPr>
                <w:rFonts w:ascii="Arial" w:hAnsi="Arial" w:cs="Arial"/>
                <w:color w:val="000000"/>
              </w:rPr>
              <w:t xml:space="preserve"> as appropriate.</w:t>
            </w:r>
          </w:p>
          <w:p w:rsidR="008E7244" w:rsidRPr="007C3B31" w:rsidRDefault="008E7244" w:rsidP="009A4BFD">
            <w:pPr>
              <w:rPr>
                <w:rFonts w:ascii="Arial" w:hAnsi="Arial" w:cs="Arial"/>
              </w:rPr>
            </w:pPr>
          </w:p>
        </w:tc>
      </w:tr>
      <w:tr w:rsidR="008E7244" w:rsidRPr="007C3B31" w:rsidTr="00E85A39">
        <w:tc>
          <w:tcPr>
            <w:tcW w:w="5000" w:type="pct"/>
            <w:gridSpan w:val="4"/>
          </w:tcPr>
          <w:p w:rsidR="008E7244" w:rsidRPr="00431941" w:rsidRDefault="008E7244" w:rsidP="009A4BFD">
            <w:pPr>
              <w:jc w:val="center"/>
              <w:rPr>
                <w:rFonts w:ascii="Arial" w:hAnsi="Arial" w:cs="Arial"/>
                <w:b/>
              </w:rPr>
            </w:pPr>
            <w:r w:rsidRPr="00431941">
              <w:rPr>
                <w:rFonts w:ascii="Arial" w:hAnsi="Arial" w:cs="Arial"/>
                <w:b/>
              </w:rPr>
              <w:t>EVALUATION / DECISION</w:t>
            </w:r>
            <w:r>
              <w:rPr>
                <w:rFonts w:ascii="Arial" w:hAnsi="Arial" w:cs="Arial"/>
                <w:b/>
              </w:rPr>
              <w:t xml:space="preserve"> based upon TABLE 1.3</w:t>
            </w:r>
          </w:p>
        </w:tc>
      </w:tr>
      <w:tr w:rsidR="008E7244" w:rsidRPr="007C3B31" w:rsidTr="00E85A39">
        <w:trPr>
          <w:trHeight w:val="1682"/>
        </w:trPr>
        <w:tc>
          <w:tcPr>
            <w:tcW w:w="5000" w:type="pct"/>
            <w:gridSpan w:val="4"/>
          </w:tcPr>
          <w:p w:rsidR="008E7244" w:rsidRDefault="008E7244" w:rsidP="009A4BFD">
            <w:pPr>
              <w:spacing w:line="360" w:lineRule="auto"/>
              <w:rPr>
                <w:rFonts w:ascii="Arial" w:hAnsi="Arial" w:cs="Arial"/>
              </w:rPr>
            </w:pPr>
            <w:r w:rsidRPr="00431941">
              <w:rPr>
                <w:rFonts w:ascii="Arial" w:hAnsi="Arial" w:cs="Arial"/>
              </w:rPr>
              <w:t xml:space="preserve">Evaluate conditions </w:t>
            </w:r>
            <w:r>
              <w:rPr>
                <w:rFonts w:ascii="Arial" w:hAnsi="Arial" w:cs="Arial"/>
              </w:rPr>
              <w:t xml:space="preserve">CONTINUOUSLY </w:t>
            </w:r>
            <w:r w:rsidRPr="00431941">
              <w:rPr>
                <w:rFonts w:ascii="Arial" w:hAnsi="Arial" w:cs="Arial"/>
              </w:rPr>
              <w:t xml:space="preserve"> </w:t>
            </w:r>
            <w:r w:rsidRPr="006C418E">
              <w:rPr>
                <w:rFonts w:ascii="Arial" w:hAnsi="Arial" w:cs="Arial"/>
                <w:b/>
                <w:u w:val="single"/>
              </w:rPr>
              <w:t>Using Table 1.3</w:t>
            </w:r>
            <w:r w:rsidRPr="00431941">
              <w:rPr>
                <w:rFonts w:ascii="Arial" w:hAnsi="Arial" w:cs="Arial"/>
              </w:rPr>
              <w:t xml:space="preserve">, determine </w:t>
            </w:r>
            <w:r>
              <w:rPr>
                <w:rFonts w:ascii="Arial" w:hAnsi="Arial" w:cs="Arial"/>
              </w:rPr>
              <w:t>if:</w:t>
            </w:r>
          </w:p>
          <w:p w:rsidR="008E7244" w:rsidRDefault="008E7244" w:rsidP="00F93774">
            <w:pPr>
              <w:numPr>
                <w:ilvl w:val="0"/>
                <w:numId w:val="45"/>
              </w:numPr>
              <w:spacing w:line="360" w:lineRule="auto"/>
              <w:rPr>
                <w:rFonts w:ascii="Arial" w:hAnsi="Arial" w:cs="Arial"/>
              </w:rPr>
            </w:pPr>
            <w:r w:rsidRPr="00431941">
              <w:rPr>
                <w:rFonts w:ascii="Arial" w:hAnsi="Arial" w:cs="Arial"/>
              </w:rPr>
              <w:t xml:space="preserve">The event warrants downgrade </w:t>
            </w:r>
            <w:r>
              <w:rPr>
                <w:rFonts w:ascii="Arial" w:hAnsi="Arial" w:cs="Arial"/>
              </w:rPr>
              <w:t>if t</w:t>
            </w:r>
            <w:r w:rsidRPr="006C2CBA">
              <w:rPr>
                <w:rFonts w:ascii="Arial" w:hAnsi="Arial" w:cs="Arial"/>
              </w:rPr>
              <w:t xml:space="preserve">here is no longer an </w:t>
            </w:r>
            <w:r>
              <w:rPr>
                <w:rFonts w:ascii="Arial" w:hAnsi="Arial" w:cs="Arial"/>
              </w:rPr>
              <w:t xml:space="preserve">immediate </w:t>
            </w:r>
            <w:r w:rsidRPr="006C2CBA">
              <w:rPr>
                <w:rFonts w:ascii="Arial" w:hAnsi="Arial" w:cs="Arial"/>
              </w:rPr>
              <w:t xml:space="preserve">impending threat of dam failure </w:t>
            </w:r>
            <w:r>
              <w:rPr>
                <w:rFonts w:ascii="Arial" w:hAnsi="Arial" w:cs="Arial"/>
              </w:rPr>
              <w:t xml:space="preserve">and </w:t>
            </w:r>
            <w:r w:rsidRPr="00C65075">
              <w:rPr>
                <w:rFonts w:ascii="Arial" w:hAnsi="Arial" w:cs="Arial"/>
              </w:rPr>
              <w:t xml:space="preserve">water level in lake is lowered below bottom level of </w:t>
            </w:r>
            <w:r w:rsidR="00E90272">
              <w:rPr>
                <w:rFonts w:ascii="Arial" w:hAnsi="Arial" w:cs="Arial"/>
              </w:rPr>
              <w:t>embankment fill</w:t>
            </w:r>
            <w:r w:rsidRPr="00C65075">
              <w:rPr>
                <w:rFonts w:ascii="Arial" w:hAnsi="Arial" w:cs="Arial"/>
              </w:rPr>
              <w:t xml:space="preserve"> </w:t>
            </w:r>
            <w:r>
              <w:rPr>
                <w:rFonts w:ascii="Arial" w:hAnsi="Arial" w:cs="Arial"/>
              </w:rPr>
              <w:t xml:space="preserve">YET there is damage to the dam that prevents safe impoundment of water.  </w:t>
            </w:r>
            <w:r w:rsidRPr="00431941">
              <w:rPr>
                <w:rFonts w:ascii="Arial" w:hAnsi="Arial" w:cs="Arial"/>
              </w:rPr>
              <w:t xml:space="preserve">All contacts on Event Level </w:t>
            </w:r>
            <w:r>
              <w:rPr>
                <w:rFonts w:ascii="Arial" w:hAnsi="Arial" w:cs="Arial"/>
              </w:rPr>
              <w:t>1</w:t>
            </w:r>
            <w:r w:rsidRPr="00431941">
              <w:rPr>
                <w:rFonts w:ascii="Arial" w:hAnsi="Arial" w:cs="Arial"/>
              </w:rPr>
              <w:t xml:space="preserve"> Notification Flow Chart shal</w:t>
            </w:r>
            <w:r>
              <w:rPr>
                <w:rFonts w:ascii="Arial" w:hAnsi="Arial" w:cs="Arial"/>
              </w:rPr>
              <w:t>l be notified of downgrade to Event Level 3.</w:t>
            </w:r>
          </w:p>
          <w:p w:rsidR="008E7244" w:rsidRPr="004C1A38" w:rsidRDefault="008E7244" w:rsidP="00F93774">
            <w:pPr>
              <w:numPr>
                <w:ilvl w:val="0"/>
                <w:numId w:val="45"/>
              </w:numPr>
              <w:spacing w:line="360" w:lineRule="auto"/>
              <w:rPr>
                <w:rFonts w:ascii="Arial" w:hAnsi="Arial" w:cs="Arial"/>
              </w:rPr>
            </w:pPr>
            <w:r w:rsidRPr="004C1A38">
              <w:rPr>
                <w:rFonts w:ascii="Arial" w:hAnsi="Arial" w:cs="Arial"/>
              </w:rPr>
              <w:t>Event may be Terminated only when either:</w:t>
            </w:r>
          </w:p>
          <w:p w:rsidR="008E7244" w:rsidRDefault="008E7244" w:rsidP="00F93774">
            <w:pPr>
              <w:numPr>
                <w:ilvl w:val="0"/>
                <w:numId w:val="24"/>
              </w:numPr>
              <w:autoSpaceDE w:val="0"/>
              <w:autoSpaceDN w:val="0"/>
              <w:adjustRightInd w:val="0"/>
              <w:spacing w:line="360" w:lineRule="auto"/>
              <w:rPr>
                <w:rFonts w:ascii="Arial" w:hAnsi="Arial" w:cs="Arial"/>
              </w:rPr>
            </w:pPr>
            <w:r>
              <w:rPr>
                <w:rFonts w:ascii="Arial" w:hAnsi="Arial" w:cs="Arial"/>
              </w:rPr>
              <w:t>The dam has failed AND there is no longer a threat to the downstream public as</w:t>
            </w:r>
            <w:r w:rsidRPr="00F75852">
              <w:rPr>
                <w:rFonts w:ascii="Arial" w:hAnsi="Arial" w:cs="Arial"/>
              </w:rPr>
              <w:t xml:space="preserve"> de</w:t>
            </w:r>
            <w:r>
              <w:rPr>
                <w:rFonts w:ascii="Arial" w:hAnsi="Arial" w:cs="Arial"/>
              </w:rPr>
              <w:t>termined by NC Dam Safety staff.</w:t>
            </w:r>
          </w:p>
          <w:p w:rsidR="008E7244" w:rsidRPr="00322CD1" w:rsidRDefault="008E7244" w:rsidP="009A4BFD">
            <w:pPr>
              <w:autoSpaceDE w:val="0"/>
              <w:autoSpaceDN w:val="0"/>
              <w:adjustRightInd w:val="0"/>
              <w:spacing w:line="360" w:lineRule="auto"/>
              <w:ind w:left="-18"/>
              <w:rPr>
                <w:rFonts w:ascii="Arial" w:hAnsi="Arial" w:cs="Arial"/>
                <w:i/>
                <w:color w:val="000000"/>
              </w:rPr>
            </w:pPr>
            <w:r w:rsidRPr="00322CD1">
              <w:rPr>
                <w:rFonts w:ascii="Arial" w:hAnsi="Arial" w:cs="Arial"/>
                <w:i/>
              </w:rPr>
              <w:t>All contacts on Notification Flow Chart shall be updated of changes</w:t>
            </w:r>
          </w:p>
        </w:tc>
      </w:tr>
      <w:tr w:rsidR="008E7244" w:rsidRPr="007C3B31" w:rsidTr="00822E4C">
        <w:tblPrEx>
          <w:jc w:val="center"/>
        </w:tblPrEx>
        <w:trPr>
          <w:trHeight w:val="461"/>
          <w:jc w:val="center"/>
        </w:trPr>
        <w:tc>
          <w:tcPr>
            <w:tcW w:w="5000" w:type="pct"/>
            <w:gridSpan w:val="4"/>
            <w:shd w:val="clear" w:color="auto" w:fill="auto"/>
            <w:vAlign w:val="center"/>
          </w:tcPr>
          <w:p w:rsidR="008E7244" w:rsidRPr="00D90178" w:rsidRDefault="008E7244" w:rsidP="009A4BFD">
            <w:pPr>
              <w:jc w:val="center"/>
              <w:rPr>
                <w:rFonts w:ascii="Arial" w:hAnsi="Arial" w:cs="Arial"/>
                <w:color w:val="000000"/>
              </w:rPr>
            </w:pPr>
            <w:r w:rsidRPr="00431941">
              <w:rPr>
                <w:rFonts w:ascii="Arial" w:hAnsi="Arial" w:cs="Arial"/>
                <w:color w:val="000000"/>
              </w:rPr>
              <w:t>Based on this determination, follow the appropriate actions</w:t>
            </w:r>
          </w:p>
        </w:tc>
      </w:tr>
      <w:tr w:rsidR="008E7244" w:rsidRPr="007C3B31" w:rsidTr="00E85A39">
        <w:trPr>
          <w:trHeight w:val="530"/>
        </w:trPr>
        <w:tc>
          <w:tcPr>
            <w:tcW w:w="1700" w:type="pct"/>
            <w:vAlign w:val="center"/>
          </w:tcPr>
          <w:p w:rsidR="008E7244" w:rsidRPr="007C3B31" w:rsidRDefault="008E7244" w:rsidP="009A4BFD">
            <w:pPr>
              <w:pStyle w:val="Default"/>
              <w:rPr>
                <w:sz w:val="20"/>
                <w:szCs w:val="20"/>
              </w:rPr>
            </w:pPr>
            <w:r>
              <w:rPr>
                <w:b/>
                <w:sz w:val="20"/>
                <w:szCs w:val="20"/>
              </w:rPr>
              <w:t>A) EVENT LEVEL DOWNGRADE</w:t>
            </w:r>
            <w:r w:rsidRPr="00D90178">
              <w:rPr>
                <w:b/>
                <w:bCs/>
                <w:sz w:val="18"/>
                <w:szCs w:val="20"/>
              </w:rPr>
              <w:t xml:space="preserve"> </w:t>
            </w:r>
          </w:p>
        </w:tc>
        <w:tc>
          <w:tcPr>
            <w:tcW w:w="1700" w:type="pct"/>
            <w:vAlign w:val="center"/>
          </w:tcPr>
          <w:p w:rsidR="008E7244" w:rsidRPr="00D90178" w:rsidRDefault="008E7244" w:rsidP="009A4BFD">
            <w:pPr>
              <w:rPr>
                <w:rFonts w:ascii="Arial" w:hAnsi="Arial" w:cs="Arial"/>
                <w:color w:val="000000"/>
              </w:rPr>
            </w:pPr>
            <w:r>
              <w:rPr>
                <w:rFonts w:ascii="Arial" w:hAnsi="Arial" w:cs="Arial"/>
                <w:b/>
                <w:color w:val="000000"/>
              </w:rPr>
              <w:t>B</w:t>
            </w:r>
            <w:r w:rsidRPr="00D90178">
              <w:rPr>
                <w:rFonts w:ascii="Arial" w:hAnsi="Arial" w:cs="Arial"/>
                <w:b/>
                <w:color w:val="000000"/>
              </w:rPr>
              <w:t>) TERMINATION</w:t>
            </w:r>
          </w:p>
        </w:tc>
        <w:tc>
          <w:tcPr>
            <w:tcW w:w="1600" w:type="pct"/>
            <w:gridSpan w:val="2"/>
            <w:shd w:val="clear" w:color="auto" w:fill="C0C0C0"/>
            <w:vAlign w:val="center"/>
          </w:tcPr>
          <w:p w:rsidR="008E7244" w:rsidRPr="007C3B31" w:rsidRDefault="008E7244" w:rsidP="009A4BFD">
            <w:pPr>
              <w:pStyle w:val="Default"/>
              <w:rPr>
                <w:sz w:val="20"/>
                <w:szCs w:val="20"/>
              </w:rPr>
            </w:pPr>
          </w:p>
        </w:tc>
      </w:tr>
      <w:tr w:rsidR="008E7244" w:rsidRPr="007C3B31" w:rsidTr="00E85A39">
        <w:trPr>
          <w:trHeight w:val="1124"/>
        </w:trPr>
        <w:tc>
          <w:tcPr>
            <w:tcW w:w="1700" w:type="pct"/>
            <w:vAlign w:val="center"/>
          </w:tcPr>
          <w:p w:rsidR="008E7244" w:rsidRPr="007C3B31" w:rsidRDefault="008E7244" w:rsidP="009A4BFD">
            <w:pPr>
              <w:rPr>
                <w:rFonts w:ascii="Arial" w:hAnsi="Arial" w:cs="Arial"/>
              </w:rPr>
            </w:pPr>
            <w:r w:rsidRPr="00F4187F">
              <w:rPr>
                <w:rFonts w:ascii="Arial" w:hAnsi="Arial" w:cs="Arial"/>
                <w:sz w:val="24"/>
              </w:rPr>
              <w:t>Monitor conditions until damage is repaired</w:t>
            </w:r>
          </w:p>
        </w:tc>
        <w:tc>
          <w:tcPr>
            <w:tcW w:w="1700" w:type="pct"/>
            <w:vAlign w:val="center"/>
          </w:tcPr>
          <w:p w:rsidR="008E7244" w:rsidRPr="00D90178" w:rsidRDefault="008E7244" w:rsidP="009A4BFD">
            <w:pPr>
              <w:autoSpaceDE w:val="0"/>
              <w:autoSpaceDN w:val="0"/>
              <w:adjustRightInd w:val="0"/>
              <w:rPr>
                <w:rFonts w:ascii="Arial" w:hAnsi="Arial" w:cs="Arial"/>
                <w:color w:val="000000"/>
              </w:rPr>
            </w:pPr>
            <w:r w:rsidRPr="007C3B31">
              <w:rPr>
                <w:rFonts w:ascii="Arial" w:hAnsi="Arial" w:cs="Arial"/>
                <w:color w:val="000000"/>
                <w:sz w:val="24"/>
                <w:szCs w:val="24"/>
              </w:rPr>
              <w:t xml:space="preserve">Go to </w:t>
            </w:r>
            <w:r w:rsidRPr="007C3B31">
              <w:rPr>
                <w:rFonts w:ascii="Arial" w:hAnsi="Arial" w:cs="Arial"/>
                <w:b/>
                <w:bCs/>
                <w:color w:val="000000"/>
                <w:sz w:val="24"/>
                <w:szCs w:val="24"/>
              </w:rPr>
              <w:t xml:space="preserve">Termination and Follow- up </w:t>
            </w:r>
            <w:r w:rsidRPr="007C3B31">
              <w:rPr>
                <w:rFonts w:ascii="Arial" w:hAnsi="Arial" w:cs="Arial"/>
                <w:color w:val="000000"/>
                <w:sz w:val="24"/>
                <w:szCs w:val="24"/>
              </w:rPr>
              <w:t>(S</w:t>
            </w:r>
            <w:r>
              <w:rPr>
                <w:rFonts w:ascii="Arial" w:hAnsi="Arial" w:cs="Arial"/>
                <w:color w:val="000000"/>
                <w:sz w:val="24"/>
                <w:szCs w:val="24"/>
              </w:rPr>
              <w:t>TEP4</w:t>
            </w:r>
            <w:r w:rsidRPr="007C3B31">
              <w:rPr>
                <w:rFonts w:ascii="Arial" w:hAnsi="Arial" w:cs="Arial"/>
                <w:color w:val="000000"/>
              </w:rPr>
              <w:t>)</w:t>
            </w:r>
          </w:p>
        </w:tc>
        <w:tc>
          <w:tcPr>
            <w:tcW w:w="1600" w:type="pct"/>
            <w:gridSpan w:val="2"/>
            <w:shd w:val="clear" w:color="auto" w:fill="C0C0C0"/>
            <w:vAlign w:val="center"/>
          </w:tcPr>
          <w:p w:rsidR="008E7244" w:rsidRPr="007C3B31" w:rsidRDefault="008E7244" w:rsidP="009A4BFD">
            <w:pPr>
              <w:rPr>
                <w:rFonts w:ascii="Arial" w:hAnsi="Arial" w:cs="Arial"/>
              </w:rPr>
            </w:pPr>
          </w:p>
        </w:tc>
      </w:tr>
    </w:tbl>
    <w:p w:rsidR="003F2B14" w:rsidRPr="00E85A39" w:rsidRDefault="003A46B8" w:rsidP="00F504D2">
      <w:pPr>
        <w:pStyle w:val="CommentText"/>
        <w:rPr>
          <w:rFonts w:ascii="Arial" w:hAnsi="Arial" w:cs="Arial"/>
          <w:sz w:val="18"/>
          <w:szCs w:val="18"/>
        </w:rPr>
      </w:pPr>
      <w:r>
        <w:br w:type="page"/>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3925"/>
        <w:gridCol w:w="2123"/>
        <w:gridCol w:w="1333"/>
      </w:tblGrid>
      <w:tr w:rsidR="003F2B14" w:rsidRPr="00CA37AD" w:rsidTr="00CA37AD">
        <w:tc>
          <w:tcPr>
            <w:tcW w:w="4383" w:type="pct"/>
            <w:gridSpan w:val="3"/>
            <w:shd w:val="clear" w:color="auto" w:fill="auto"/>
          </w:tcPr>
          <w:p w:rsidR="003F2B14" w:rsidRPr="00CA37AD" w:rsidRDefault="003F2B14" w:rsidP="0043632E">
            <w:pPr>
              <w:autoSpaceDE w:val="0"/>
              <w:autoSpaceDN w:val="0"/>
              <w:adjustRightInd w:val="0"/>
              <w:rPr>
                <w:rFonts w:ascii="Arial" w:hAnsi="Arial" w:cs="Arial"/>
                <w:shd w:val="clear" w:color="auto" w:fill="00FF00"/>
              </w:rPr>
            </w:pPr>
            <w:r w:rsidRPr="0043632E">
              <w:rPr>
                <w:rFonts w:ascii="Arial" w:hAnsi="Arial" w:cs="Arial"/>
                <w:color w:val="000000"/>
                <w:sz w:val="24"/>
                <w:szCs w:val="24"/>
                <w:highlight w:val="green"/>
              </w:rPr>
              <w:t>LEVEL: 3, GREEN</w:t>
            </w:r>
            <w:r w:rsidR="0043632E" w:rsidRPr="0043632E">
              <w:rPr>
                <w:rFonts w:ascii="Arial" w:hAnsi="Arial" w:cs="Arial"/>
                <w:color w:val="FF0000"/>
                <w:sz w:val="24"/>
                <w:szCs w:val="24"/>
              </w:rPr>
              <w:t xml:space="preserve"> </w:t>
            </w:r>
            <w:r w:rsidR="0043632E">
              <w:rPr>
                <w:rFonts w:ascii="Arial" w:hAnsi="Arial" w:cs="Arial"/>
                <w:color w:val="FF0000"/>
                <w:sz w:val="24"/>
                <w:szCs w:val="24"/>
              </w:rPr>
              <w:t xml:space="preserve">    </w:t>
            </w:r>
            <w:r w:rsidR="0043632E" w:rsidRPr="0043632E">
              <w:rPr>
                <w:rFonts w:ascii="Arial" w:hAnsi="Arial" w:cs="Arial"/>
                <w:color w:val="FF0000"/>
                <w:sz w:val="24"/>
                <w:szCs w:val="24"/>
              </w:rPr>
              <w:t>INSTRUMENT</w:t>
            </w:r>
            <w:r w:rsidR="0043632E">
              <w:rPr>
                <w:rFonts w:ascii="Arial" w:hAnsi="Arial" w:cs="Arial"/>
                <w:color w:val="FF0000"/>
                <w:sz w:val="24"/>
                <w:szCs w:val="24"/>
              </w:rPr>
              <w:t>S</w:t>
            </w:r>
            <w:r w:rsidR="0043632E" w:rsidRPr="0043632E">
              <w:rPr>
                <w:rFonts w:ascii="Arial" w:hAnsi="Arial" w:cs="Arial"/>
                <w:color w:val="000000"/>
                <w:sz w:val="24"/>
                <w:szCs w:val="24"/>
              </w:rPr>
              <w:t xml:space="preserve"> </w:t>
            </w:r>
            <w:r w:rsidR="0043632E">
              <w:rPr>
                <w:rFonts w:ascii="Arial" w:hAnsi="Arial" w:cs="Arial"/>
                <w:color w:val="000000"/>
                <w:sz w:val="24"/>
                <w:szCs w:val="24"/>
              </w:rPr>
              <w:t xml:space="preserve"> </w:t>
            </w:r>
            <w:r w:rsidR="0043632E">
              <w:rPr>
                <w:rFonts w:ascii="Arial" w:hAnsi="Arial" w:cs="Arial"/>
                <w:color w:val="00B0F0"/>
                <w:sz w:val="24"/>
                <w:szCs w:val="24"/>
              </w:rPr>
              <w:t>”I</w:t>
            </w:r>
            <w:r w:rsidR="0043632E" w:rsidRPr="0043632E">
              <w:rPr>
                <w:rFonts w:ascii="Arial" w:hAnsi="Arial" w:cs="Arial"/>
                <w:color w:val="00B0F0"/>
                <w:sz w:val="24"/>
                <w:szCs w:val="24"/>
              </w:rPr>
              <w:t>nstrumentation readings beyond predetermined values</w:t>
            </w:r>
            <w:r w:rsidR="0043632E">
              <w:rPr>
                <w:rFonts w:ascii="Arial" w:hAnsi="Arial" w:cs="Arial"/>
                <w:color w:val="00B0F0"/>
                <w:sz w:val="24"/>
                <w:szCs w:val="24"/>
              </w:rPr>
              <w:t>” (reference Table 1.3 Level GREEN “Condition”)</w:t>
            </w:r>
          </w:p>
        </w:tc>
        <w:tc>
          <w:tcPr>
            <w:tcW w:w="617" w:type="pct"/>
            <w:shd w:val="clear" w:color="auto" w:fill="auto"/>
          </w:tcPr>
          <w:p w:rsidR="003F2B14" w:rsidRPr="00CA37AD" w:rsidRDefault="003F2B14" w:rsidP="002B1731">
            <w:pPr>
              <w:rPr>
                <w:rFonts w:ascii="Arial" w:hAnsi="Arial" w:cs="Arial"/>
                <w:sz w:val="24"/>
                <w:szCs w:val="24"/>
                <w:shd w:val="clear" w:color="auto" w:fill="00FF00"/>
              </w:rPr>
            </w:pPr>
            <w:r w:rsidRPr="00CA37AD">
              <w:rPr>
                <w:rFonts w:ascii="Arial" w:hAnsi="Arial" w:cs="Arial"/>
                <w:sz w:val="24"/>
                <w:szCs w:val="24"/>
                <w:shd w:val="clear" w:color="auto" w:fill="00FF00"/>
              </w:rPr>
              <w:t>Sheet</w:t>
            </w:r>
          </w:p>
          <w:p w:rsidR="003F2B14" w:rsidRPr="00CA37AD" w:rsidRDefault="003F2B14" w:rsidP="002B1731">
            <w:pPr>
              <w:rPr>
                <w:rFonts w:ascii="Arial" w:hAnsi="Arial" w:cs="Arial"/>
                <w:shd w:val="clear" w:color="auto" w:fill="00FF00"/>
              </w:rPr>
            </w:pPr>
            <w:r w:rsidRPr="00CA37AD">
              <w:rPr>
                <w:rFonts w:ascii="Arial" w:hAnsi="Arial" w:cs="Arial"/>
                <w:sz w:val="24"/>
                <w:szCs w:val="24"/>
                <w:shd w:val="clear" w:color="auto" w:fill="00FF00"/>
              </w:rPr>
              <w:t>G3</w:t>
            </w:r>
          </w:p>
        </w:tc>
      </w:tr>
      <w:tr w:rsidR="003F2B14" w:rsidRPr="007C3B31" w:rsidTr="00F504D2">
        <w:tc>
          <w:tcPr>
            <w:tcW w:w="5000" w:type="pct"/>
            <w:gridSpan w:val="4"/>
          </w:tcPr>
          <w:p w:rsidR="003F2B14" w:rsidRPr="007C3B31" w:rsidRDefault="003F2B14" w:rsidP="002B1731">
            <w:pPr>
              <w:jc w:val="center"/>
              <w:rPr>
                <w:rFonts w:ascii="Arial" w:hAnsi="Arial" w:cs="Arial"/>
                <w:b/>
                <w:sz w:val="24"/>
                <w:szCs w:val="24"/>
              </w:rPr>
            </w:pPr>
            <w:r w:rsidRPr="007C3B31">
              <w:rPr>
                <w:rFonts w:ascii="Arial" w:hAnsi="Arial" w:cs="Arial"/>
                <w:b/>
                <w:sz w:val="24"/>
                <w:szCs w:val="24"/>
              </w:rPr>
              <w:t>RECOMMENDED ACTIONS</w:t>
            </w:r>
          </w:p>
        </w:tc>
      </w:tr>
      <w:tr w:rsidR="00A11537" w:rsidRPr="007C3B31" w:rsidTr="00B44CE6">
        <w:tc>
          <w:tcPr>
            <w:tcW w:w="5000" w:type="pct"/>
            <w:gridSpan w:val="4"/>
          </w:tcPr>
          <w:p w:rsidR="00A11537" w:rsidRPr="00FA170B" w:rsidRDefault="00A11537" w:rsidP="009A4BFD">
            <w:pPr>
              <w:autoSpaceDE w:val="0"/>
              <w:autoSpaceDN w:val="0"/>
              <w:adjustRightInd w:val="0"/>
              <w:spacing w:line="360" w:lineRule="auto"/>
              <w:rPr>
                <w:rFonts w:ascii="Arial" w:hAnsi="Arial" w:cs="Arial"/>
                <w:color w:val="000000"/>
              </w:rPr>
            </w:pPr>
            <w:r w:rsidRPr="00FA170B">
              <w:rPr>
                <w:rFonts w:ascii="Arial" w:hAnsi="Arial" w:cs="Arial"/>
                <w:i/>
                <w:iCs/>
                <w:color w:val="000000"/>
                <w:highlight w:val="magenta"/>
                <w:u w:val="single"/>
              </w:rPr>
              <w:t>Owner/EAP Coordinator</w:t>
            </w:r>
            <w:r w:rsidRPr="00FA170B">
              <w:rPr>
                <w:rFonts w:ascii="Arial" w:hAnsi="Arial" w:cs="Arial"/>
                <w:color w:val="000000"/>
                <w:u w:val="single"/>
              </w:rPr>
              <w:t xml:space="preserve"> </w:t>
            </w:r>
          </w:p>
          <w:p w:rsidR="00A11537" w:rsidRPr="00DC6804" w:rsidRDefault="00A11537" w:rsidP="00F93774">
            <w:pPr>
              <w:numPr>
                <w:ilvl w:val="0"/>
                <w:numId w:val="46"/>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Make sure Level 3 GREEN notifications in STEP </w:t>
            </w:r>
            <w:r>
              <w:rPr>
                <w:rFonts w:ascii="Arial" w:hAnsi="Arial" w:cs="Arial"/>
                <w:color w:val="000000"/>
              </w:rPr>
              <w:t>2</w:t>
            </w:r>
            <w:r w:rsidRPr="00DC6804">
              <w:rPr>
                <w:rFonts w:ascii="Arial" w:hAnsi="Arial" w:cs="Arial"/>
                <w:color w:val="000000"/>
              </w:rPr>
              <w:t xml:space="preserve"> have been made.</w:t>
            </w:r>
          </w:p>
          <w:p w:rsidR="00A11537" w:rsidRDefault="00A11537" w:rsidP="00F93774">
            <w:pPr>
              <w:numPr>
                <w:ilvl w:val="0"/>
                <w:numId w:val="46"/>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The Dam Owner should make careful observation and inspection of every part of the dam; this should be done without compromising the safety of anyone performing these tasks.  Monitor water levels and </w:t>
            </w:r>
            <w:r>
              <w:rPr>
                <w:rFonts w:ascii="Arial" w:hAnsi="Arial" w:cs="Arial"/>
                <w:color w:val="000000"/>
              </w:rPr>
              <w:t>instrument readings for changes or anomalies</w:t>
            </w:r>
            <w:r w:rsidRPr="00DC6804">
              <w:rPr>
                <w:rFonts w:ascii="Arial" w:hAnsi="Arial" w:cs="Arial"/>
                <w:color w:val="000000"/>
              </w:rPr>
              <w:t>.</w:t>
            </w:r>
          </w:p>
          <w:p w:rsidR="00A11537" w:rsidRPr="00A11537" w:rsidRDefault="00A11537" w:rsidP="00F93774">
            <w:pPr>
              <w:numPr>
                <w:ilvl w:val="0"/>
                <w:numId w:val="46"/>
              </w:numPr>
              <w:autoSpaceDE w:val="0"/>
              <w:autoSpaceDN w:val="0"/>
              <w:adjustRightInd w:val="0"/>
              <w:spacing w:line="276" w:lineRule="auto"/>
              <w:rPr>
                <w:rFonts w:ascii="Arial" w:hAnsi="Arial" w:cs="Arial"/>
                <w:color w:val="000000"/>
              </w:rPr>
            </w:pPr>
            <w:r w:rsidRPr="00A11537">
              <w:rPr>
                <w:i/>
                <w:color w:val="000000"/>
              </w:rPr>
              <w:t>Record all information, observations, and actions on an Event Log Form (Form 3.2).</w:t>
            </w:r>
          </w:p>
          <w:p w:rsidR="00A11537" w:rsidRDefault="00A11537" w:rsidP="00F93774">
            <w:pPr>
              <w:numPr>
                <w:ilvl w:val="0"/>
                <w:numId w:val="46"/>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Contact the </w:t>
            </w:r>
            <w:r w:rsidRPr="00DC6804">
              <w:rPr>
                <w:rFonts w:ascii="Arial" w:hAnsi="Arial" w:cs="Arial"/>
                <w:i/>
                <w:iCs/>
                <w:color w:val="000000"/>
                <w:highlight w:val="magenta"/>
                <w:u w:val="single"/>
              </w:rPr>
              <w:t>Owner’s Engineer</w:t>
            </w:r>
            <w:r w:rsidRPr="00DC6804">
              <w:rPr>
                <w:rFonts w:ascii="Arial" w:hAnsi="Arial" w:cs="Arial"/>
                <w:color w:val="000000"/>
              </w:rPr>
              <w:t xml:space="preserve"> at least daily to report the late</w:t>
            </w:r>
            <w:r>
              <w:rPr>
                <w:rFonts w:ascii="Arial" w:hAnsi="Arial" w:cs="Arial"/>
                <w:color w:val="000000"/>
              </w:rPr>
              <w:t>st observations and conditions.</w:t>
            </w:r>
          </w:p>
          <w:p w:rsidR="00A11537" w:rsidRPr="00DC6804" w:rsidRDefault="00A11537" w:rsidP="00F93774">
            <w:pPr>
              <w:numPr>
                <w:ilvl w:val="0"/>
                <w:numId w:val="46"/>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If </w:t>
            </w:r>
            <w:r>
              <w:rPr>
                <w:rFonts w:ascii="Arial" w:hAnsi="Arial" w:cs="Arial"/>
                <w:color w:val="000000"/>
              </w:rPr>
              <w:t>instrumentation readings at the dam are determined to indicate a potentially dangerous situation</w:t>
            </w:r>
            <w:r w:rsidRPr="00DC6804">
              <w:rPr>
                <w:rFonts w:ascii="Arial" w:hAnsi="Arial" w:cs="Arial"/>
                <w:color w:val="000000"/>
              </w:rPr>
              <w:t xml:space="preserve">, </w:t>
            </w:r>
            <w:r>
              <w:rPr>
                <w:rFonts w:ascii="Arial" w:hAnsi="Arial" w:cs="Arial"/>
                <w:color w:val="000000"/>
              </w:rPr>
              <w:t>go to the</w:t>
            </w:r>
            <w:r w:rsidRPr="00DC6804">
              <w:rPr>
                <w:rFonts w:ascii="Arial" w:hAnsi="Arial" w:cs="Arial"/>
                <w:color w:val="000000"/>
              </w:rPr>
              <w:t xml:space="preserve"> </w:t>
            </w:r>
            <w:r w:rsidRPr="00DC6804">
              <w:rPr>
                <w:rFonts w:ascii="Arial" w:hAnsi="Arial" w:cs="Arial"/>
                <w:b/>
                <w:color w:val="000000"/>
              </w:rPr>
              <w:t>re-evaluat</w:t>
            </w:r>
            <w:r>
              <w:rPr>
                <w:rFonts w:ascii="Arial" w:hAnsi="Arial" w:cs="Arial"/>
                <w:b/>
                <w:color w:val="000000"/>
              </w:rPr>
              <w:t>ion/decision</w:t>
            </w:r>
            <w:r w:rsidRPr="00780869">
              <w:rPr>
                <w:rFonts w:ascii="Arial" w:hAnsi="Arial" w:cs="Arial"/>
                <w:b/>
                <w:color w:val="000000"/>
              </w:rPr>
              <w:t xml:space="preserve"> section</w:t>
            </w:r>
            <w:r w:rsidRPr="00DC6804">
              <w:rPr>
                <w:rFonts w:ascii="Arial" w:hAnsi="Arial" w:cs="Arial"/>
                <w:color w:val="000000"/>
              </w:rPr>
              <w:t xml:space="preserve"> and follow relevant steps immediately.</w:t>
            </w:r>
          </w:p>
          <w:p w:rsidR="00A11537" w:rsidRDefault="00A11537" w:rsidP="009A4BFD">
            <w:pPr>
              <w:autoSpaceDE w:val="0"/>
              <w:autoSpaceDN w:val="0"/>
              <w:adjustRightInd w:val="0"/>
              <w:spacing w:line="360" w:lineRule="auto"/>
              <w:rPr>
                <w:rFonts w:ascii="Arial" w:hAnsi="Arial" w:cs="Arial"/>
                <w:i/>
                <w:iCs/>
                <w:color w:val="000000"/>
                <w:u w:val="single"/>
              </w:rPr>
            </w:pPr>
          </w:p>
          <w:p w:rsidR="00A11537" w:rsidRPr="00DC6804" w:rsidRDefault="00A11537" w:rsidP="009A4BFD">
            <w:pPr>
              <w:autoSpaceDE w:val="0"/>
              <w:autoSpaceDN w:val="0"/>
              <w:adjustRightInd w:val="0"/>
              <w:spacing w:line="360" w:lineRule="auto"/>
              <w:rPr>
                <w:rFonts w:ascii="Arial" w:hAnsi="Arial" w:cs="Arial"/>
                <w:color w:val="000000"/>
              </w:rPr>
            </w:pPr>
            <w:r w:rsidRPr="00DC6804">
              <w:rPr>
                <w:rFonts w:ascii="Arial" w:hAnsi="Arial" w:cs="Arial"/>
                <w:i/>
                <w:iCs/>
                <w:color w:val="000000"/>
                <w:u w:val="single"/>
              </w:rPr>
              <w:t>Owner’s Engineer</w:t>
            </w:r>
            <w:r w:rsidRPr="00DC6804">
              <w:rPr>
                <w:rFonts w:ascii="Arial" w:hAnsi="Arial" w:cs="Arial"/>
                <w:color w:val="000000"/>
                <w:u w:val="single"/>
              </w:rPr>
              <w:t xml:space="preserve"> </w:t>
            </w:r>
          </w:p>
          <w:p w:rsidR="00A11537" w:rsidRPr="00DC6804" w:rsidRDefault="00A11537" w:rsidP="00DE180C">
            <w:pPr>
              <w:autoSpaceDE w:val="0"/>
              <w:autoSpaceDN w:val="0"/>
              <w:adjustRightInd w:val="0"/>
              <w:spacing w:line="276" w:lineRule="auto"/>
              <w:ind w:left="702"/>
              <w:rPr>
                <w:rFonts w:ascii="Arial" w:hAnsi="Arial" w:cs="Arial"/>
                <w:color w:val="000000"/>
              </w:rPr>
            </w:pPr>
            <w:r w:rsidRPr="00DC6804">
              <w:rPr>
                <w:rFonts w:ascii="Arial" w:hAnsi="Arial" w:cs="Arial"/>
                <w:color w:val="000000"/>
              </w:rPr>
              <w:t>Review all pertinent information in order to recommend appropriate actions to the EAP Coordinator in conjunction with NC Dam Safety Staff.  Provide oversight to corrective actions or work as required.  Observe conditions in site periodically and provide decision support as appropriate.</w:t>
            </w:r>
          </w:p>
          <w:p w:rsidR="00A11537" w:rsidRDefault="00A11537" w:rsidP="009A4BFD">
            <w:pPr>
              <w:autoSpaceDE w:val="0"/>
              <w:autoSpaceDN w:val="0"/>
              <w:adjustRightInd w:val="0"/>
              <w:spacing w:line="360" w:lineRule="auto"/>
              <w:rPr>
                <w:rFonts w:ascii="Arial" w:hAnsi="Arial" w:cs="Arial"/>
                <w:color w:val="000000"/>
                <w:u w:val="single"/>
              </w:rPr>
            </w:pPr>
          </w:p>
          <w:p w:rsidR="00A11537" w:rsidRPr="00DC6804" w:rsidRDefault="00A11537" w:rsidP="009A4BFD">
            <w:pPr>
              <w:autoSpaceDE w:val="0"/>
              <w:autoSpaceDN w:val="0"/>
              <w:adjustRightInd w:val="0"/>
              <w:spacing w:line="360" w:lineRule="auto"/>
              <w:rPr>
                <w:rFonts w:ascii="Arial" w:hAnsi="Arial" w:cs="Arial"/>
                <w:color w:val="000000"/>
                <w:u w:val="single"/>
              </w:rPr>
            </w:pPr>
            <w:r w:rsidRPr="00DC6804">
              <w:rPr>
                <w:rFonts w:ascii="Arial" w:hAnsi="Arial" w:cs="Arial"/>
                <w:color w:val="000000"/>
                <w:u w:val="single"/>
              </w:rPr>
              <w:t>NC Dam Safety Staff</w:t>
            </w:r>
          </w:p>
          <w:p w:rsidR="00A11537" w:rsidRPr="007C3B31" w:rsidRDefault="00A11537" w:rsidP="009A4BFD">
            <w:pPr>
              <w:spacing w:line="360" w:lineRule="auto"/>
              <w:ind w:left="702"/>
              <w:rPr>
                <w:rFonts w:ascii="Arial" w:hAnsi="Arial" w:cs="Arial"/>
              </w:rPr>
            </w:pPr>
            <w:r w:rsidRPr="00DC6804">
              <w:rPr>
                <w:rFonts w:ascii="Arial" w:hAnsi="Arial" w:cs="Arial"/>
                <w:color w:val="000000"/>
              </w:rPr>
              <w:t xml:space="preserve">Provide decision support and technical support to the </w:t>
            </w:r>
            <w:r w:rsidRPr="00DC6804">
              <w:rPr>
                <w:rFonts w:ascii="Arial" w:hAnsi="Arial" w:cs="Arial"/>
                <w:i/>
                <w:iCs/>
                <w:color w:val="000000"/>
                <w:highlight w:val="magenta"/>
                <w:u w:val="single"/>
              </w:rPr>
              <w:t>Incident Commander</w:t>
            </w:r>
            <w:r w:rsidRPr="00DC6804">
              <w:rPr>
                <w:rFonts w:ascii="Arial" w:hAnsi="Arial" w:cs="Arial"/>
                <w:color w:val="000000"/>
              </w:rPr>
              <w:t xml:space="preserve"> as appropriate.</w:t>
            </w:r>
          </w:p>
        </w:tc>
      </w:tr>
      <w:tr w:rsidR="00A11537" w:rsidRPr="007C3B31" w:rsidTr="00F504D2">
        <w:tc>
          <w:tcPr>
            <w:tcW w:w="5000" w:type="pct"/>
            <w:gridSpan w:val="4"/>
          </w:tcPr>
          <w:p w:rsidR="00A11537" w:rsidRPr="007C3B31" w:rsidRDefault="00A11537" w:rsidP="009A4BFD">
            <w:pPr>
              <w:jc w:val="center"/>
              <w:rPr>
                <w:rFonts w:ascii="Arial" w:hAnsi="Arial" w:cs="Arial"/>
                <w:b/>
                <w:sz w:val="24"/>
                <w:szCs w:val="24"/>
              </w:rPr>
            </w:pPr>
            <w:r>
              <w:rPr>
                <w:rFonts w:ascii="Arial" w:hAnsi="Arial" w:cs="Arial"/>
                <w:b/>
                <w:sz w:val="24"/>
                <w:szCs w:val="24"/>
              </w:rPr>
              <w:t>RE-</w:t>
            </w:r>
            <w:r w:rsidRPr="007C3B31">
              <w:rPr>
                <w:rFonts w:ascii="Arial" w:hAnsi="Arial" w:cs="Arial"/>
                <w:b/>
                <w:sz w:val="24"/>
                <w:szCs w:val="24"/>
              </w:rPr>
              <w:t>EVALUATION / DECISION</w:t>
            </w:r>
            <w:r>
              <w:rPr>
                <w:rFonts w:ascii="Arial" w:hAnsi="Arial" w:cs="Arial"/>
                <w:b/>
                <w:sz w:val="24"/>
                <w:szCs w:val="24"/>
              </w:rPr>
              <w:t xml:space="preserve"> </w:t>
            </w:r>
            <w:r w:rsidRPr="00D5669B">
              <w:rPr>
                <w:rFonts w:ascii="Arial" w:hAnsi="Arial" w:cs="Arial"/>
                <w:b/>
                <w:sz w:val="24"/>
                <w:szCs w:val="24"/>
              </w:rPr>
              <w:t>Based upon TALE 1.3</w:t>
            </w:r>
          </w:p>
        </w:tc>
      </w:tr>
      <w:tr w:rsidR="00A11537" w:rsidRPr="007C3B31" w:rsidTr="00F504D2">
        <w:trPr>
          <w:trHeight w:val="2303"/>
        </w:trPr>
        <w:tc>
          <w:tcPr>
            <w:tcW w:w="5000" w:type="pct"/>
            <w:gridSpan w:val="4"/>
          </w:tcPr>
          <w:p w:rsidR="00A11537" w:rsidRPr="00FA170B" w:rsidRDefault="00A11537" w:rsidP="009A4BFD">
            <w:pPr>
              <w:spacing w:line="360" w:lineRule="auto"/>
              <w:rPr>
                <w:rFonts w:ascii="Arial" w:hAnsi="Arial" w:cs="Arial"/>
              </w:rPr>
            </w:pPr>
            <w:r w:rsidRPr="00FA170B">
              <w:rPr>
                <w:rFonts w:ascii="Arial" w:hAnsi="Arial" w:cs="Arial"/>
              </w:rPr>
              <w:t xml:space="preserve">Evaluate conditions at least daily, or whenever conditions change significantly. Using Table 1.3, determine whether: </w:t>
            </w:r>
          </w:p>
          <w:p w:rsidR="00A11537" w:rsidRPr="00FA170B" w:rsidRDefault="00A11537" w:rsidP="00F93774">
            <w:pPr>
              <w:numPr>
                <w:ilvl w:val="0"/>
                <w:numId w:val="47"/>
              </w:numPr>
              <w:spacing w:line="360" w:lineRule="auto"/>
              <w:rPr>
                <w:rFonts w:ascii="Arial" w:hAnsi="Arial" w:cs="Arial"/>
              </w:rPr>
            </w:pPr>
            <w:r>
              <w:rPr>
                <w:rFonts w:ascii="Arial" w:hAnsi="Arial" w:cs="Arial"/>
              </w:rPr>
              <w:t xml:space="preserve">The event can be terminated if </w:t>
            </w:r>
            <w:r w:rsidR="00DE180C">
              <w:rPr>
                <w:rFonts w:ascii="Arial" w:hAnsi="Arial" w:cs="Arial"/>
              </w:rPr>
              <w:t>instrumentation readings back to normal or if instrument reading determined to be invalid</w:t>
            </w:r>
            <w:r>
              <w:rPr>
                <w:rFonts w:ascii="Arial" w:hAnsi="Arial" w:cs="Arial"/>
              </w:rPr>
              <w:t>.</w:t>
            </w:r>
          </w:p>
          <w:p w:rsidR="00A11537" w:rsidRPr="00FA170B" w:rsidRDefault="00A11537" w:rsidP="00F93774">
            <w:pPr>
              <w:numPr>
                <w:ilvl w:val="0"/>
                <w:numId w:val="47"/>
              </w:numPr>
              <w:spacing w:line="360" w:lineRule="auto"/>
              <w:rPr>
                <w:rFonts w:ascii="Arial" w:hAnsi="Arial" w:cs="Arial"/>
              </w:rPr>
            </w:pPr>
            <w:r w:rsidRPr="00FA170B">
              <w:rPr>
                <w:rFonts w:ascii="Arial" w:hAnsi="Arial" w:cs="Arial"/>
              </w:rPr>
              <w:t>The event remains at the current Event Level 3 (</w:t>
            </w:r>
            <w:r>
              <w:rPr>
                <w:rFonts w:ascii="Arial" w:hAnsi="Arial" w:cs="Arial"/>
              </w:rPr>
              <w:t>No change in situation</w:t>
            </w:r>
            <w:r w:rsidRPr="00FA170B">
              <w:rPr>
                <w:rFonts w:ascii="Arial" w:hAnsi="Arial" w:cs="Arial"/>
              </w:rPr>
              <w:t xml:space="preserve">). </w:t>
            </w:r>
          </w:p>
          <w:p w:rsidR="00A11537" w:rsidRPr="00FA170B" w:rsidRDefault="00A11537" w:rsidP="00F93774">
            <w:pPr>
              <w:numPr>
                <w:ilvl w:val="0"/>
                <w:numId w:val="47"/>
              </w:numPr>
              <w:spacing w:line="360" w:lineRule="auto"/>
              <w:rPr>
                <w:rFonts w:ascii="Arial" w:hAnsi="Arial" w:cs="Arial"/>
              </w:rPr>
            </w:pPr>
            <w:r>
              <w:rPr>
                <w:rFonts w:ascii="Arial" w:hAnsi="Arial" w:cs="Arial"/>
              </w:rPr>
              <w:t xml:space="preserve">The event warrants escalation, determined using Table 1.3 if </w:t>
            </w:r>
            <w:r w:rsidR="00DE180C" w:rsidRPr="00DE180C">
              <w:rPr>
                <w:rFonts w:ascii="Arial" w:hAnsi="Arial" w:cs="Arial"/>
              </w:rPr>
              <w:t>instrumentation readings at the dam are determined to indicate a potentially dangerous situation</w:t>
            </w:r>
            <w:r w:rsidRPr="00FA170B">
              <w:rPr>
                <w:rFonts w:ascii="Arial" w:hAnsi="Arial" w:cs="Arial"/>
              </w:rPr>
              <w:t>.</w:t>
            </w:r>
          </w:p>
          <w:p w:rsidR="00A11537" w:rsidRPr="00FA170B" w:rsidRDefault="00A11537" w:rsidP="009A4BFD">
            <w:pPr>
              <w:pStyle w:val="Footer"/>
              <w:tabs>
                <w:tab w:val="clear" w:pos="4320"/>
                <w:tab w:val="clear" w:pos="8640"/>
              </w:tabs>
              <w:spacing w:line="360" w:lineRule="auto"/>
              <w:rPr>
                <w:rFonts w:ascii="Arial" w:hAnsi="Arial" w:cs="Arial"/>
              </w:rPr>
            </w:pPr>
            <w:r w:rsidRPr="00322CD1">
              <w:rPr>
                <w:rFonts w:ascii="Arial" w:hAnsi="Arial" w:cs="Arial"/>
                <w:i/>
              </w:rPr>
              <w:t>All contacts on Notification Flow Chart shall be updated of changes</w:t>
            </w:r>
          </w:p>
        </w:tc>
      </w:tr>
      <w:tr w:rsidR="00A11537" w:rsidRPr="007C3B31" w:rsidTr="00822E4C">
        <w:tblPrEx>
          <w:jc w:val="center"/>
        </w:tblPrEx>
        <w:trPr>
          <w:trHeight w:val="461"/>
          <w:jc w:val="center"/>
        </w:trPr>
        <w:tc>
          <w:tcPr>
            <w:tcW w:w="5000" w:type="pct"/>
            <w:gridSpan w:val="4"/>
            <w:shd w:val="clear" w:color="auto" w:fill="auto"/>
            <w:vAlign w:val="center"/>
          </w:tcPr>
          <w:p w:rsidR="00A11537" w:rsidRPr="007C3B31" w:rsidRDefault="00A11537" w:rsidP="009A4BFD">
            <w:pPr>
              <w:jc w:val="center"/>
              <w:rPr>
                <w:b/>
                <w:bCs/>
              </w:rPr>
            </w:pPr>
            <w:r w:rsidRPr="00FA170B">
              <w:rPr>
                <w:rFonts w:ascii="Arial" w:hAnsi="Arial" w:cs="Arial"/>
              </w:rPr>
              <w:t>Based on this determination, follow the appropriate actions</w:t>
            </w:r>
          </w:p>
        </w:tc>
      </w:tr>
      <w:tr w:rsidR="003F2B14" w:rsidRPr="007C3B31" w:rsidTr="00DE180C">
        <w:trPr>
          <w:trHeight w:val="530"/>
        </w:trPr>
        <w:tc>
          <w:tcPr>
            <w:tcW w:w="1583" w:type="pct"/>
            <w:vAlign w:val="center"/>
          </w:tcPr>
          <w:p w:rsidR="003F2B14" w:rsidRPr="007C3B31" w:rsidRDefault="003F2B14" w:rsidP="002B1731">
            <w:pPr>
              <w:pStyle w:val="Default"/>
              <w:rPr>
                <w:sz w:val="20"/>
                <w:szCs w:val="20"/>
              </w:rPr>
            </w:pPr>
            <w:r w:rsidRPr="007C3B31">
              <w:rPr>
                <w:b/>
                <w:bCs/>
                <w:sz w:val="20"/>
                <w:szCs w:val="20"/>
              </w:rPr>
              <w:t xml:space="preserve">A) TERMINATION </w:t>
            </w:r>
          </w:p>
        </w:tc>
        <w:tc>
          <w:tcPr>
            <w:tcW w:w="1817" w:type="pct"/>
            <w:vAlign w:val="center"/>
          </w:tcPr>
          <w:p w:rsidR="003F2B14" w:rsidRPr="007C3B31" w:rsidRDefault="003F2B14" w:rsidP="00DE180C">
            <w:pPr>
              <w:pStyle w:val="Default"/>
              <w:rPr>
                <w:sz w:val="20"/>
                <w:szCs w:val="20"/>
              </w:rPr>
            </w:pPr>
            <w:r w:rsidRPr="007C3B31">
              <w:rPr>
                <w:b/>
                <w:bCs/>
                <w:sz w:val="20"/>
                <w:szCs w:val="20"/>
              </w:rPr>
              <w:t>B) EVENT</w:t>
            </w:r>
            <w:r w:rsidR="00DE180C">
              <w:rPr>
                <w:b/>
                <w:bCs/>
                <w:sz w:val="20"/>
                <w:szCs w:val="20"/>
              </w:rPr>
              <w:t>/</w:t>
            </w:r>
            <w:r w:rsidRPr="007C3B31">
              <w:rPr>
                <w:b/>
                <w:bCs/>
                <w:sz w:val="20"/>
                <w:szCs w:val="20"/>
              </w:rPr>
              <w:t xml:space="preserve">LEVEL </w:t>
            </w:r>
            <w:r w:rsidR="00DE180C">
              <w:rPr>
                <w:b/>
                <w:bCs/>
                <w:sz w:val="20"/>
                <w:szCs w:val="20"/>
              </w:rPr>
              <w:t>REMAINS THE SAME</w:t>
            </w:r>
          </w:p>
        </w:tc>
        <w:tc>
          <w:tcPr>
            <w:tcW w:w="1600" w:type="pct"/>
            <w:gridSpan w:val="2"/>
            <w:vAlign w:val="center"/>
          </w:tcPr>
          <w:p w:rsidR="003F2B14" w:rsidRPr="00DE180C" w:rsidRDefault="003F2B14" w:rsidP="00DE180C">
            <w:pPr>
              <w:rPr>
                <w:rFonts w:ascii="Arial" w:hAnsi="Arial" w:cs="Arial"/>
              </w:rPr>
            </w:pPr>
            <w:r w:rsidRPr="00DE180C">
              <w:rPr>
                <w:rFonts w:ascii="Arial" w:hAnsi="Arial" w:cs="Arial"/>
                <w:b/>
                <w:bCs/>
              </w:rPr>
              <w:t xml:space="preserve">C) EVENT LEVEL </w:t>
            </w:r>
            <w:r w:rsidR="00DE180C" w:rsidRPr="00DE180C">
              <w:rPr>
                <w:rFonts w:ascii="Arial" w:hAnsi="Arial" w:cs="Arial"/>
                <w:b/>
                <w:bCs/>
              </w:rPr>
              <w:t>ESCALATION</w:t>
            </w:r>
            <w:r w:rsidRPr="00DE180C">
              <w:rPr>
                <w:rFonts w:ascii="Arial" w:hAnsi="Arial" w:cs="Arial"/>
                <w:b/>
                <w:bCs/>
              </w:rPr>
              <w:t xml:space="preserve"> </w:t>
            </w:r>
          </w:p>
        </w:tc>
      </w:tr>
      <w:tr w:rsidR="003F2B14" w:rsidRPr="007C3B31" w:rsidTr="00DE180C">
        <w:trPr>
          <w:trHeight w:val="1124"/>
        </w:trPr>
        <w:tc>
          <w:tcPr>
            <w:tcW w:w="1583" w:type="pct"/>
            <w:vAlign w:val="center"/>
          </w:tcPr>
          <w:p w:rsidR="003F2B14" w:rsidRPr="007C3B31" w:rsidRDefault="003F2B14" w:rsidP="00DE180C">
            <w:pPr>
              <w:autoSpaceDE w:val="0"/>
              <w:autoSpaceDN w:val="0"/>
              <w:adjustRightInd w:val="0"/>
              <w:rPr>
                <w:rFonts w:ascii="Arial" w:hAnsi="Arial" w:cs="Arial"/>
              </w:rPr>
            </w:pPr>
            <w:r w:rsidRPr="007C3B31">
              <w:rPr>
                <w:rFonts w:ascii="Arial" w:hAnsi="Arial" w:cs="Arial"/>
                <w:color w:val="000000"/>
                <w:sz w:val="24"/>
                <w:szCs w:val="24"/>
              </w:rPr>
              <w:t xml:space="preserve">Go to </w:t>
            </w:r>
            <w:r w:rsidRPr="007C3B31">
              <w:rPr>
                <w:rFonts w:ascii="Arial" w:hAnsi="Arial" w:cs="Arial"/>
                <w:b/>
                <w:bCs/>
                <w:color w:val="000000"/>
                <w:sz w:val="24"/>
                <w:szCs w:val="24"/>
              </w:rPr>
              <w:t xml:space="preserve">Termination and Follow- up </w:t>
            </w:r>
            <w:r w:rsidRPr="007C3B31">
              <w:rPr>
                <w:rFonts w:ascii="Arial" w:hAnsi="Arial" w:cs="Arial"/>
                <w:color w:val="000000"/>
                <w:sz w:val="24"/>
                <w:szCs w:val="24"/>
              </w:rPr>
              <w:t>(Section</w:t>
            </w:r>
            <w:r w:rsidRPr="007C3B31">
              <w:rPr>
                <w:rFonts w:ascii="Arial" w:hAnsi="Arial" w:cs="Arial"/>
                <w:color w:val="000000"/>
              </w:rPr>
              <w:t xml:space="preserve"> 4)</w:t>
            </w:r>
          </w:p>
        </w:tc>
        <w:tc>
          <w:tcPr>
            <w:tcW w:w="1817" w:type="pct"/>
            <w:vAlign w:val="center"/>
          </w:tcPr>
          <w:p w:rsidR="003F2B14" w:rsidRPr="007C3B31" w:rsidRDefault="003F2B14" w:rsidP="002B1731">
            <w:pPr>
              <w:rPr>
                <w:rFonts w:ascii="Arial" w:hAnsi="Arial" w:cs="Arial"/>
                <w:sz w:val="24"/>
                <w:szCs w:val="24"/>
              </w:rPr>
            </w:pPr>
            <w:r w:rsidRPr="007C3B31">
              <w:rPr>
                <w:rFonts w:ascii="Arial" w:hAnsi="Arial" w:cs="Arial"/>
                <w:sz w:val="24"/>
                <w:szCs w:val="24"/>
              </w:rPr>
              <w:t>Continue recommended actions on this sheet</w:t>
            </w:r>
          </w:p>
        </w:tc>
        <w:tc>
          <w:tcPr>
            <w:tcW w:w="1600" w:type="pct"/>
            <w:gridSpan w:val="2"/>
            <w:vAlign w:val="center"/>
          </w:tcPr>
          <w:p w:rsidR="003F2B14" w:rsidRPr="007C3B31" w:rsidRDefault="003F2B14" w:rsidP="002B1731">
            <w:pPr>
              <w:rPr>
                <w:rFonts w:ascii="Arial" w:hAnsi="Arial" w:cs="Arial"/>
                <w:sz w:val="24"/>
                <w:szCs w:val="24"/>
              </w:rPr>
            </w:pPr>
            <w:r w:rsidRPr="007C3B31">
              <w:rPr>
                <w:sz w:val="24"/>
                <w:szCs w:val="24"/>
              </w:rPr>
              <w:t xml:space="preserve">Go to </w:t>
            </w:r>
            <w:r w:rsidRPr="007C3B31">
              <w:rPr>
                <w:b/>
                <w:bCs/>
                <w:sz w:val="24"/>
                <w:szCs w:val="24"/>
              </w:rPr>
              <w:t xml:space="preserve">Event Level 2 or Event Level 1 </w:t>
            </w:r>
            <w:r>
              <w:rPr>
                <w:b/>
                <w:bCs/>
                <w:sz w:val="24"/>
                <w:szCs w:val="24"/>
              </w:rPr>
              <w:t>Steps 2&amp;3</w:t>
            </w:r>
          </w:p>
        </w:tc>
      </w:tr>
    </w:tbl>
    <w:p w:rsidR="00BF3320" w:rsidRPr="00F504D2" w:rsidRDefault="003F2B14" w:rsidP="00F504D2">
      <w:pPr>
        <w:pStyle w:val="Footer"/>
        <w:tabs>
          <w:tab w:val="clear" w:pos="4320"/>
          <w:tab w:val="clear" w:pos="8640"/>
        </w:tabs>
        <w:rPr>
          <w:rFonts w:ascii="Arial" w:hAnsi="Arial" w:cs="Arial"/>
          <w:sz w:val="18"/>
          <w:szCs w:val="18"/>
        </w:rPr>
      </w:pPr>
      <w:r w:rsidRPr="00F504D2">
        <w:rPr>
          <w:rFonts w:ascii="Arial" w:hAnsi="Arial" w:cs="Arial"/>
        </w:rPr>
        <w:br w:type="page"/>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3925"/>
        <w:gridCol w:w="2123"/>
        <w:gridCol w:w="1333"/>
      </w:tblGrid>
      <w:tr w:rsidR="00BF3320" w:rsidRPr="00CA37AD" w:rsidTr="00CA37AD">
        <w:tc>
          <w:tcPr>
            <w:tcW w:w="4383" w:type="pct"/>
            <w:gridSpan w:val="3"/>
            <w:shd w:val="clear" w:color="auto" w:fill="auto"/>
          </w:tcPr>
          <w:p w:rsidR="00BF3320" w:rsidRPr="00CA37AD" w:rsidRDefault="00BF3320" w:rsidP="002B1731">
            <w:pPr>
              <w:rPr>
                <w:rFonts w:ascii="Arial" w:hAnsi="Arial" w:cs="Arial"/>
                <w:shd w:val="clear" w:color="auto" w:fill="00FF00"/>
              </w:rPr>
            </w:pPr>
            <w:r w:rsidRPr="00CA37AD">
              <w:rPr>
                <w:rFonts w:ascii="Arial" w:hAnsi="Arial" w:cs="Arial"/>
                <w:color w:val="000000"/>
                <w:sz w:val="24"/>
                <w:szCs w:val="24"/>
                <w:shd w:val="clear" w:color="auto" w:fill="00FF00"/>
              </w:rPr>
              <w:t>LEVEL: 3, GREEN</w:t>
            </w:r>
            <w:r w:rsidR="004F311E" w:rsidRPr="004F311E">
              <w:rPr>
                <w:rFonts w:ascii="Arial" w:hAnsi="Arial" w:cs="Arial"/>
                <w:iCs/>
                <w:color w:val="FF0000"/>
                <w:sz w:val="24"/>
                <w:szCs w:val="24"/>
              </w:rPr>
              <w:t xml:space="preserve">    EARTHQUAKE</w:t>
            </w:r>
            <w:r w:rsidR="004F311E" w:rsidRPr="004F311E">
              <w:rPr>
                <w:rFonts w:ascii="Arial" w:hAnsi="Arial" w:cs="Arial"/>
                <w:color w:val="000000"/>
                <w:sz w:val="24"/>
                <w:szCs w:val="24"/>
              </w:rPr>
              <w:t xml:space="preserve"> </w:t>
            </w:r>
            <w:r w:rsidR="004F311E">
              <w:rPr>
                <w:rFonts w:ascii="Arial" w:hAnsi="Arial" w:cs="Arial"/>
                <w:color w:val="00B0F0"/>
                <w:sz w:val="24"/>
                <w:szCs w:val="24"/>
              </w:rPr>
              <w:t>“</w:t>
            </w:r>
            <w:r w:rsidR="004F311E" w:rsidRPr="004F311E">
              <w:rPr>
                <w:rFonts w:ascii="Arial" w:hAnsi="Arial" w:cs="Arial"/>
                <w:color w:val="00B0F0"/>
                <w:sz w:val="24"/>
                <w:szCs w:val="24"/>
              </w:rPr>
              <w:t>Measurable earthquake felt or reported</w:t>
            </w:r>
            <w:r w:rsidR="004F311E">
              <w:rPr>
                <w:rFonts w:ascii="Arial" w:hAnsi="Arial" w:cs="Arial"/>
                <w:color w:val="00B0F0"/>
                <w:sz w:val="24"/>
                <w:szCs w:val="24"/>
              </w:rPr>
              <w:t xml:space="preserve"> and dam appears to be stable” (reference Table 1.3 Level 3 GREEN “Condition”)</w:t>
            </w:r>
          </w:p>
        </w:tc>
        <w:tc>
          <w:tcPr>
            <w:tcW w:w="617" w:type="pct"/>
            <w:shd w:val="clear" w:color="auto" w:fill="auto"/>
          </w:tcPr>
          <w:p w:rsidR="00BF3320" w:rsidRPr="00CA37AD" w:rsidRDefault="00BF3320" w:rsidP="002B1731">
            <w:pPr>
              <w:rPr>
                <w:rFonts w:ascii="Arial" w:hAnsi="Arial" w:cs="Arial"/>
                <w:sz w:val="24"/>
                <w:szCs w:val="24"/>
                <w:shd w:val="clear" w:color="auto" w:fill="00FF00"/>
              </w:rPr>
            </w:pPr>
            <w:r w:rsidRPr="00CA37AD">
              <w:rPr>
                <w:rFonts w:ascii="Arial" w:hAnsi="Arial" w:cs="Arial"/>
                <w:sz w:val="24"/>
                <w:szCs w:val="24"/>
                <w:shd w:val="clear" w:color="auto" w:fill="00FF00"/>
              </w:rPr>
              <w:t>Sheet</w:t>
            </w:r>
          </w:p>
          <w:p w:rsidR="00BF3320" w:rsidRPr="00CA37AD" w:rsidRDefault="00BF3320" w:rsidP="002B1731">
            <w:pPr>
              <w:rPr>
                <w:rFonts w:ascii="Arial" w:hAnsi="Arial" w:cs="Arial"/>
                <w:shd w:val="clear" w:color="auto" w:fill="00FF00"/>
              </w:rPr>
            </w:pPr>
            <w:r w:rsidRPr="00CA37AD">
              <w:rPr>
                <w:rFonts w:ascii="Arial" w:hAnsi="Arial" w:cs="Arial"/>
                <w:sz w:val="24"/>
                <w:szCs w:val="24"/>
                <w:shd w:val="clear" w:color="auto" w:fill="00FF00"/>
              </w:rPr>
              <w:t>H3</w:t>
            </w:r>
          </w:p>
        </w:tc>
      </w:tr>
      <w:tr w:rsidR="00BF3320" w:rsidRPr="007C3B31" w:rsidTr="00F504D2">
        <w:tc>
          <w:tcPr>
            <w:tcW w:w="5000" w:type="pct"/>
            <w:gridSpan w:val="4"/>
          </w:tcPr>
          <w:p w:rsidR="00BF3320" w:rsidRPr="007C3B31" w:rsidRDefault="00BF3320" w:rsidP="002B1731">
            <w:pPr>
              <w:jc w:val="center"/>
              <w:rPr>
                <w:rFonts w:ascii="Arial" w:hAnsi="Arial" w:cs="Arial"/>
                <w:b/>
                <w:sz w:val="24"/>
                <w:szCs w:val="24"/>
              </w:rPr>
            </w:pPr>
            <w:r w:rsidRPr="007C3B31">
              <w:rPr>
                <w:rFonts w:ascii="Arial" w:hAnsi="Arial" w:cs="Arial"/>
                <w:b/>
                <w:sz w:val="24"/>
                <w:szCs w:val="24"/>
              </w:rPr>
              <w:t>RECOMMENDED ACTIONS</w:t>
            </w:r>
          </w:p>
        </w:tc>
      </w:tr>
      <w:tr w:rsidR="004C4482" w:rsidRPr="007C3B31" w:rsidTr="004C4482">
        <w:tc>
          <w:tcPr>
            <w:tcW w:w="5000" w:type="pct"/>
            <w:gridSpan w:val="4"/>
          </w:tcPr>
          <w:p w:rsidR="004C4482" w:rsidRPr="00BA0D37" w:rsidRDefault="004C4482" w:rsidP="00BA0D37">
            <w:pPr>
              <w:autoSpaceDE w:val="0"/>
              <w:autoSpaceDN w:val="0"/>
              <w:adjustRightInd w:val="0"/>
              <w:spacing w:line="276" w:lineRule="auto"/>
              <w:rPr>
                <w:rFonts w:ascii="Arial" w:hAnsi="Arial" w:cs="Arial"/>
                <w:color w:val="000000"/>
              </w:rPr>
            </w:pPr>
            <w:r w:rsidRPr="00BA0D37">
              <w:rPr>
                <w:rFonts w:ascii="Arial" w:hAnsi="Arial" w:cs="Arial"/>
                <w:i/>
                <w:iCs/>
                <w:color w:val="000000"/>
                <w:highlight w:val="magenta"/>
                <w:u w:val="single"/>
              </w:rPr>
              <w:t>Owner/EAP Coordinator</w:t>
            </w:r>
            <w:r w:rsidRPr="00BA0D37">
              <w:rPr>
                <w:rFonts w:ascii="Arial" w:hAnsi="Arial" w:cs="Arial"/>
                <w:color w:val="000000"/>
                <w:u w:val="single"/>
              </w:rPr>
              <w:t xml:space="preserve"> </w:t>
            </w:r>
          </w:p>
          <w:p w:rsidR="004C4482" w:rsidRDefault="004C4482" w:rsidP="00BA0D37">
            <w:pPr>
              <w:autoSpaceDE w:val="0"/>
              <w:autoSpaceDN w:val="0"/>
              <w:adjustRightInd w:val="0"/>
              <w:spacing w:line="276" w:lineRule="auto"/>
              <w:rPr>
                <w:rFonts w:ascii="Arial" w:hAnsi="Arial" w:cs="Arial"/>
                <w:color w:val="000000"/>
              </w:rPr>
            </w:pPr>
          </w:p>
          <w:p w:rsidR="004C4482" w:rsidRPr="00DC6804" w:rsidRDefault="004C4482" w:rsidP="00F93774">
            <w:pPr>
              <w:numPr>
                <w:ilvl w:val="0"/>
                <w:numId w:val="48"/>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Make sure Level 3 GREEN notifications in STEP </w:t>
            </w:r>
            <w:r>
              <w:rPr>
                <w:rFonts w:ascii="Arial" w:hAnsi="Arial" w:cs="Arial"/>
                <w:color w:val="000000"/>
              </w:rPr>
              <w:t>2</w:t>
            </w:r>
            <w:r w:rsidRPr="00DC6804">
              <w:rPr>
                <w:rFonts w:ascii="Arial" w:hAnsi="Arial" w:cs="Arial"/>
                <w:color w:val="000000"/>
              </w:rPr>
              <w:t xml:space="preserve"> have been made.</w:t>
            </w:r>
          </w:p>
          <w:p w:rsidR="004C4482" w:rsidRDefault="004C4482" w:rsidP="00F93774">
            <w:pPr>
              <w:numPr>
                <w:ilvl w:val="0"/>
                <w:numId w:val="48"/>
              </w:numPr>
              <w:autoSpaceDE w:val="0"/>
              <w:autoSpaceDN w:val="0"/>
              <w:adjustRightInd w:val="0"/>
              <w:spacing w:line="276" w:lineRule="auto"/>
              <w:rPr>
                <w:rFonts w:ascii="Arial" w:hAnsi="Arial" w:cs="Arial"/>
                <w:color w:val="000000"/>
              </w:rPr>
            </w:pPr>
            <w:r w:rsidRPr="00DC6804">
              <w:rPr>
                <w:rFonts w:ascii="Arial" w:hAnsi="Arial" w:cs="Arial"/>
                <w:color w:val="000000"/>
              </w:rPr>
              <w:t>The Dam Owner should make careful observation and inspection of every part of the dam; this should be done without compromising the safety of anyone performing these tasks</w:t>
            </w:r>
            <w:r>
              <w:rPr>
                <w:rFonts w:ascii="Arial" w:hAnsi="Arial" w:cs="Arial"/>
                <w:color w:val="000000"/>
              </w:rPr>
              <w:t>.</w:t>
            </w:r>
          </w:p>
          <w:p w:rsidR="004C4482" w:rsidRPr="00A11537" w:rsidRDefault="004C4482" w:rsidP="00F93774">
            <w:pPr>
              <w:numPr>
                <w:ilvl w:val="0"/>
                <w:numId w:val="48"/>
              </w:numPr>
              <w:autoSpaceDE w:val="0"/>
              <w:autoSpaceDN w:val="0"/>
              <w:adjustRightInd w:val="0"/>
              <w:spacing w:line="276" w:lineRule="auto"/>
              <w:rPr>
                <w:rFonts w:ascii="Arial" w:hAnsi="Arial" w:cs="Arial"/>
                <w:color w:val="000000"/>
              </w:rPr>
            </w:pPr>
            <w:r w:rsidRPr="00A11537">
              <w:rPr>
                <w:i/>
                <w:color w:val="000000"/>
              </w:rPr>
              <w:t>Record all information, observations, and actions on an Event Log Form (Form 3.2).</w:t>
            </w:r>
          </w:p>
          <w:p w:rsidR="004C4482" w:rsidRDefault="004C4482" w:rsidP="00F93774">
            <w:pPr>
              <w:numPr>
                <w:ilvl w:val="0"/>
                <w:numId w:val="48"/>
              </w:numPr>
              <w:autoSpaceDE w:val="0"/>
              <w:autoSpaceDN w:val="0"/>
              <w:adjustRightInd w:val="0"/>
              <w:spacing w:line="276" w:lineRule="auto"/>
              <w:rPr>
                <w:rFonts w:ascii="Arial" w:hAnsi="Arial" w:cs="Arial"/>
                <w:color w:val="000000"/>
              </w:rPr>
            </w:pPr>
            <w:r>
              <w:rPr>
                <w:rFonts w:ascii="Arial" w:hAnsi="Arial" w:cs="Arial"/>
                <w:color w:val="000000"/>
              </w:rPr>
              <w:t>Be prepared for additional aftershocks.</w:t>
            </w:r>
          </w:p>
          <w:p w:rsidR="004C4482" w:rsidRDefault="004C4482" w:rsidP="00F93774">
            <w:pPr>
              <w:numPr>
                <w:ilvl w:val="0"/>
                <w:numId w:val="48"/>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Contact the </w:t>
            </w:r>
            <w:r w:rsidRPr="00DC6804">
              <w:rPr>
                <w:rFonts w:ascii="Arial" w:hAnsi="Arial" w:cs="Arial"/>
                <w:i/>
                <w:iCs/>
                <w:color w:val="000000"/>
                <w:highlight w:val="magenta"/>
                <w:u w:val="single"/>
              </w:rPr>
              <w:t>Owner’s Engineer</w:t>
            </w:r>
            <w:r w:rsidRPr="00DC6804">
              <w:rPr>
                <w:rFonts w:ascii="Arial" w:hAnsi="Arial" w:cs="Arial"/>
                <w:color w:val="000000"/>
              </w:rPr>
              <w:t xml:space="preserve"> to report the late</w:t>
            </w:r>
            <w:r>
              <w:rPr>
                <w:rFonts w:ascii="Arial" w:hAnsi="Arial" w:cs="Arial"/>
                <w:color w:val="000000"/>
              </w:rPr>
              <w:t>st observations and conditions.</w:t>
            </w:r>
          </w:p>
          <w:p w:rsidR="004C4482" w:rsidRPr="00DC6804" w:rsidRDefault="004C4482" w:rsidP="00F93774">
            <w:pPr>
              <w:numPr>
                <w:ilvl w:val="0"/>
                <w:numId w:val="48"/>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If </w:t>
            </w:r>
            <w:r>
              <w:rPr>
                <w:rFonts w:ascii="Arial" w:hAnsi="Arial" w:cs="Arial"/>
                <w:color w:val="000000"/>
              </w:rPr>
              <w:t>inspection has determined a potentially dangerous situation</w:t>
            </w:r>
            <w:r w:rsidRPr="00DC6804">
              <w:rPr>
                <w:rFonts w:ascii="Arial" w:hAnsi="Arial" w:cs="Arial"/>
                <w:color w:val="000000"/>
              </w:rPr>
              <w:t xml:space="preserve">, </w:t>
            </w:r>
            <w:r>
              <w:rPr>
                <w:rFonts w:ascii="Arial" w:hAnsi="Arial" w:cs="Arial"/>
                <w:color w:val="000000"/>
              </w:rPr>
              <w:t>go to the</w:t>
            </w:r>
            <w:r w:rsidRPr="00DC6804">
              <w:rPr>
                <w:rFonts w:ascii="Arial" w:hAnsi="Arial" w:cs="Arial"/>
                <w:color w:val="000000"/>
              </w:rPr>
              <w:t xml:space="preserve"> </w:t>
            </w:r>
            <w:r w:rsidRPr="00DC6804">
              <w:rPr>
                <w:rFonts w:ascii="Arial" w:hAnsi="Arial" w:cs="Arial"/>
                <w:b/>
                <w:color w:val="000000"/>
              </w:rPr>
              <w:t>re-evaluat</w:t>
            </w:r>
            <w:r>
              <w:rPr>
                <w:rFonts w:ascii="Arial" w:hAnsi="Arial" w:cs="Arial"/>
                <w:b/>
                <w:color w:val="000000"/>
              </w:rPr>
              <w:t>ion/decision</w:t>
            </w:r>
            <w:r w:rsidRPr="00780869">
              <w:rPr>
                <w:rFonts w:ascii="Arial" w:hAnsi="Arial" w:cs="Arial"/>
                <w:b/>
                <w:color w:val="000000"/>
              </w:rPr>
              <w:t xml:space="preserve"> section</w:t>
            </w:r>
            <w:r w:rsidRPr="00DC6804">
              <w:rPr>
                <w:rFonts w:ascii="Arial" w:hAnsi="Arial" w:cs="Arial"/>
                <w:color w:val="000000"/>
              </w:rPr>
              <w:t xml:space="preserve"> and follow relevant steps immediately.</w:t>
            </w:r>
          </w:p>
          <w:p w:rsidR="004C4482" w:rsidRDefault="004C4482" w:rsidP="00BA0D37">
            <w:pPr>
              <w:autoSpaceDE w:val="0"/>
              <w:autoSpaceDN w:val="0"/>
              <w:adjustRightInd w:val="0"/>
              <w:spacing w:line="360" w:lineRule="auto"/>
              <w:rPr>
                <w:rFonts w:ascii="Arial" w:hAnsi="Arial" w:cs="Arial"/>
                <w:i/>
                <w:iCs/>
                <w:color w:val="000000"/>
                <w:u w:val="single"/>
              </w:rPr>
            </w:pPr>
          </w:p>
          <w:p w:rsidR="004C4482" w:rsidRPr="00DC6804" w:rsidRDefault="004C4482" w:rsidP="00BA0D37">
            <w:pPr>
              <w:autoSpaceDE w:val="0"/>
              <w:autoSpaceDN w:val="0"/>
              <w:adjustRightInd w:val="0"/>
              <w:spacing w:line="360" w:lineRule="auto"/>
              <w:rPr>
                <w:rFonts w:ascii="Arial" w:hAnsi="Arial" w:cs="Arial"/>
                <w:color w:val="000000"/>
              </w:rPr>
            </w:pPr>
            <w:r w:rsidRPr="00DC6804">
              <w:rPr>
                <w:rFonts w:ascii="Arial" w:hAnsi="Arial" w:cs="Arial"/>
                <w:i/>
                <w:iCs/>
                <w:color w:val="000000"/>
                <w:u w:val="single"/>
              </w:rPr>
              <w:t>Owner’s Engineer</w:t>
            </w:r>
            <w:r w:rsidRPr="00DC6804">
              <w:rPr>
                <w:rFonts w:ascii="Arial" w:hAnsi="Arial" w:cs="Arial"/>
                <w:color w:val="000000"/>
                <w:u w:val="single"/>
              </w:rPr>
              <w:t xml:space="preserve"> </w:t>
            </w:r>
          </w:p>
          <w:p w:rsidR="004C4482" w:rsidRPr="00DC6804" w:rsidRDefault="004C4482" w:rsidP="00BA0D37">
            <w:pPr>
              <w:autoSpaceDE w:val="0"/>
              <w:autoSpaceDN w:val="0"/>
              <w:adjustRightInd w:val="0"/>
              <w:spacing w:line="276" w:lineRule="auto"/>
              <w:ind w:left="702"/>
              <w:rPr>
                <w:rFonts w:ascii="Arial" w:hAnsi="Arial" w:cs="Arial"/>
                <w:color w:val="000000"/>
              </w:rPr>
            </w:pPr>
            <w:r w:rsidRPr="00DC6804">
              <w:rPr>
                <w:rFonts w:ascii="Arial" w:hAnsi="Arial" w:cs="Arial"/>
                <w:color w:val="000000"/>
              </w:rPr>
              <w:t>Review all pertinent information in order to recommend appropriate actions to the EAP Coordinator in conjunction with NC Dam Safety Staff.  Provide oversight to corrective actions or work as required.  Observe conditions in site periodically and provide decision support as appropriate.</w:t>
            </w:r>
          </w:p>
          <w:p w:rsidR="004C4482" w:rsidRDefault="004C4482" w:rsidP="00BA0D37">
            <w:pPr>
              <w:autoSpaceDE w:val="0"/>
              <w:autoSpaceDN w:val="0"/>
              <w:adjustRightInd w:val="0"/>
              <w:spacing w:line="360" w:lineRule="auto"/>
              <w:rPr>
                <w:rFonts w:ascii="Arial" w:hAnsi="Arial" w:cs="Arial"/>
                <w:color w:val="000000"/>
                <w:u w:val="single"/>
              </w:rPr>
            </w:pPr>
          </w:p>
          <w:p w:rsidR="004C4482" w:rsidRPr="00DC6804" w:rsidRDefault="004C4482" w:rsidP="00BA0D37">
            <w:pPr>
              <w:autoSpaceDE w:val="0"/>
              <w:autoSpaceDN w:val="0"/>
              <w:adjustRightInd w:val="0"/>
              <w:spacing w:line="360" w:lineRule="auto"/>
              <w:rPr>
                <w:rFonts w:ascii="Arial" w:hAnsi="Arial" w:cs="Arial"/>
                <w:color w:val="000000"/>
                <w:u w:val="single"/>
              </w:rPr>
            </w:pPr>
            <w:r w:rsidRPr="00DC6804">
              <w:rPr>
                <w:rFonts w:ascii="Arial" w:hAnsi="Arial" w:cs="Arial"/>
                <w:color w:val="000000"/>
                <w:u w:val="single"/>
              </w:rPr>
              <w:t>NC Dam Safety Staff</w:t>
            </w:r>
          </w:p>
          <w:p w:rsidR="004C4482" w:rsidRPr="00A2791B" w:rsidRDefault="004C4482" w:rsidP="00BA0D37">
            <w:pPr>
              <w:spacing w:line="360" w:lineRule="auto"/>
              <w:ind w:left="702"/>
              <w:rPr>
                <w:rFonts w:ascii="Arial" w:hAnsi="Arial" w:cs="Arial"/>
              </w:rPr>
            </w:pPr>
            <w:r w:rsidRPr="00DC6804">
              <w:rPr>
                <w:rFonts w:ascii="Arial" w:hAnsi="Arial" w:cs="Arial"/>
                <w:color w:val="000000"/>
              </w:rPr>
              <w:t xml:space="preserve">Provide decision support and technical support to the </w:t>
            </w:r>
            <w:r w:rsidRPr="00DC6804">
              <w:rPr>
                <w:rFonts w:ascii="Arial" w:hAnsi="Arial" w:cs="Arial"/>
                <w:i/>
                <w:iCs/>
                <w:color w:val="000000"/>
                <w:highlight w:val="magenta"/>
                <w:u w:val="single"/>
              </w:rPr>
              <w:t>Incident Commander</w:t>
            </w:r>
            <w:r w:rsidRPr="00DC6804">
              <w:rPr>
                <w:rFonts w:ascii="Arial" w:hAnsi="Arial" w:cs="Arial"/>
                <w:color w:val="000000"/>
              </w:rPr>
              <w:t xml:space="preserve"> as appropriate.</w:t>
            </w:r>
          </w:p>
          <w:p w:rsidR="004C4482" w:rsidRPr="007C3B31" w:rsidRDefault="004C4482" w:rsidP="002B1731">
            <w:pPr>
              <w:rPr>
                <w:rFonts w:ascii="Arial" w:hAnsi="Arial" w:cs="Arial"/>
              </w:rPr>
            </w:pPr>
          </w:p>
        </w:tc>
      </w:tr>
      <w:tr w:rsidR="00BF3320" w:rsidRPr="007C3B31" w:rsidTr="00F504D2">
        <w:tc>
          <w:tcPr>
            <w:tcW w:w="5000" w:type="pct"/>
            <w:gridSpan w:val="4"/>
          </w:tcPr>
          <w:p w:rsidR="00BF3320" w:rsidRPr="007C3B31" w:rsidRDefault="00BF3320" w:rsidP="002B1731">
            <w:pPr>
              <w:jc w:val="center"/>
              <w:rPr>
                <w:rFonts w:ascii="Arial" w:hAnsi="Arial" w:cs="Arial"/>
                <w:b/>
                <w:sz w:val="24"/>
                <w:szCs w:val="24"/>
              </w:rPr>
            </w:pPr>
            <w:r>
              <w:rPr>
                <w:rFonts w:ascii="Arial" w:hAnsi="Arial" w:cs="Arial"/>
                <w:b/>
                <w:sz w:val="24"/>
                <w:szCs w:val="24"/>
              </w:rPr>
              <w:t>RE-</w:t>
            </w:r>
            <w:r w:rsidRPr="007C3B31">
              <w:rPr>
                <w:rFonts w:ascii="Arial" w:hAnsi="Arial" w:cs="Arial"/>
                <w:b/>
                <w:sz w:val="24"/>
                <w:szCs w:val="24"/>
              </w:rPr>
              <w:t>EVALUATION / DECISION</w:t>
            </w:r>
            <w:r w:rsidR="00D5669B">
              <w:rPr>
                <w:rFonts w:ascii="Arial" w:hAnsi="Arial" w:cs="Arial"/>
                <w:b/>
                <w:sz w:val="24"/>
                <w:szCs w:val="24"/>
              </w:rPr>
              <w:t xml:space="preserve"> </w:t>
            </w:r>
            <w:r w:rsidR="00D5669B" w:rsidRPr="00D5669B">
              <w:rPr>
                <w:rFonts w:ascii="Arial" w:hAnsi="Arial" w:cs="Arial"/>
                <w:b/>
                <w:sz w:val="24"/>
                <w:szCs w:val="24"/>
              </w:rPr>
              <w:t>Based upon TALE 1.3</w:t>
            </w:r>
          </w:p>
        </w:tc>
      </w:tr>
      <w:tr w:rsidR="00BF3320" w:rsidRPr="007C3B31" w:rsidTr="00F504D2">
        <w:trPr>
          <w:trHeight w:val="2303"/>
        </w:trPr>
        <w:tc>
          <w:tcPr>
            <w:tcW w:w="5000" w:type="pct"/>
            <w:gridSpan w:val="4"/>
          </w:tcPr>
          <w:p w:rsidR="00BF3320" w:rsidRPr="00A2791B" w:rsidRDefault="00BF3320" w:rsidP="00A2791B">
            <w:pPr>
              <w:spacing w:line="360" w:lineRule="auto"/>
              <w:rPr>
                <w:rFonts w:ascii="Arial" w:hAnsi="Arial" w:cs="Arial"/>
              </w:rPr>
            </w:pPr>
            <w:r w:rsidRPr="00A2791B">
              <w:rPr>
                <w:rFonts w:ascii="Arial" w:hAnsi="Arial" w:cs="Arial"/>
              </w:rPr>
              <w:t xml:space="preserve">Evaluate conditions at least daily, or whenever conditions change significantly. Using Table 1.3 and/or Table 3.1, determine whether: </w:t>
            </w:r>
          </w:p>
          <w:p w:rsidR="00BF3320" w:rsidRPr="00A2791B" w:rsidRDefault="00BF3320" w:rsidP="00F93774">
            <w:pPr>
              <w:numPr>
                <w:ilvl w:val="0"/>
                <w:numId w:val="15"/>
              </w:numPr>
              <w:spacing w:line="360" w:lineRule="auto"/>
              <w:rPr>
                <w:rFonts w:ascii="Arial" w:hAnsi="Arial" w:cs="Arial"/>
              </w:rPr>
            </w:pPr>
            <w:r w:rsidRPr="00A2791B">
              <w:rPr>
                <w:rFonts w:ascii="Arial" w:hAnsi="Arial" w:cs="Arial"/>
              </w:rPr>
              <w:t xml:space="preserve">The event can be terminated </w:t>
            </w:r>
            <w:r w:rsidR="00BA0D37">
              <w:rPr>
                <w:rFonts w:ascii="Arial" w:hAnsi="Arial" w:cs="Arial"/>
              </w:rPr>
              <w:t>if the dam is determined to be stable and a sufficient amount of time has passed when additional aftershocks are not expected.</w:t>
            </w:r>
          </w:p>
          <w:p w:rsidR="00BF3320" w:rsidRPr="00A2791B" w:rsidRDefault="00BF3320" w:rsidP="00F93774">
            <w:pPr>
              <w:numPr>
                <w:ilvl w:val="0"/>
                <w:numId w:val="15"/>
              </w:numPr>
              <w:spacing w:line="360" w:lineRule="auto"/>
              <w:rPr>
                <w:rFonts w:ascii="Arial" w:hAnsi="Arial" w:cs="Arial"/>
              </w:rPr>
            </w:pPr>
            <w:r w:rsidRPr="00A2791B">
              <w:rPr>
                <w:rFonts w:ascii="Arial" w:hAnsi="Arial" w:cs="Arial"/>
              </w:rPr>
              <w:t xml:space="preserve">The event remains at the current Event Level 3 </w:t>
            </w:r>
            <w:r w:rsidR="004C4482">
              <w:rPr>
                <w:rFonts w:ascii="Arial" w:hAnsi="Arial" w:cs="Arial"/>
              </w:rPr>
              <w:t>until complete inspection has determined the dam to be stable</w:t>
            </w:r>
            <w:r w:rsidRPr="00A2791B">
              <w:rPr>
                <w:rFonts w:ascii="Arial" w:hAnsi="Arial" w:cs="Arial"/>
              </w:rPr>
              <w:t xml:space="preserve">. </w:t>
            </w:r>
          </w:p>
          <w:p w:rsidR="00BF3320" w:rsidRPr="00A2791B" w:rsidRDefault="00BF3320" w:rsidP="00F93774">
            <w:pPr>
              <w:numPr>
                <w:ilvl w:val="0"/>
                <w:numId w:val="15"/>
              </w:numPr>
              <w:spacing w:line="360" w:lineRule="auto"/>
              <w:rPr>
                <w:rFonts w:ascii="Arial" w:hAnsi="Arial" w:cs="Arial"/>
              </w:rPr>
            </w:pPr>
            <w:r w:rsidRPr="00A2791B">
              <w:rPr>
                <w:rFonts w:ascii="Arial" w:hAnsi="Arial" w:cs="Arial"/>
              </w:rPr>
              <w:t xml:space="preserve">The event warrants escalation </w:t>
            </w:r>
            <w:r w:rsidR="006A08DA">
              <w:rPr>
                <w:rFonts w:ascii="Arial" w:hAnsi="Arial" w:cs="Arial"/>
              </w:rPr>
              <w:t xml:space="preserve">if </w:t>
            </w:r>
            <w:r w:rsidR="006A08DA" w:rsidRPr="006A08DA">
              <w:rPr>
                <w:rFonts w:ascii="Arial" w:hAnsi="Arial" w:cs="Arial"/>
              </w:rPr>
              <w:t>inspection has determined a potentially dangerous situation</w:t>
            </w:r>
            <w:r w:rsidR="006A08DA">
              <w:rPr>
                <w:rFonts w:ascii="Arial" w:hAnsi="Arial" w:cs="Arial"/>
              </w:rPr>
              <w:t>.</w:t>
            </w:r>
          </w:p>
          <w:p w:rsidR="00322CD1" w:rsidRDefault="00322CD1" w:rsidP="00A2791B">
            <w:pPr>
              <w:pStyle w:val="Footer"/>
              <w:tabs>
                <w:tab w:val="clear" w:pos="4320"/>
                <w:tab w:val="clear" w:pos="8640"/>
              </w:tabs>
              <w:spacing w:line="360" w:lineRule="auto"/>
              <w:rPr>
                <w:rFonts w:ascii="Arial" w:hAnsi="Arial" w:cs="Arial"/>
              </w:rPr>
            </w:pPr>
            <w:r w:rsidRPr="00322CD1">
              <w:rPr>
                <w:rFonts w:ascii="Arial" w:hAnsi="Arial" w:cs="Arial"/>
                <w:i/>
              </w:rPr>
              <w:t>All contacts on Notification Flow Chart shall be updated of changes</w:t>
            </w:r>
          </w:p>
          <w:p w:rsidR="00BF3320" w:rsidRPr="00A2791B" w:rsidRDefault="00BF3320" w:rsidP="00A2791B">
            <w:pPr>
              <w:pStyle w:val="Footer"/>
              <w:tabs>
                <w:tab w:val="clear" w:pos="4320"/>
                <w:tab w:val="clear" w:pos="8640"/>
              </w:tabs>
              <w:spacing w:line="360" w:lineRule="auto"/>
              <w:rPr>
                <w:rFonts w:ascii="Arial" w:hAnsi="Arial" w:cs="Arial"/>
              </w:rPr>
            </w:pPr>
            <w:r w:rsidRPr="00A2791B">
              <w:rPr>
                <w:rFonts w:ascii="Arial" w:hAnsi="Arial" w:cs="Arial"/>
              </w:rPr>
              <w:t>Based on this determination, follow the appropriate actions below.</w:t>
            </w:r>
          </w:p>
        </w:tc>
      </w:tr>
      <w:tr w:rsidR="00DB1C6B" w:rsidRPr="007C3B31" w:rsidTr="00822E4C">
        <w:tblPrEx>
          <w:jc w:val="center"/>
        </w:tblPrEx>
        <w:trPr>
          <w:trHeight w:val="461"/>
          <w:jc w:val="center"/>
        </w:trPr>
        <w:tc>
          <w:tcPr>
            <w:tcW w:w="5000" w:type="pct"/>
            <w:gridSpan w:val="4"/>
            <w:shd w:val="clear" w:color="auto" w:fill="auto"/>
            <w:vAlign w:val="center"/>
          </w:tcPr>
          <w:p w:rsidR="00DB1C6B" w:rsidRPr="00DE5F35" w:rsidRDefault="00DB1C6B" w:rsidP="00822E4C">
            <w:pPr>
              <w:pStyle w:val="Default"/>
              <w:jc w:val="center"/>
              <w:rPr>
                <w:b/>
                <w:bCs/>
                <w:sz w:val="20"/>
                <w:szCs w:val="20"/>
              </w:rPr>
            </w:pPr>
            <w:r w:rsidRPr="00112FCC">
              <w:rPr>
                <w:sz w:val="22"/>
              </w:rPr>
              <w:t>Based on this determination, follow the appropriate actions</w:t>
            </w:r>
          </w:p>
        </w:tc>
      </w:tr>
      <w:tr w:rsidR="00BF3320" w:rsidRPr="007C3B31" w:rsidTr="006A08DA">
        <w:trPr>
          <w:trHeight w:val="530"/>
        </w:trPr>
        <w:tc>
          <w:tcPr>
            <w:tcW w:w="1583" w:type="pct"/>
            <w:vAlign w:val="center"/>
          </w:tcPr>
          <w:p w:rsidR="00BF3320" w:rsidRPr="007C3B31" w:rsidRDefault="00BF3320" w:rsidP="002B1731">
            <w:pPr>
              <w:pStyle w:val="Default"/>
              <w:rPr>
                <w:sz w:val="20"/>
                <w:szCs w:val="20"/>
              </w:rPr>
            </w:pPr>
            <w:r w:rsidRPr="007C3B31">
              <w:rPr>
                <w:b/>
                <w:bCs/>
                <w:sz w:val="20"/>
                <w:szCs w:val="20"/>
              </w:rPr>
              <w:t xml:space="preserve">A) TERMINATION </w:t>
            </w:r>
          </w:p>
        </w:tc>
        <w:tc>
          <w:tcPr>
            <w:tcW w:w="1817" w:type="pct"/>
            <w:vAlign w:val="center"/>
          </w:tcPr>
          <w:p w:rsidR="00BF3320" w:rsidRPr="007C3B31" w:rsidRDefault="006A08DA" w:rsidP="002B1731">
            <w:pPr>
              <w:pStyle w:val="Default"/>
              <w:rPr>
                <w:sz w:val="20"/>
                <w:szCs w:val="20"/>
              </w:rPr>
            </w:pPr>
            <w:r w:rsidRPr="007C3B31">
              <w:rPr>
                <w:b/>
                <w:bCs/>
                <w:sz w:val="20"/>
                <w:szCs w:val="20"/>
              </w:rPr>
              <w:t>B) EVENT</w:t>
            </w:r>
            <w:r>
              <w:rPr>
                <w:b/>
                <w:bCs/>
                <w:sz w:val="20"/>
                <w:szCs w:val="20"/>
              </w:rPr>
              <w:t>/</w:t>
            </w:r>
            <w:r w:rsidRPr="007C3B31">
              <w:rPr>
                <w:b/>
                <w:bCs/>
                <w:sz w:val="20"/>
                <w:szCs w:val="20"/>
              </w:rPr>
              <w:t xml:space="preserve">LEVEL </w:t>
            </w:r>
            <w:r>
              <w:rPr>
                <w:b/>
                <w:bCs/>
                <w:sz w:val="20"/>
                <w:szCs w:val="20"/>
              </w:rPr>
              <w:t>REMAINS THE SAME</w:t>
            </w:r>
          </w:p>
        </w:tc>
        <w:tc>
          <w:tcPr>
            <w:tcW w:w="1600" w:type="pct"/>
            <w:gridSpan w:val="2"/>
            <w:vAlign w:val="center"/>
          </w:tcPr>
          <w:p w:rsidR="00BF3320" w:rsidRDefault="00BF3320" w:rsidP="006A08DA">
            <w:r w:rsidRPr="006A08DA">
              <w:rPr>
                <w:rFonts w:ascii="Arial" w:hAnsi="Arial" w:cs="Arial"/>
                <w:b/>
                <w:bCs/>
                <w:color w:val="000000"/>
              </w:rPr>
              <w:t xml:space="preserve">C) EVENT LEVEL </w:t>
            </w:r>
            <w:r w:rsidR="006A08DA" w:rsidRPr="006A08DA">
              <w:rPr>
                <w:rFonts w:ascii="Arial" w:hAnsi="Arial" w:cs="Arial"/>
                <w:b/>
                <w:bCs/>
                <w:color w:val="000000"/>
              </w:rPr>
              <w:t>ESCALATION</w:t>
            </w:r>
            <w:r w:rsidRPr="007C3B31">
              <w:rPr>
                <w:b/>
                <w:bCs/>
              </w:rPr>
              <w:t xml:space="preserve"> </w:t>
            </w:r>
          </w:p>
        </w:tc>
      </w:tr>
      <w:tr w:rsidR="00BF3320" w:rsidRPr="007C3B31" w:rsidTr="006A08DA">
        <w:trPr>
          <w:trHeight w:val="1124"/>
        </w:trPr>
        <w:tc>
          <w:tcPr>
            <w:tcW w:w="1583" w:type="pct"/>
            <w:vAlign w:val="center"/>
          </w:tcPr>
          <w:p w:rsidR="00BF3320" w:rsidRPr="007C3B31" w:rsidRDefault="00356DF1" w:rsidP="002B1731">
            <w:pPr>
              <w:rPr>
                <w:rFonts w:ascii="Arial" w:hAnsi="Arial" w:cs="Arial"/>
              </w:rPr>
            </w:pPr>
            <w:r>
              <w:rPr>
                <w:rFonts w:ascii="Arial" w:hAnsi="Arial" w:cs="Arial"/>
                <w:color w:val="000000"/>
                <w:sz w:val="24"/>
                <w:szCs w:val="24"/>
              </w:rPr>
              <w:t>Recommend Termination of Event to IC. Go to STEP 4</w:t>
            </w:r>
          </w:p>
        </w:tc>
        <w:tc>
          <w:tcPr>
            <w:tcW w:w="1817" w:type="pct"/>
            <w:vAlign w:val="center"/>
          </w:tcPr>
          <w:p w:rsidR="00BF3320" w:rsidRPr="007C3B31" w:rsidRDefault="00BF3320" w:rsidP="002B1731">
            <w:pPr>
              <w:rPr>
                <w:rFonts w:ascii="Arial" w:hAnsi="Arial" w:cs="Arial"/>
                <w:sz w:val="24"/>
                <w:szCs w:val="24"/>
              </w:rPr>
            </w:pPr>
            <w:r w:rsidRPr="007C3B31">
              <w:rPr>
                <w:rFonts w:ascii="Arial" w:hAnsi="Arial" w:cs="Arial"/>
                <w:sz w:val="24"/>
                <w:szCs w:val="24"/>
              </w:rPr>
              <w:t>Continue recommended actions on this sheet</w:t>
            </w:r>
          </w:p>
        </w:tc>
        <w:tc>
          <w:tcPr>
            <w:tcW w:w="1600" w:type="pct"/>
            <w:gridSpan w:val="2"/>
            <w:vAlign w:val="center"/>
          </w:tcPr>
          <w:p w:rsidR="00BF3320" w:rsidRPr="007C3B31" w:rsidRDefault="00BF3320" w:rsidP="002B1731">
            <w:pPr>
              <w:rPr>
                <w:rFonts w:ascii="Arial" w:hAnsi="Arial" w:cs="Arial"/>
                <w:sz w:val="24"/>
                <w:szCs w:val="24"/>
              </w:rPr>
            </w:pPr>
            <w:r w:rsidRPr="007C3B31">
              <w:rPr>
                <w:sz w:val="24"/>
                <w:szCs w:val="24"/>
              </w:rPr>
              <w:t xml:space="preserve">Go to </w:t>
            </w:r>
            <w:r w:rsidRPr="007C3B31">
              <w:rPr>
                <w:b/>
                <w:bCs/>
                <w:sz w:val="24"/>
                <w:szCs w:val="24"/>
              </w:rPr>
              <w:t xml:space="preserve">Event Level 2 or Event Level 1 </w:t>
            </w:r>
            <w:r>
              <w:rPr>
                <w:b/>
                <w:bCs/>
                <w:sz w:val="24"/>
                <w:szCs w:val="24"/>
              </w:rPr>
              <w:t>Steps 2&amp;3</w:t>
            </w:r>
          </w:p>
        </w:tc>
      </w:tr>
    </w:tbl>
    <w:p w:rsidR="00BF3320" w:rsidRPr="00F504D2" w:rsidRDefault="00BF3320" w:rsidP="00F504D2">
      <w:pPr>
        <w:pStyle w:val="Footer"/>
        <w:tabs>
          <w:tab w:val="clear" w:pos="4320"/>
          <w:tab w:val="clear" w:pos="8640"/>
        </w:tabs>
        <w:rPr>
          <w:rFonts w:ascii="Arial" w:hAnsi="Arial" w:cs="Arial"/>
          <w:sz w:val="18"/>
          <w:szCs w:val="18"/>
        </w:rPr>
      </w:pPr>
      <w:r w:rsidRPr="00F504D2">
        <w:rPr>
          <w:rFonts w:ascii="Arial" w:hAnsi="Arial" w:cs="Arial"/>
        </w:rPr>
        <w:br w:type="page"/>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2123"/>
        <w:gridCol w:w="1333"/>
      </w:tblGrid>
      <w:tr w:rsidR="00AC3DDB" w:rsidRPr="00CA37AD" w:rsidTr="00CA37AD">
        <w:tc>
          <w:tcPr>
            <w:tcW w:w="4383" w:type="pct"/>
            <w:gridSpan w:val="3"/>
            <w:shd w:val="clear" w:color="auto" w:fill="auto"/>
          </w:tcPr>
          <w:p w:rsidR="00AC3DDB" w:rsidRPr="00CA37AD" w:rsidRDefault="00AC3DDB" w:rsidP="00AC3DDB">
            <w:pPr>
              <w:rPr>
                <w:rFonts w:ascii="Arial" w:hAnsi="Arial" w:cs="Arial"/>
                <w:shd w:val="clear" w:color="auto" w:fill="00FF00"/>
              </w:rPr>
            </w:pPr>
            <w:r w:rsidRPr="00AC3DDB">
              <w:rPr>
                <w:rFonts w:ascii="Arial" w:hAnsi="Arial" w:cs="Arial"/>
                <w:color w:val="000000"/>
                <w:sz w:val="24"/>
                <w:szCs w:val="24"/>
                <w:highlight w:val="red"/>
                <w:shd w:val="clear" w:color="auto" w:fill="00FF00"/>
              </w:rPr>
              <w:t>LEVEL: 1 RED</w:t>
            </w:r>
            <w:r w:rsidRPr="004F311E">
              <w:rPr>
                <w:rFonts w:ascii="Arial" w:hAnsi="Arial" w:cs="Arial"/>
                <w:iCs/>
                <w:color w:val="FF0000"/>
                <w:sz w:val="24"/>
                <w:szCs w:val="24"/>
              </w:rPr>
              <w:t xml:space="preserve">    EARTHQUAKE</w:t>
            </w:r>
            <w:r w:rsidRPr="004F311E">
              <w:rPr>
                <w:rFonts w:ascii="Arial" w:hAnsi="Arial" w:cs="Arial"/>
                <w:color w:val="000000"/>
                <w:sz w:val="24"/>
                <w:szCs w:val="24"/>
              </w:rPr>
              <w:t xml:space="preserve"> </w:t>
            </w:r>
            <w:r>
              <w:rPr>
                <w:rFonts w:ascii="Arial" w:hAnsi="Arial" w:cs="Arial"/>
                <w:color w:val="00B0F0"/>
                <w:sz w:val="24"/>
                <w:szCs w:val="24"/>
              </w:rPr>
              <w:t>“E</w:t>
            </w:r>
            <w:r w:rsidRPr="004F311E">
              <w:rPr>
                <w:rFonts w:ascii="Arial" w:hAnsi="Arial" w:cs="Arial"/>
                <w:color w:val="00B0F0"/>
                <w:sz w:val="24"/>
                <w:szCs w:val="24"/>
              </w:rPr>
              <w:t xml:space="preserve">arthquake </w:t>
            </w:r>
            <w:r>
              <w:rPr>
                <w:rFonts w:ascii="Arial" w:hAnsi="Arial" w:cs="Arial"/>
                <w:color w:val="00B0F0"/>
                <w:sz w:val="24"/>
                <w:szCs w:val="24"/>
              </w:rPr>
              <w:t>resulting in visible damage to the dam or appurtenances” (reference Table 1.3 Level RED “Condition”)</w:t>
            </w:r>
          </w:p>
        </w:tc>
        <w:tc>
          <w:tcPr>
            <w:tcW w:w="617" w:type="pct"/>
            <w:shd w:val="clear" w:color="auto" w:fill="auto"/>
          </w:tcPr>
          <w:p w:rsidR="00AC3DDB" w:rsidRPr="00AC3DDB" w:rsidRDefault="00AC3DDB" w:rsidP="009A4BFD">
            <w:pPr>
              <w:rPr>
                <w:rFonts w:ascii="Arial" w:hAnsi="Arial" w:cs="Arial"/>
                <w:sz w:val="24"/>
                <w:szCs w:val="24"/>
                <w:highlight w:val="red"/>
                <w:shd w:val="clear" w:color="auto" w:fill="00FF00"/>
              </w:rPr>
            </w:pPr>
            <w:r w:rsidRPr="00AC3DDB">
              <w:rPr>
                <w:rFonts w:ascii="Arial" w:hAnsi="Arial" w:cs="Arial"/>
                <w:sz w:val="24"/>
                <w:szCs w:val="24"/>
                <w:highlight w:val="red"/>
                <w:shd w:val="clear" w:color="auto" w:fill="00FF00"/>
              </w:rPr>
              <w:t>Sheet</w:t>
            </w:r>
          </w:p>
          <w:p w:rsidR="00AC3DDB" w:rsidRPr="00AC3DDB" w:rsidRDefault="00AC3DDB" w:rsidP="00AC3DDB">
            <w:pPr>
              <w:rPr>
                <w:rFonts w:ascii="Arial" w:hAnsi="Arial" w:cs="Arial"/>
                <w:shd w:val="clear" w:color="auto" w:fill="00FF00"/>
              </w:rPr>
            </w:pPr>
            <w:r w:rsidRPr="00AC3DDB">
              <w:rPr>
                <w:rFonts w:ascii="Arial" w:hAnsi="Arial" w:cs="Arial"/>
                <w:sz w:val="24"/>
                <w:szCs w:val="24"/>
                <w:highlight w:val="red"/>
                <w:shd w:val="clear" w:color="auto" w:fill="00FF00"/>
              </w:rPr>
              <w:t>H1</w:t>
            </w:r>
          </w:p>
        </w:tc>
      </w:tr>
      <w:tr w:rsidR="00BF3320" w:rsidRPr="007C3B31" w:rsidTr="00F504D2">
        <w:tc>
          <w:tcPr>
            <w:tcW w:w="5000" w:type="pct"/>
            <w:gridSpan w:val="4"/>
          </w:tcPr>
          <w:p w:rsidR="00BF3320" w:rsidRPr="007C3B31" w:rsidRDefault="00BF3320" w:rsidP="002B1731">
            <w:pPr>
              <w:jc w:val="center"/>
              <w:rPr>
                <w:rFonts w:ascii="Arial" w:hAnsi="Arial" w:cs="Arial"/>
                <w:b/>
                <w:sz w:val="24"/>
                <w:szCs w:val="24"/>
              </w:rPr>
            </w:pPr>
            <w:r w:rsidRPr="007C3B31">
              <w:rPr>
                <w:rFonts w:ascii="Arial" w:hAnsi="Arial" w:cs="Arial"/>
                <w:b/>
                <w:sz w:val="24"/>
                <w:szCs w:val="24"/>
              </w:rPr>
              <w:t>RECOMMENDED ACTIONS</w:t>
            </w:r>
          </w:p>
        </w:tc>
      </w:tr>
      <w:tr w:rsidR="00AC3DDB" w:rsidRPr="007C3B31" w:rsidTr="00AC3DDB">
        <w:tc>
          <w:tcPr>
            <w:tcW w:w="5000" w:type="pct"/>
            <w:gridSpan w:val="4"/>
          </w:tcPr>
          <w:p w:rsidR="00AC3DDB" w:rsidRPr="00C32649" w:rsidRDefault="00AC3DDB" w:rsidP="009A4BFD">
            <w:pPr>
              <w:autoSpaceDE w:val="0"/>
              <w:autoSpaceDN w:val="0"/>
              <w:adjustRightInd w:val="0"/>
              <w:spacing w:line="360" w:lineRule="auto"/>
              <w:rPr>
                <w:rFonts w:ascii="Arial" w:hAnsi="Arial" w:cs="Arial"/>
                <w:color w:val="000000"/>
              </w:rPr>
            </w:pPr>
            <w:r w:rsidRPr="00C32649">
              <w:rPr>
                <w:rFonts w:ascii="Arial" w:hAnsi="Arial" w:cs="Arial"/>
                <w:i/>
                <w:iCs/>
                <w:color w:val="000000"/>
                <w:highlight w:val="magenta"/>
                <w:u w:val="single"/>
              </w:rPr>
              <w:t>Owner/EAP Coordinator</w:t>
            </w:r>
            <w:r w:rsidRPr="00C32649">
              <w:rPr>
                <w:rFonts w:ascii="Arial" w:hAnsi="Arial" w:cs="Arial"/>
                <w:color w:val="000000"/>
                <w:u w:val="single"/>
              </w:rPr>
              <w:t xml:space="preserve"> </w:t>
            </w:r>
          </w:p>
          <w:p w:rsidR="00AC3DDB" w:rsidRPr="00092CE3" w:rsidRDefault="00AC3DDB" w:rsidP="00F93774">
            <w:pPr>
              <w:numPr>
                <w:ilvl w:val="0"/>
                <w:numId w:val="49"/>
              </w:numPr>
              <w:autoSpaceDE w:val="0"/>
              <w:autoSpaceDN w:val="0"/>
              <w:adjustRightInd w:val="0"/>
              <w:spacing w:line="360" w:lineRule="auto"/>
              <w:rPr>
                <w:rFonts w:ascii="Arial" w:hAnsi="Arial" w:cs="Arial"/>
                <w:color w:val="000000"/>
              </w:rPr>
            </w:pPr>
            <w:r w:rsidRPr="00092CE3">
              <w:rPr>
                <w:rFonts w:ascii="Arial" w:hAnsi="Arial" w:cs="Arial"/>
                <w:color w:val="000000"/>
              </w:rPr>
              <w:t>Make sure Level 1 RED notifications on Figure 2.3 using pre-scripted message.</w:t>
            </w:r>
          </w:p>
          <w:p w:rsidR="00AC3DDB" w:rsidRPr="00092CE3" w:rsidRDefault="00AC3DDB" w:rsidP="00F93774">
            <w:pPr>
              <w:numPr>
                <w:ilvl w:val="0"/>
                <w:numId w:val="49"/>
              </w:numPr>
              <w:autoSpaceDE w:val="0"/>
              <w:autoSpaceDN w:val="0"/>
              <w:adjustRightInd w:val="0"/>
              <w:spacing w:line="360" w:lineRule="auto"/>
              <w:rPr>
                <w:rFonts w:ascii="Arial" w:hAnsi="Arial" w:cs="Arial"/>
                <w:color w:val="000000"/>
              </w:rPr>
            </w:pPr>
            <w:r w:rsidRPr="00092CE3">
              <w:rPr>
                <w:rFonts w:ascii="Arial" w:hAnsi="Arial" w:cs="Arial"/>
                <w:color w:val="000000"/>
              </w:rPr>
              <w:t xml:space="preserve">Recommend to the Incident Commander </w:t>
            </w:r>
            <w:r w:rsidRPr="00092CE3">
              <w:rPr>
                <w:rFonts w:ascii="Arial" w:hAnsi="Arial" w:cs="Arial"/>
                <w:b/>
                <w:color w:val="000000"/>
              </w:rPr>
              <w:t xml:space="preserve">IMMEDIATE EVACUATION </w:t>
            </w:r>
            <w:r w:rsidRPr="00092CE3">
              <w:rPr>
                <w:rFonts w:ascii="Arial" w:hAnsi="Arial" w:cs="Arial"/>
                <w:color w:val="000000"/>
              </w:rPr>
              <w:t>downstream of the dam.</w:t>
            </w:r>
          </w:p>
          <w:p w:rsidR="00AC3DDB" w:rsidRPr="00092CE3" w:rsidRDefault="00AC3DDB" w:rsidP="00F93774">
            <w:pPr>
              <w:numPr>
                <w:ilvl w:val="0"/>
                <w:numId w:val="49"/>
              </w:numPr>
              <w:autoSpaceDE w:val="0"/>
              <w:autoSpaceDN w:val="0"/>
              <w:adjustRightInd w:val="0"/>
              <w:spacing w:line="360" w:lineRule="auto"/>
              <w:rPr>
                <w:rFonts w:ascii="Arial" w:hAnsi="Arial" w:cs="Arial"/>
                <w:color w:val="000000"/>
              </w:rPr>
            </w:pPr>
            <w:r w:rsidRPr="00092CE3">
              <w:rPr>
                <w:rFonts w:ascii="Arial" w:hAnsi="Arial" w:cs="Arial"/>
                <w:color w:val="000000"/>
              </w:rPr>
              <w:t>Stay a safe distance away from the dam.  The immediate concern is the safety of the downstream public.</w:t>
            </w:r>
          </w:p>
          <w:p w:rsidR="00AC3DDB" w:rsidRPr="00092CE3" w:rsidRDefault="00AC3DDB" w:rsidP="00F93774">
            <w:pPr>
              <w:numPr>
                <w:ilvl w:val="0"/>
                <w:numId w:val="49"/>
              </w:numPr>
              <w:autoSpaceDE w:val="0"/>
              <w:autoSpaceDN w:val="0"/>
              <w:adjustRightInd w:val="0"/>
              <w:spacing w:line="360" w:lineRule="auto"/>
              <w:rPr>
                <w:i/>
                <w:color w:val="000000"/>
              </w:rPr>
            </w:pPr>
            <w:r w:rsidRPr="00092CE3">
              <w:rPr>
                <w:i/>
                <w:color w:val="000000"/>
              </w:rPr>
              <w:t xml:space="preserve">Record all information, observations, and actions on an Event Log Form (Form 3.2). </w:t>
            </w:r>
          </w:p>
          <w:p w:rsidR="00AC3DDB" w:rsidRPr="00092CE3" w:rsidRDefault="00AC3DDB" w:rsidP="009A4BFD">
            <w:pPr>
              <w:autoSpaceDE w:val="0"/>
              <w:autoSpaceDN w:val="0"/>
              <w:adjustRightInd w:val="0"/>
              <w:spacing w:line="360" w:lineRule="auto"/>
              <w:rPr>
                <w:rFonts w:ascii="Arial" w:hAnsi="Arial" w:cs="Arial"/>
                <w:color w:val="000000"/>
              </w:rPr>
            </w:pPr>
          </w:p>
          <w:p w:rsidR="00AC3DDB" w:rsidRPr="00092CE3" w:rsidRDefault="00AC3DDB" w:rsidP="009A4BFD">
            <w:pPr>
              <w:autoSpaceDE w:val="0"/>
              <w:autoSpaceDN w:val="0"/>
              <w:adjustRightInd w:val="0"/>
              <w:spacing w:line="360" w:lineRule="auto"/>
              <w:rPr>
                <w:rFonts w:ascii="Arial" w:hAnsi="Arial" w:cs="Arial"/>
                <w:color w:val="000000"/>
              </w:rPr>
            </w:pPr>
            <w:r w:rsidRPr="00092CE3">
              <w:rPr>
                <w:rFonts w:ascii="Arial" w:hAnsi="Arial" w:cs="Arial"/>
                <w:i/>
                <w:iCs/>
                <w:color w:val="000000"/>
                <w:u w:val="single"/>
              </w:rPr>
              <w:t>Owner’s Engineer</w:t>
            </w:r>
            <w:r w:rsidRPr="00092CE3">
              <w:rPr>
                <w:rFonts w:ascii="Arial" w:hAnsi="Arial" w:cs="Arial"/>
                <w:color w:val="000000"/>
                <w:u w:val="single"/>
              </w:rPr>
              <w:t xml:space="preserve"> </w:t>
            </w:r>
          </w:p>
          <w:p w:rsidR="00AC3DDB" w:rsidRPr="00092CE3" w:rsidRDefault="00AC3DDB" w:rsidP="009A4BFD">
            <w:pPr>
              <w:autoSpaceDE w:val="0"/>
              <w:autoSpaceDN w:val="0"/>
              <w:adjustRightInd w:val="0"/>
              <w:spacing w:line="360" w:lineRule="auto"/>
              <w:ind w:left="702"/>
              <w:rPr>
                <w:rFonts w:ascii="Arial" w:hAnsi="Arial" w:cs="Arial"/>
                <w:color w:val="000000"/>
              </w:rPr>
            </w:pPr>
            <w:r w:rsidRPr="00092CE3">
              <w:rPr>
                <w:rFonts w:ascii="Arial" w:hAnsi="Arial" w:cs="Arial"/>
                <w:color w:val="000000"/>
              </w:rPr>
              <w:t xml:space="preserve">Provide decision support and technical support to </w:t>
            </w:r>
            <w:r w:rsidRPr="00092CE3">
              <w:rPr>
                <w:rFonts w:ascii="Arial" w:hAnsi="Arial" w:cs="Arial"/>
                <w:iCs/>
                <w:color w:val="000000"/>
                <w:u w:val="single"/>
              </w:rPr>
              <w:t>Owner/EAP Coordinator</w:t>
            </w:r>
            <w:r w:rsidRPr="00092CE3">
              <w:rPr>
                <w:rFonts w:ascii="Arial" w:hAnsi="Arial" w:cs="Arial"/>
                <w:iCs/>
                <w:color w:val="000000"/>
              </w:rPr>
              <w:t xml:space="preserve"> </w:t>
            </w:r>
            <w:r w:rsidRPr="00092CE3">
              <w:rPr>
                <w:rFonts w:ascii="Arial" w:hAnsi="Arial" w:cs="Arial"/>
                <w:color w:val="000000"/>
              </w:rPr>
              <w:t>as appropriate.</w:t>
            </w:r>
            <w:r>
              <w:rPr>
                <w:rFonts w:ascii="Arial" w:hAnsi="Arial" w:cs="Arial"/>
                <w:color w:val="000000"/>
              </w:rPr>
              <w:t xml:space="preserve">  </w:t>
            </w:r>
            <w:r w:rsidRPr="00092CE3">
              <w:rPr>
                <w:rFonts w:ascii="Arial" w:hAnsi="Arial" w:cs="Arial"/>
                <w:color w:val="000000"/>
              </w:rPr>
              <w:t xml:space="preserve">Advise </w:t>
            </w:r>
            <w:r w:rsidRPr="00092CE3">
              <w:rPr>
                <w:rFonts w:ascii="Arial" w:hAnsi="Arial" w:cs="Arial"/>
                <w:i/>
                <w:iCs/>
                <w:color w:val="000000"/>
                <w:u w:val="single"/>
              </w:rPr>
              <w:t>Owner/EAP Coordinator</w:t>
            </w:r>
            <w:r w:rsidRPr="00092CE3">
              <w:rPr>
                <w:rFonts w:ascii="Arial" w:hAnsi="Arial" w:cs="Arial"/>
                <w:iCs/>
                <w:color w:val="000000"/>
              </w:rPr>
              <w:t xml:space="preserve"> of dangerous conditions at the dam.</w:t>
            </w:r>
          </w:p>
          <w:p w:rsidR="00AC3DDB" w:rsidRPr="00092CE3" w:rsidRDefault="00AC3DDB" w:rsidP="009A4BFD">
            <w:pPr>
              <w:autoSpaceDE w:val="0"/>
              <w:autoSpaceDN w:val="0"/>
              <w:adjustRightInd w:val="0"/>
              <w:spacing w:line="360" w:lineRule="auto"/>
              <w:rPr>
                <w:rFonts w:ascii="Arial" w:hAnsi="Arial" w:cs="Arial"/>
                <w:color w:val="000000"/>
              </w:rPr>
            </w:pPr>
          </w:p>
          <w:p w:rsidR="00AC3DDB" w:rsidRPr="00092CE3" w:rsidRDefault="00AC3DDB" w:rsidP="009A4BFD">
            <w:pPr>
              <w:autoSpaceDE w:val="0"/>
              <w:autoSpaceDN w:val="0"/>
              <w:adjustRightInd w:val="0"/>
              <w:spacing w:line="360" w:lineRule="auto"/>
              <w:rPr>
                <w:rFonts w:ascii="Arial" w:hAnsi="Arial" w:cs="Arial"/>
                <w:color w:val="000000"/>
                <w:u w:val="single"/>
              </w:rPr>
            </w:pPr>
            <w:r w:rsidRPr="00092CE3">
              <w:rPr>
                <w:rFonts w:ascii="Arial" w:hAnsi="Arial" w:cs="Arial"/>
                <w:color w:val="000000"/>
                <w:u w:val="single"/>
              </w:rPr>
              <w:t>NC Dam Safety Staff</w:t>
            </w:r>
          </w:p>
          <w:p w:rsidR="00AC3DDB" w:rsidRPr="00C32649" w:rsidRDefault="00AC3DDB" w:rsidP="009A4BFD">
            <w:pPr>
              <w:spacing w:line="360" w:lineRule="auto"/>
              <w:ind w:left="702"/>
              <w:rPr>
                <w:rFonts w:ascii="Arial" w:hAnsi="Arial" w:cs="Arial"/>
              </w:rPr>
            </w:pPr>
            <w:r w:rsidRPr="00092CE3">
              <w:rPr>
                <w:rFonts w:ascii="Arial" w:hAnsi="Arial" w:cs="Arial"/>
                <w:color w:val="000000"/>
              </w:rPr>
              <w:t xml:space="preserve">Provide decision support and technical support to the </w:t>
            </w:r>
            <w:r w:rsidRPr="00092CE3">
              <w:rPr>
                <w:rFonts w:ascii="Arial" w:hAnsi="Arial" w:cs="Arial"/>
                <w:i/>
                <w:iCs/>
                <w:color w:val="000000"/>
                <w:u w:val="single"/>
              </w:rPr>
              <w:t>Incident Commander</w:t>
            </w:r>
            <w:r w:rsidRPr="00092CE3">
              <w:rPr>
                <w:rFonts w:ascii="Arial" w:hAnsi="Arial" w:cs="Arial"/>
                <w:color w:val="000000"/>
              </w:rPr>
              <w:t xml:space="preserve"> as appropriate.</w:t>
            </w:r>
          </w:p>
          <w:p w:rsidR="00AC3DDB" w:rsidRPr="007C3B31" w:rsidRDefault="00AC3DDB" w:rsidP="009A4BFD">
            <w:pPr>
              <w:rPr>
                <w:rFonts w:ascii="Arial" w:hAnsi="Arial" w:cs="Arial"/>
              </w:rPr>
            </w:pPr>
          </w:p>
        </w:tc>
      </w:tr>
      <w:tr w:rsidR="00AC3DDB" w:rsidRPr="007C3B31" w:rsidTr="00F504D2">
        <w:tc>
          <w:tcPr>
            <w:tcW w:w="5000" w:type="pct"/>
            <w:gridSpan w:val="4"/>
          </w:tcPr>
          <w:p w:rsidR="00AC3DDB" w:rsidRPr="00431941" w:rsidRDefault="00AC3DDB" w:rsidP="009A4BFD">
            <w:pPr>
              <w:jc w:val="center"/>
              <w:rPr>
                <w:rFonts w:ascii="Arial" w:hAnsi="Arial" w:cs="Arial"/>
                <w:b/>
              </w:rPr>
            </w:pPr>
            <w:r w:rsidRPr="00431941">
              <w:rPr>
                <w:rFonts w:ascii="Arial" w:hAnsi="Arial" w:cs="Arial"/>
                <w:b/>
              </w:rPr>
              <w:t>EVALUATION / DECISION</w:t>
            </w:r>
            <w:r>
              <w:rPr>
                <w:rFonts w:ascii="Arial" w:hAnsi="Arial" w:cs="Arial"/>
                <w:b/>
              </w:rPr>
              <w:t xml:space="preserve"> based upon TABLE 1.3</w:t>
            </w:r>
          </w:p>
        </w:tc>
      </w:tr>
      <w:tr w:rsidR="00AC3DDB" w:rsidRPr="007C3B31" w:rsidTr="00F504D2">
        <w:trPr>
          <w:trHeight w:val="1682"/>
        </w:trPr>
        <w:tc>
          <w:tcPr>
            <w:tcW w:w="5000" w:type="pct"/>
            <w:gridSpan w:val="4"/>
          </w:tcPr>
          <w:p w:rsidR="00AC3DDB" w:rsidRDefault="00AC3DDB" w:rsidP="009A4BFD">
            <w:pPr>
              <w:spacing w:line="360" w:lineRule="auto"/>
              <w:rPr>
                <w:rFonts w:ascii="Arial" w:hAnsi="Arial" w:cs="Arial"/>
              </w:rPr>
            </w:pPr>
            <w:r w:rsidRPr="00431941">
              <w:rPr>
                <w:rFonts w:ascii="Arial" w:hAnsi="Arial" w:cs="Arial"/>
              </w:rPr>
              <w:t xml:space="preserve">Evaluate conditions </w:t>
            </w:r>
            <w:r>
              <w:rPr>
                <w:rFonts w:ascii="Arial" w:hAnsi="Arial" w:cs="Arial"/>
              </w:rPr>
              <w:t xml:space="preserve">CONTINUOUSLY </w:t>
            </w:r>
            <w:r w:rsidRPr="00431941">
              <w:rPr>
                <w:rFonts w:ascii="Arial" w:hAnsi="Arial" w:cs="Arial"/>
              </w:rPr>
              <w:t xml:space="preserve"> </w:t>
            </w:r>
            <w:r w:rsidRPr="006C418E">
              <w:rPr>
                <w:rFonts w:ascii="Arial" w:hAnsi="Arial" w:cs="Arial"/>
                <w:b/>
                <w:u w:val="single"/>
              </w:rPr>
              <w:t>Using Table 1.3</w:t>
            </w:r>
            <w:r w:rsidRPr="00431941">
              <w:rPr>
                <w:rFonts w:ascii="Arial" w:hAnsi="Arial" w:cs="Arial"/>
              </w:rPr>
              <w:t xml:space="preserve">, determine </w:t>
            </w:r>
            <w:r>
              <w:rPr>
                <w:rFonts w:ascii="Arial" w:hAnsi="Arial" w:cs="Arial"/>
              </w:rPr>
              <w:t>if:</w:t>
            </w:r>
          </w:p>
          <w:p w:rsidR="00AC3DDB" w:rsidRDefault="00AC3DDB" w:rsidP="00F93774">
            <w:pPr>
              <w:numPr>
                <w:ilvl w:val="0"/>
                <w:numId w:val="45"/>
              </w:numPr>
              <w:spacing w:line="360" w:lineRule="auto"/>
              <w:rPr>
                <w:rFonts w:ascii="Arial" w:hAnsi="Arial" w:cs="Arial"/>
              </w:rPr>
            </w:pPr>
            <w:r w:rsidRPr="00431941">
              <w:rPr>
                <w:rFonts w:ascii="Arial" w:hAnsi="Arial" w:cs="Arial"/>
              </w:rPr>
              <w:t xml:space="preserve">The event warrants downgrade </w:t>
            </w:r>
            <w:r>
              <w:rPr>
                <w:rFonts w:ascii="Arial" w:hAnsi="Arial" w:cs="Arial"/>
              </w:rPr>
              <w:t xml:space="preserve">if </w:t>
            </w:r>
            <w:r w:rsidR="00A24AFD">
              <w:rPr>
                <w:rFonts w:ascii="Arial" w:hAnsi="Arial" w:cs="Arial"/>
              </w:rPr>
              <w:t>T</w:t>
            </w:r>
            <w:r w:rsidRPr="006C2CBA">
              <w:rPr>
                <w:rFonts w:ascii="Arial" w:hAnsi="Arial" w:cs="Arial"/>
              </w:rPr>
              <w:t xml:space="preserve">here is no longer an </w:t>
            </w:r>
            <w:r>
              <w:rPr>
                <w:rFonts w:ascii="Arial" w:hAnsi="Arial" w:cs="Arial"/>
              </w:rPr>
              <w:t xml:space="preserve">immediate </w:t>
            </w:r>
            <w:r w:rsidRPr="006C2CBA">
              <w:rPr>
                <w:rFonts w:ascii="Arial" w:hAnsi="Arial" w:cs="Arial"/>
              </w:rPr>
              <w:t xml:space="preserve">impending threat of dam failure </w:t>
            </w:r>
            <w:r>
              <w:rPr>
                <w:rFonts w:ascii="Arial" w:hAnsi="Arial" w:cs="Arial"/>
              </w:rPr>
              <w:t xml:space="preserve">and </w:t>
            </w:r>
            <w:r w:rsidRPr="00C65075">
              <w:rPr>
                <w:rFonts w:ascii="Arial" w:hAnsi="Arial" w:cs="Arial"/>
              </w:rPr>
              <w:t xml:space="preserve">water level in lake is lowered below bottom level of </w:t>
            </w:r>
            <w:r>
              <w:rPr>
                <w:rFonts w:ascii="Arial" w:hAnsi="Arial" w:cs="Arial"/>
              </w:rPr>
              <w:t>embankment fill</w:t>
            </w:r>
            <w:r w:rsidRPr="00C65075">
              <w:rPr>
                <w:rFonts w:ascii="Arial" w:hAnsi="Arial" w:cs="Arial"/>
              </w:rPr>
              <w:t xml:space="preserve"> </w:t>
            </w:r>
            <w:r>
              <w:rPr>
                <w:rFonts w:ascii="Arial" w:hAnsi="Arial" w:cs="Arial"/>
              </w:rPr>
              <w:t xml:space="preserve">YET there is damage to the dam that prevents safe impoundment of water.  </w:t>
            </w:r>
            <w:r w:rsidRPr="00431941">
              <w:rPr>
                <w:rFonts w:ascii="Arial" w:hAnsi="Arial" w:cs="Arial"/>
              </w:rPr>
              <w:t xml:space="preserve">All contacts on Event Level </w:t>
            </w:r>
            <w:r>
              <w:rPr>
                <w:rFonts w:ascii="Arial" w:hAnsi="Arial" w:cs="Arial"/>
              </w:rPr>
              <w:t>1</w:t>
            </w:r>
            <w:r w:rsidRPr="00431941">
              <w:rPr>
                <w:rFonts w:ascii="Arial" w:hAnsi="Arial" w:cs="Arial"/>
              </w:rPr>
              <w:t xml:space="preserve"> Notification Flow Chart shal</w:t>
            </w:r>
            <w:r>
              <w:rPr>
                <w:rFonts w:ascii="Arial" w:hAnsi="Arial" w:cs="Arial"/>
              </w:rPr>
              <w:t>l be notified of downgrade to Event Level 3.</w:t>
            </w:r>
          </w:p>
          <w:p w:rsidR="00AC3DDB" w:rsidRPr="004C1A38" w:rsidRDefault="00AC3DDB" w:rsidP="00F93774">
            <w:pPr>
              <w:numPr>
                <w:ilvl w:val="0"/>
                <w:numId w:val="45"/>
              </w:numPr>
              <w:spacing w:line="360" w:lineRule="auto"/>
              <w:rPr>
                <w:rFonts w:ascii="Arial" w:hAnsi="Arial" w:cs="Arial"/>
              </w:rPr>
            </w:pPr>
            <w:r w:rsidRPr="004C1A38">
              <w:rPr>
                <w:rFonts w:ascii="Arial" w:hAnsi="Arial" w:cs="Arial"/>
              </w:rPr>
              <w:t>Event may be Terminated only when either:</w:t>
            </w:r>
          </w:p>
          <w:p w:rsidR="00AC3DDB" w:rsidRDefault="00AC3DDB" w:rsidP="00F93774">
            <w:pPr>
              <w:numPr>
                <w:ilvl w:val="0"/>
                <w:numId w:val="24"/>
              </w:numPr>
              <w:autoSpaceDE w:val="0"/>
              <w:autoSpaceDN w:val="0"/>
              <w:adjustRightInd w:val="0"/>
              <w:spacing w:line="360" w:lineRule="auto"/>
              <w:rPr>
                <w:rFonts w:ascii="Arial" w:hAnsi="Arial" w:cs="Arial"/>
              </w:rPr>
            </w:pPr>
            <w:r>
              <w:rPr>
                <w:rFonts w:ascii="Arial" w:hAnsi="Arial" w:cs="Arial"/>
              </w:rPr>
              <w:t>The dam has failed AND there is no longer a threat to the downstream public as</w:t>
            </w:r>
            <w:r w:rsidRPr="00F75852">
              <w:rPr>
                <w:rFonts w:ascii="Arial" w:hAnsi="Arial" w:cs="Arial"/>
              </w:rPr>
              <w:t xml:space="preserve"> de</w:t>
            </w:r>
            <w:r>
              <w:rPr>
                <w:rFonts w:ascii="Arial" w:hAnsi="Arial" w:cs="Arial"/>
              </w:rPr>
              <w:t>termined by NC Dam Safety staff.</w:t>
            </w:r>
          </w:p>
          <w:p w:rsidR="00AC3DDB" w:rsidRPr="00322CD1" w:rsidRDefault="00AC3DDB" w:rsidP="009A4BFD">
            <w:pPr>
              <w:autoSpaceDE w:val="0"/>
              <w:autoSpaceDN w:val="0"/>
              <w:adjustRightInd w:val="0"/>
              <w:spacing w:line="360" w:lineRule="auto"/>
              <w:ind w:left="-18"/>
              <w:rPr>
                <w:rFonts w:ascii="Arial" w:hAnsi="Arial" w:cs="Arial"/>
                <w:i/>
                <w:color w:val="000000"/>
              </w:rPr>
            </w:pPr>
            <w:r w:rsidRPr="00322CD1">
              <w:rPr>
                <w:rFonts w:ascii="Arial" w:hAnsi="Arial" w:cs="Arial"/>
                <w:i/>
              </w:rPr>
              <w:t>All contacts on Notification Flow Chart shall be updated of changes</w:t>
            </w:r>
          </w:p>
        </w:tc>
      </w:tr>
      <w:tr w:rsidR="00DB1C6B" w:rsidRPr="007C3B31" w:rsidTr="00822E4C">
        <w:tblPrEx>
          <w:jc w:val="center"/>
        </w:tblPrEx>
        <w:trPr>
          <w:trHeight w:val="461"/>
          <w:jc w:val="center"/>
        </w:trPr>
        <w:tc>
          <w:tcPr>
            <w:tcW w:w="5000" w:type="pct"/>
            <w:gridSpan w:val="4"/>
            <w:shd w:val="clear" w:color="auto" w:fill="auto"/>
            <w:vAlign w:val="center"/>
          </w:tcPr>
          <w:p w:rsidR="00DB1C6B" w:rsidRPr="00DE5F35" w:rsidRDefault="00DB1C6B" w:rsidP="00822E4C">
            <w:pPr>
              <w:pStyle w:val="Default"/>
              <w:jc w:val="center"/>
              <w:rPr>
                <w:b/>
                <w:bCs/>
                <w:sz w:val="20"/>
                <w:szCs w:val="20"/>
              </w:rPr>
            </w:pPr>
            <w:r w:rsidRPr="00112FCC">
              <w:rPr>
                <w:sz w:val="22"/>
              </w:rPr>
              <w:t>Based on this determination, follow the appropriate actions</w:t>
            </w:r>
          </w:p>
        </w:tc>
      </w:tr>
      <w:tr w:rsidR="00BF3320" w:rsidRPr="007C3B31" w:rsidTr="00F504D2">
        <w:trPr>
          <w:trHeight w:val="530"/>
        </w:trPr>
        <w:tc>
          <w:tcPr>
            <w:tcW w:w="1700" w:type="pct"/>
            <w:vAlign w:val="center"/>
          </w:tcPr>
          <w:p w:rsidR="00BF3320" w:rsidRPr="007C3B31" w:rsidRDefault="00BF3320" w:rsidP="002B1731">
            <w:pPr>
              <w:pStyle w:val="Default"/>
              <w:rPr>
                <w:sz w:val="20"/>
                <w:szCs w:val="20"/>
              </w:rPr>
            </w:pPr>
            <w:r w:rsidRPr="007C3B31">
              <w:rPr>
                <w:b/>
                <w:bCs/>
                <w:sz w:val="20"/>
                <w:szCs w:val="20"/>
              </w:rPr>
              <w:t xml:space="preserve">A) EVENT LEVEL 1 </w:t>
            </w:r>
          </w:p>
        </w:tc>
        <w:tc>
          <w:tcPr>
            <w:tcW w:w="1700" w:type="pct"/>
            <w:vAlign w:val="center"/>
          </w:tcPr>
          <w:p w:rsidR="00BF3320" w:rsidRPr="007C3B31" w:rsidRDefault="00BF3320" w:rsidP="002B1731">
            <w:pPr>
              <w:pStyle w:val="Default"/>
              <w:rPr>
                <w:sz w:val="20"/>
                <w:szCs w:val="20"/>
              </w:rPr>
            </w:pPr>
            <w:r w:rsidRPr="007C3B31">
              <w:rPr>
                <w:b/>
                <w:bCs/>
                <w:sz w:val="20"/>
                <w:szCs w:val="20"/>
              </w:rPr>
              <w:t xml:space="preserve">B) TERMINATION </w:t>
            </w:r>
          </w:p>
        </w:tc>
        <w:tc>
          <w:tcPr>
            <w:tcW w:w="1600" w:type="pct"/>
            <w:gridSpan w:val="2"/>
            <w:shd w:val="clear" w:color="auto" w:fill="C0C0C0"/>
            <w:vAlign w:val="center"/>
          </w:tcPr>
          <w:p w:rsidR="00BF3320" w:rsidRDefault="00BF3320" w:rsidP="002B1731">
            <w:pPr>
              <w:pStyle w:val="CommentSubject"/>
            </w:pPr>
            <w:r w:rsidRPr="00B75C39">
              <w:t xml:space="preserve"> </w:t>
            </w:r>
          </w:p>
        </w:tc>
      </w:tr>
      <w:tr w:rsidR="00BF3320" w:rsidRPr="007C3B31" w:rsidTr="00F504D2">
        <w:trPr>
          <w:trHeight w:val="1124"/>
        </w:trPr>
        <w:tc>
          <w:tcPr>
            <w:tcW w:w="1700" w:type="pct"/>
            <w:vAlign w:val="center"/>
          </w:tcPr>
          <w:p w:rsidR="00BF3320" w:rsidRPr="007C3B31" w:rsidRDefault="00BF3320" w:rsidP="002B1731">
            <w:pPr>
              <w:rPr>
                <w:rFonts w:ascii="Arial" w:hAnsi="Arial" w:cs="Arial"/>
              </w:rPr>
            </w:pPr>
            <w:r w:rsidRPr="007C3B31">
              <w:rPr>
                <w:rFonts w:ascii="Arial" w:hAnsi="Arial" w:cs="Arial"/>
                <w:sz w:val="24"/>
                <w:szCs w:val="24"/>
              </w:rPr>
              <w:t>Continue recommended actions on this sheet</w:t>
            </w:r>
            <w:r w:rsidRPr="007C3B31">
              <w:rPr>
                <w:rFonts w:ascii="Arial" w:hAnsi="Arial" w:cs="Arial"/>
                <w:color w:val="000000"/>
                <w:sz w:val="24"/>
                <w:szCs w:val="24"/>
              </w:rPr>
              <w:t xml:space="preserve"> </w:t>
            </w:r>
          </w:p>
        </w:tc>
        <w:tc>
          <w:tcPr>
            <w:tcW w:w="1700" w:type="pct"/>
            <w:vAlign w:val="center"/>
          </w:tcPr>
          <w:p w:rsidR="00BF3320" w:rsidRPr="007C3B31" w:rsidRDefault="00BF3320" w:rsidP="002B1731">
            <w:pPr>
              <w:autoSpaceDE w:val="0"/>
              <w:autoSpaceDN w:val="0"/>
              <w:adjustRightInd w:val="0"/>
              <w:rPr>
                <w:rFonts w:ascii="Arial" w:hAnsi="Arial" w:cs="Arial"/>
                <w:color w:val="000000"/>
                <w:sz w:val="24"/>
                <w:szCs w:val="24"/>
              </w:rPr>
            </w:pPr>
            <w:r w:rsidRPr="007C3B31">
              <w:rPr>
                <w:rFonts w:ascii="Arial" w:hAnsi="Arial" w:cs="Arial"/>
                <w:color w:val="000000"/>
                <w:sz w:val="24"/>
                <w:szCs w:val="24"/>
              </w:rPr>
              <w:t xml:space="preserve">Go to </w:t>
            </w:r>
            <w:r w:rsidRPr="007C3B31">
              <w:rPr>
                <w:rFonts w:ascii="Arial" w:hAnsi="Arial" w:cs="Arial"/>
                <w:b/>
                <w:bCs/>
                <w:color w:val="000000"/>
                <w:sz w:val="24"/>
                <w:szCs w:val="24"/>
              </w:rPr>
              <w:t xml:space="preserve">Termination and Follow- </w:t>
            </w:r>
          </w:p>
          <w:p w:rsidR="00BF3320" w:rsidRPr="007C3B31" w:rsidRDefault="00BF3320" w:rsidP="002B1731">
            <w:pPr>
              <w:rPr>
                <w:rFonts w:ascii="Arial" w:hAnsi="Arial" w:cs="Arial"/>
                <w:sz w:val="24"/>
                <w:szCs w:val="24"/>
              </w:rPr>
            </w:pPr>
            <w:r w:rsidRPr="007C3B31">
              <w:rPr>
                <w:rFonts w:ascii="Arial" w:hAnsi="Arial" w:cs="Arial"/>
                <w:b/>
                <w:bCs/>
                <w:color w:val="000000"/>
                <w:sz w:val="24"/>
                <w:szCs w:val="24"/>
              </w:rPr>
              <w:t xml:space="preserve">up </w:t>
            </w:r>
            <w:r w:rsidRPr="007C3B31">
              <w:rPr>
                <w:rFonts w:ascii="Arial" w:hAnsi="Arial" w:cs="Arial"/>
                <w:color w:val="000000"/>
                <w:sz w:val="24"/>
                <w:szCs w:val="24"/>
              </w:rPr>
              <w:t>(Section</w:t>
            </w:r>
            <w:r w:rsidRPr="007C3B31">
              <w:rPr>
                <w:rFonts w:ascii="Arial" w:hAnsi="Arial" w:cs="Arial"/>
                <w:color w:val="000000"/>
              </w:rPr>
              <w:t xml:space="preserve"> 4)</w:t>
            </w:r>
          </w:p>
        </w:tc>
        <w:tc>
          <w:tcPr>
            <w:tcW w:w="1600" w:type="pct"/>
            <w:gridSpan w:val="2"/>
            <w:shd w:val="clear" w:color="auto" w:fill="C0C0C0"/>
            <w:vAlign w:val="center"/>
          </w:tcPr>
          <w:p w:rsidR="00BF3320" w:rsidRPr="007C3B31" w:rsidRDefault="00BF3320" w:rsidP="002B1731">
            <w:pPr>
              <w:rPr>
                <w:rFonts w:ascii="Arial" w:hAnsi="Arial" w:cs="Arial"/>
                <w:sz w:val="24"/>
                <w:szCs w:val="24"/>
              </w:rPr>
            </w:pPr>
          </w:p>
        </w:tc>
      </w:tr>
    </w:tbl>
    <w:p w:rsidR="00621882" w:rsidRDefault="00366682" w:rsidP="00366682">
      <w:pPr>
        <w:pStyle w:val="CommentText"/>
      </w:pPr>
      <w:r>
        <w:br w:type="page"/>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3925"/>
        <w:gridCol w:w="2123"/>
        <w:gridCol w:w="1333"/>
      </w:tblGrid>
      <w:tr w:rsidR="00621882" w:rsidRPr="00621882" w:rsidTr="009A4BFD">
        <w:tc>
          <w:tcPr>
            <w:tcW w:w="4383" w:type="pct"/>
            <w:gridSpan w:val="3"/>
            <w:shd w:val="clear" w:color="auto" w:fill="auto"/>
          </w:tcPr>
          <w:p w:rsidR="00621882" w:rsidRPr="00621882" w:rsidRDefault="00621882" w:rsidP="00621882">
            <w:pPr>
              <w:pStyle w:val="CommentText"/>
            </w:pPr>
            <w:r>
              <w:rPr>
                <w:rFonts w:ascii="Arial" w:hAnsi="Arial" w:cs="Arial"/>
                <w:color w:val="000000"/>
                <w:sz w:val="24"/>
                <w:szCs w:val="24"/>
                <w:highlight w:val="green"/>
                <w:shd w:val="clear" w:color="auto" w:fill="FFFF00"/>
              </w:rPr>
              <w:t>LEVEL: 3</w:t>
            </w:r>
            <w:r w:rsidRPr="00621882">
              <w:rPr>
                <w:rFonts w:ascii="Arial" w:hAnsi="Arial" w:cs="Arial"/>
                <w:color w:val="000000"/>
                <w:sz w:val="24"/>
                <w:szCs w:val="24"/>
                <w:highlight w:val="green"/>
                <w:shd w:val="clear" w:color="auto" w:fill="FFFF00"/>
              </w:rPr>
              <w:t>,GREEN</w:t>
            </w:r>
            <w:r w:rsidRPr="00947402">
              <w:rPr>
                <w:rFonts w:ascii="Arial" w:hAnsi="Arial" w:cs="Arial"/>
                <w:iCs/>
                <w:color w:val="FF0000"/>
                <w:sz w:val="24"/>
                <w:szCs w:val="24"/>
              </w:rPr>
              <w:t xml:space="preserve"> </w:t>
            </w:r>
            <w:r>
              <w:rPr>
                <w:rFonts w:ascii="Arial" w:hAnsi="Arial" w:cs="Arial"/>
                <w:iCs/>
                <w:color w:val="FF0000"/>
                <w:sz w:val="24"/>
                <w:szCs w:val="24"/>
              </w:rPr>
              <w:t xml:space="preserve">    </w:t>
            </w:r>
            <w:r w:rsidRPr="00947402">
              <w:rPr>
                <w:rFonts w:ascii="Arial" w:hAnsi="Arial" w:cs="Arial"/>
                <w:iCs/>
                <w:color w:val="FF0000"/>
                <w:sz w:val="24"/>
                <w:szCs w:val="24"/>
              </w:rPr>
              <w:t>SECURITY THREAT</w:t>
            </w:r>
            <w:r w:rsidRPr="00947402">
              <w:rPr>
                <w:rFonts w:ascii="Arial" w:hAnsi="Arial" w:cs="Arial"/>
                <w:color w:val="000000"/>
                <w:sz w:val="24"/>
                <w:szCs w:val="24"/>
              </w:rPr>
              <w:t xml:space="preserve"> </w:t>
            </w:r>
            <w:r w:rsidRPr="00947402">
              <w:rPr>
                <w:rFonts w:ascii="Arial" w:hAnsi="Arial" w:cs="Arial"/>
                <w:color w:val="00B0F0"/>
                <w:sz w:val="24"/>
                <w:szCs w:val="24"/>
              </w:rPr>
              <w:t>“</w:t>
            </w:r>
            <w:r>
              <w:rPr>
                <w:rFonts w:ascii="Arial" w:hAnsi="Arial" w:cs="Arial"/>
                <w:color w:val="00B0F0"/>
                <w:sz w:val="24"/>
                <w:szCs w:val="24"/>
              </w:rPr>
              <w:t>Unverified b</w:t>
            </w:r>
            <w:r w:rsidRPr="00947402">
              <w:rPr>
                <w:rFonts w:ascii="Arial" w:hAnsi="Arial" w:cs="Arial"/>
                <w:color w:val="00B0F0"/>
                <w:sz w:val="24"/>
                <w:szCs w:val="24"/>
              </w:rPr>
              <w:t>omb threat</w:t>
            </w:r>
            <w:r>
              <w:rPr>
                <w:rFonts w:ascii="Arial" w:hAnsi="Arial" w:cs="Arial"/>
                <w:color w:val="00B0F0"/>
                <w:sz w:val="24"/>
                <w:szCs w:val="24"/>
              </w:rPr>
              <w:t>” (reference Table 1.3 Level GREEN</w:t>
            </w:r>
            <w:r w:rsidRPr="00E302B1">
              <w:rPr>
                <w:rFonts w:ascii="Arial" w:hAnsi="Arial" w:cs="Arial"/>
                <w:color w:val="00B0F0"/>
                <w:sz w:val="24"/>
                <w:szCs w:val="24"/>
              </w:rPr>
              <w:t xml:space="preserve"> “Condition”)</w:t>
            </w:r>
          </w:p>
        </w:tc>
        <w:tc>
          <w:tcPr>
            <w:tcW w:w="617" w:type="pct"/>
            <w:shd w:val="clear" w:color="auto" w:fill="auto"/>
          </w:tcPr>
          <w:p w:rsidR="00621882" w:rsidRPr="00621882" w:rsidRDefault="00621882" w:rsidP="00621882">
            <w:pPr>
              <w:pStyle w:val="CommentText"/>
              <w:rPr>
                <w:sz w:val="24"/>
                <w:highlight w:val="green"/>
              </w:rPr>
            </w:pPr>
            <w:r w:rsidRPr="00621882">
              <w:rPr>
                <w:sz w:val="24"/>
                <w:highlight w:val="green"/>
              </w:rPr>
              <w:t>Sheet</w:t>
            </w:r>
          </w:p>
          <w:p w:rsidR="00621882" w:rsidRPr="00621882" w:rsidRDefault="00621882" w:rsidP="00621882">
            <w:pPr>
              <w:pStyle w:val="CommentText"/>
              <w:rPr>
                <w:sz w:val="24"/>
              </w:rPr>
            </w:pPr>
            <w:r w:rsidRPr="00621882">
              <w:rPr>
                <w:sz w:val="24"/>
                <w:highlight w:val="green"/>
              </w:rPr>
              <w:t>I3</w:t>
            </w:r>
          </w:p>
        </w:tc>
      </w:tr>
      <w:tr w:rsidR="00621882" w:rsidRPr="00621882" w:rsidTr="009A4BFD">
        <w:tc>
          <w:tcPr>
            <w:tcW w:w="5000" w:type="pct"/>
            <w:gridSpan w:val="4"/>
          </w:tcPr>
          <w:p w:rsidR="00621882" w:rsidRPr="00621882" w:rsidRDefault="00621882" w:rsidP="00621882">
            <w:pPr>
              <w:pStyle w:val="CommentText"/>
              <w:rPr>
                <w:b/>
              </w:rPr>
            </w:pPr>
            <w:r w:rsidRPr="00621882">
              <w:rPr>
                <w:b/>
              </w:rPr>
              <w:t>RECOMMENDED ACTIONS</w:t>
            </w:r>
          </w:p>
        </w:tc>
      </w:tr>
      <w:tr w:rsidR="00621882" w:rsidRPr="00621882" w:rsidTr="009A4BFD">
        <w:tc>
          <w:tcPr>
            <w:tcW w:w="5000" w:type="pct"/>
            <w:gridSpan w:val="4"/>
          </w:tcPr>
          <w:p w:rsidR="00621882" w:rsidRPr="00C32649" w:rsidRDefault="00621882" w:rsidP="00621882">
            <w:pPr>
              <w:autoSpaceDE w:val="0"/>
              <w:autoSpaceDN w:val="0"/>
              <w:adjustRightInd w:val="0"/>
              <w:spacing w:line="360" w:lineRule="auto"/>
              <w:rPr>
                <w:rFonts w:ascii="Arial" w:hAnsi="Arial" w:cs="Arial"/>
                <w:color w:val="000000"/>
              </w:rPr>
            </w:pPr>
            <w:r w:rsidRPr="00C32649">
              <w:rPr>
                <w:rFonts w:ascii="Arial" w:hAnsi="Arial" w:cs="Arial"/>
                <w:i/>
                <w:iCs/>
                <w:color w:val="000000"/>
                <w:highlight w:val="magenta"/>
                <w:u w:val="single"/>
              </w:rPr>
              <w:t>Owner/EAP Coordinator</w:t>
            </w:r>
            <w:r w:rsidRPr="00C32649">
              <w:rPr>
                <w:rFonts w:ascii="Arial" w:hAnsi="Arial" w:cs="Arial"/>
                <w:color w:val="000000"/>
                <w:u w:val="single"/>
              </w:rPr>
              <w:t xml:space="preserve"> </w:t>
            </w:r>
          </w:p>
          <w:p w:rsidR="00621882" w:rsidRPr="00092CE3" w:rsidRDefault="00621882" w:rsidP="00F93774">
            <w:pPr>
              <w:numPr>
                <w:ilvl w:val="0"/>
                <w:numId w:val="50"/>
              </w:numPr>
              <w:autoSpaceDE w:val="0"/>
              <w:autoSpaceDN w:val="0"/>
              <w:adjustRightInd w:val="0"/>
              <w:spacing w:line="360" w:lineRule="auto"/>
              <w:rPr>
                <w:rFonts w:ascii="Arial" w:hAnsi="Arial" w:cs="Arial"/>
                <w:color w:val="000000"/>
              </w:rPr>
            </w:pPr>
            <w:r>
              <w:rPr>
                <w:rFonts w:ascii="Arial" w:hAnsi="Arial" w:cs="Arial"/>
                <w:color w:val="000000"/>
              </w:rPr>
              <w:t>Notify Local Law Enforcement to help evaluate the situation.</w:t>
            </w:r>
          </w:p>
          <w:p w:rsidR="00621882" w:rsidRPr="00092CE3" w:rsidRDefault="00621882" w:rsidP="00F93774">
            <w:pPr>
              <w:numPr>
                <w:ilvl w:val="0"/>
                <w:numId w:val="50"/>
              </w:numPr>
              <w:autoSpaceDE w:val="0"/>
              <w:autoSpaceDN w:val="0"/>
              <w:adjustRightInd w:val="0"/>
              <w:spacing w:line="360" w:lineRule="auto"/>
              <w:rPr>
                <w:rFonts w:ascii="Arial" w:hAnsi="Arial" w:cs="Arial"/>
                <w:color w:val="000000"/>
              </w:rPr>
            </w:pPr>
            <w:r>
              <w:rPr>
                <w:rFonts w:ascii="Arial" w:hAnsi="Arial" w:cs="Arial"/>
                <w:color w:val="000000"/>
              </w:rPr>
              <w:t>Access the dam only if area has been cleared by Law Enforcement.</w:t>
            </w:r>
          </w:p>
          <w:p w:rsidR="00621882" w:rsidRDefault="00621882" w:rsidP="00F93774">
            <w:pPr>
              <w:numPr>
                <w:ilvl w:val="0"/>
                <w:numId w:val="50"/>
              </w:numPr>
              <w:autoSpaceDE w:val="0"/>
              <w:autoSpaceDN w:val="0"/>
              <w:adjustRightInd w:val="0"/>
              <w:spacing w:line="360" w:lineRule="auto"/>
              <w:rPr>
                <w:rFonts w:ascii="Arial" w:hAnsi="Arial" w:cs="Arial"/>
                <w:color w:val="000000"/>
              </w:rPr>
            </w:pPr>
            <w:r w:rsidRPr="00092CE3">
              <w:rPr>
                <w:rFonts w:ascii="Arial" w:hAnsi="Arial" w:cs="Arial"/>
                <w:color w:val="000000"/>
              </w:rPr>
              <w:t>Stay a safe distance away from the dam.  The immediate concern is the safety of the downstream public.</w:t>
            </w:r>
          </w:p>
          <w:p w:rsidR="00621882" w:rsidRPr="00EF655A" w:rsidRDefault="00621882" w:rsidP="00F93774">
            <w:pPr>
              <w:numPr>
                <w:ilvl w:val="0"/>
                <w:numId w:val="50"/>
              </w:numPr>
              <w:autoSpaceDE w:val="0"/>
              <w:autoSpaceDN w:val="0"/>
              <w:adjustRightInd w:val="0"/>
              <w:spacing w:line="360" w:lineRule="auto"/>
              <w:rPr>
                <w:rFonts w:ascii="Arial" w:hAnsi="Arial" w:cs="Arial"/>
                <w:color w:val="000000"/>
              </w:rPr>
            </w:pPr>
            <w:r w:rsidRPr="00EF655A">
              <w:rPr>
                <w:i/>
                <w:color w:val="000000"/>
              </w:rPr>
              <w:t xml:space="preserve">Record all information, observations, and actions on an Event Log Form (Form 3.2). </w:t>
            </w:r>
          </w:p>
          <w:p w:rsidR="00621882" w:rsidRPr="00DC6804" w:rsidRDefault="00621882" w:rsidP="00F93774">
            <w:pPr>
              <w:numPr>
                <w:ilvl w:val="0"/>
                <w:numId w:val="50"/>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If </w:t>
            </w:r>
            <w:r>
              <w:rPr>
                <w:rFonts w:ascii="Arial" w:hAnsi="Arial" w:cs="Arial"/>
                <w:color w:val="000000"/>
              </w:rPr>
              <w:t>inspection has determined a potentially dangerous situation</w:t>
            </w:r>
            <w:r w:rsidRPr="00DC6804">
              <w:rPr>
                <w:rFonts w:ascii="Arial" w:hAnsi="Arial" w:cs="Arial"/>
                <w:color w:val="000000"/>
              </w:rPr>
              <w:t xml:space="preserve">, </w:t>
            </w:r>
            <w:r>
              <w:rPr>
                <w:rFonts w:ascii="Arial" w:hAnsi="Arial" w:cs="Arial"/>
                <w:color w:val="000000"/>
              </w:rPr>
              <w:t>go to the</w:t>
            </w:r>
            <w:r w:rsidRPr="00DC6804">
              <w:rPr>
                <w:rFonts w:ascii="Arial" w:hAnsi="Arial" w:cs="Arial"/>
                <w:color w:val="000000"/>
              </w:rPr>
              <w:t xml:space="preserve"> </w:t>
            </w:r>
            <w:r w:rsidRPr="00DC6804">
              <w:rPr>
                <w:rFonts w:ascii="Arial" w:hAnsi="Arial" w:cs="Arial"/>
                <w:b/>
                <w:color w:val="000000"/>
              </w:rPr>
              <w:t>re-evaluat</w:t>
            </w:r>
            <w:r>
              <w:rPr>
                <w:rFonts w:ascii="Arial" w:hAnsi="Arial" w:cs="Arial"/>
                <w:b/>
                <w:color w:val="000000"/>
              </w:rPr>
              <w:t>ion/decision</w:t>
            </w:r>
            <w:r w:rsidRPr="00780869">
              <w:rPr>
                <w:rFonts w:ascii="Arial" w:hAnsi="Arial" w:cs="Arial"/>
                <w:b/>
                <w:color w:val="000000"/>
              </w:rPr>
              <w:t xml:space="preserve"> section</w:t>
            </w:r>
            <w:r w:rsidRPr="00DC6804">
              <w:rPr>
                <w:rFonts w:ascii="Arial" w:hAnsi="Arial" w:cs="Arial"/>
                <w:color w:val="000000"/>
              </w:rPr>
              <w:t xml:space="preserve"> and follow relevant steps immediately.</w:t>
            </w:r>
          </w:p>
          <w:p w:rsidR="00621882" w:rsidRPr="00366682" w:rsidRDefault="00621882" w:rsidP="00621882">
            <w:pPr>
              <w:autoSpaceDE w:val="0"/>
              <w:autoSpaceDN w:val="0"/>
              <w:adjustRightInd w:val="0"/>
              <w:spacing w:line="360" w:lineRule="auto"/>
              <w:rPr>
                <w:rFonts w:ascii="Arial" w:hAnsi="Arial" w:cs="Arial"/>
                <w:color w:val="000000"/>
              </w:rPr>
            </w:pPr>
          </w:p>
          <w:p w:rsidR="00621882" w:rsidRPr="00366682" w:rsidRDefault="00621882" w:rsidP="00621882">
            <w:pPr>
              <w:autoSpaceDE w:val="0"/>
              <w:autoSpaceDN w:val="0"/>
              <w:adjustRightInd w:val="0"/>
              <w:spacing w:line="360" w:lineRule="auto"/>
              <w:rPr>
                <w:rFonts w:ascii="Arial" w:hAnsi="Arial" w:cs="Arial"/>
                <w:color w:val="000000"/>
              </w:rPr>
            </w:pPr>
            <w:r w:rsidRPr="00366682">
              <w:rPr>
                <w:rFonts w:ascii="Arial" w:hAnsi="Arial" w:cs="Arial"/>
                <w:i/>
                <w:iCs/>
                <w:color w:val="000000"/>
                <w:highlight w:val="magenta"/>
                <w:u w:val="single"/>
              </w:rPr>
              <w:t>Owner’s Engineer</w:t>
            </w:r>
            <w:r w:rsidRPr="00366682">
              <w:rPr>
                <w:rFonts w:ascii="Arial" w:hAnsi="Arial" w:cs="Arial"/>
                <w:color w:val="000000"/>
                <w:u w:val="single"/>
              </w:rPr>
              <w:t xml:space="preserve"> </w:t>
            </w:r>
          </w:p>
          <w:p w:rsidR="00621882" w:rsidRPr="004B7F29" w:rsidRDefault="00621882" w:rsidP="00621882">
            <w:pPr>
              <w:autoSpaceDE w:val="0"/>
              <w:autoSpaceDN w:val="0"/>
              <w:adjustRightInd w:val="0"/>
              <w:spacing w:line="360" w:lineRule="auto"/>
              <w:ind w:left="702"/>
              <w:rPr>
                <w:rFonts w:ascii="Arial" w:hAnsi="Arial" w:cs="Arial"/>
                <w:color w:val="000000"/>
              </w:rPr>
            </w:pPr>
            <w:r w:rsidRPr="004B7F29">
              <w:rPr>
                <w:rFonts w:ascii="Arial" w:hAnsi="Arial" w:cs="Arial"/>
                <w:color w:val="000000"/>
              </w:rPr>
              <w:t xml:space="preserve">Provide decision support and technical support to </w:t>
            </w:r>
            <w:r w:rsidRPr="004B7F29">
              <w:rPr>
                <w:rFonts w:ascii="Arial" w:hAnsi="Arial" w:cs="Arial"/>
                <w:iCs/>
                <w:color w:val="000000"/>
                <w:u w:val="single"/>
              </w:rPr>
              <w:t>Owner/EAP Coordinator</w:t>
            </w:r>
            <w:r w:rsidRPr="004B7F29">
              <w:rPr>
                <w:rFonts w:ascii="Arial" w:hAnsi="Arial" w:cs="Arial"/>
                <w:iCs/>
                <w:color w:val="000000"/>
              </w:rPr>
              <w:t xml:space="preserve"> </w:t>
            </w:r>
            <w:r w:rsidRPr="004B7F29">
              <w:rPr>
                <w:rFonts w:ascii="Arial" w:hAnsi="Arial" w:cs="Arial"/>
                <w:color w:val="000000"/>
              </w:rPr>
              <w:t xml:space="preserve">as appropriate.  Advise </w:t>
            </w:r>
            <w:r w:rsidRPr="004B7F29">
              <w:rPr>
                <w:rFonts w:ascii="Arial" w:hAnsi="Arial" w:cs="Arial"/>
                <w:i/>
                <w:iCs/>
                <w:color w:val="000000"/>
                <w:u w:val="single"/>
              </w:rPr>
              <w:t>Owner/EAP Coordinator</w:t>
            </w:r>
            <w:r w:rsidRPr="004B7F29">
              <w:rPr>
                <w:rFonts w:ascii="Arial" w:hAnsi="Arial" w:cs="Arial"/>
                <w:iCs/>
                <w:color w:val="000000"/>
              </w:rPr>
              <w:t xml:space="preserve"> of dangerous conditions at the dam.</w:t>
            </w:r>
          </w:p>
          <w:p w:rsidR="00621882" w:rsidRPr="00366682" w:rsidRDefault="00621882" w:rsidP="00621882">
            <w:pPr>
              <w:autoSpaceDE w:val="0"/>
              <w:autoSpaceDN w:val="0"/>
              <w:adjustRightInd w:val="0"/>
              <w:spacing w:line="360" w:lineRule="auto"/>
              <w:rPr>
                <w:rFonts w:ascii="Arial" w:hAnsi="Arial" w:cs="Arial"/>
                <w:color w:val="000000"/>
              </w:rPr>
            </w:pPr>
          </w:p>
          <w:p w:rsidR="00621882" w:rsidRPr="00366682" w:rsidRDefault="00621882" w:rsidP="00621882">
            <w:pPr>
              <w:autoSpaceDE w:val="0"/>
              <w:autoSpaceDN w:val="0"/>
              <w:adjustRightInd w:val="0"/>
              <w:spacing w:line="360" w:lineRule="auto"/>
              <w:rPr>
                <w:rFonts w:ascii="Arial" w:hAnsi="Arial" w:cs="Arial"/>
                <w:color w:val="000000"/>
                <w:u w:val="single"/>
              </w:rPr>
            </w:pPr>
            <w:r w:rsidRPr="00366682">
              <w:rPr>
                <w:rFonts w:ascii="Arial" w:hAnsi="Arial" w:cs="Arial"/>
                <w:color w:val="000000"/>
                <w:u w:val="single"/>
              </w:rPr>
              <w:t>NC Dam Safety Staff</w:t>
            </w:r>
          </w:p>
          <w:p w:rsidR="00621882" w:rsidRPr="00366682" w:rsidRDefault="00621882" w:rsidP="00621882">
            <w:pPr>
              <w:spacing w:line="360" w:lineRule="auto"/>
              <w:ind w:left="702"/>
              <w:rPr>
                <w:rFonts w:ascii="Arial" w:hAnsi="Arial" w:cs="Arial"/>
              </w:rPr>
            </w:pPr>
            <w:r w:rsidRPr="00366682">
              <w:rPr>
                <w:rFonts w:ascii="Arial" w:hAnsi="Arial" w:cs="Arial"/>
                <w:color w:val="000000"/>
              </w:rPr>
              <w:t xml:space="preserve">Provide decision support and technical support to the </w:t>
            </w:r>
            <w:r w:rsidRPr="00366682">
              <w:rPr>
                <w:rFonts w:ascii="Arial" w:hAnsi="Arial" w:cs="Arial"/>
                <w:i/>
                <w:iCs/>
                <w:color w:val="000000"/>
                <w:highlight w:val="magenta"/>
                <w:u w:val="single"/>
              </w:rPr>
              <w:t>Incident Commander</w:t>
            </w:r>
            <w:r w:rsidRPr="00366682">
              <w:rPr>
                <w:rFonts w:ascii="Arial" w:hAnsi="Arial" w:cs="Arial"/>
                <w:color w:val="000000"/>
              </w:rPr>
              <w:t xml:space="preserve"> as appropriate.</w:t>
            </w:r>
          </w:p>
          <w:p w:rsidR="00621882" w:rsidRPr="00621882" w:rsidRDefault="00621882" w:rsidP="00621882">
            <w:pPr>
              <w:pStyle w:val="CommentText"/>
            </w:pPr>
          </w:p>
        </w:tc>
      </w:tr>
      <w:tr w:rsidR="00621882" w:rsidRPr="00621882" w:rsidTr="009A4BFD">
        <w:tc>
          <w:tcPr>
            <w:tcW w:w="5000" w:type="pct"/>
            <w:gridSpan w:val="4"/>
          </w:tcPr>
          <w:p w:rsidR="00621882" w:rsidRPr="00621882" w:rsidRDefault="00621882" w:rsidP="00621882">
            <w:pPr>
              <w:pStyle w:val="CommentText"/>
              <w:rPr>
                <w:b/>
              </w:rPr>
            </w:pPr>
            <w:r w:rsidRPr="00621882">
              <w:rPr>
                <w:b/>
              </w:rPr>
              <w:t>RE-EVALUATION / DECISION Based upon TALE 1.3</w:t>
            </w:r>
          </w:p>
        </w:tc>
      </w:tr>
      <w:tr w:rsidR="00621882" w:rsidRPr="00621882" w:rsidTr="009A4BFD">
        <w:trPr>
          <w:trHeight w:val="2303"/>
        </w:trPr>
        <w:tc>
          <w:tcPr>
            <w:tcW w:w="5000" w:type="pct"/>
            <w:gridSpan w:val="4"/>
          </w:tcPr>
          <w:p w:rsidR="00621882" w:rsidRPr="00621882" w:rsidRDefault="00621882" w:rsidP="00621882">
            <w:pPr>
              <w:pStyle w:val="CommentText"/>
            </w:pPr>
            <w:r w:rsidRPr="00621882">
              <w:t xml:space="preserve">Evaluate conditions at least daily, or whenever conditions change significantly. Using Table 1.3 and/or Table 3.1, determine whether: </w:t>
            </w:r>
          </w:p>
          <w:p w:rsidR="00621882" w:rsidRPr="00621882" w:rsidRDefault="00621882" w:rsidP="00F93774">
            <w:pPr>
              <w:pStyle w:val="CommentText"/>
              <w:numPr>
                <w:ilvl w:val="0"/>
                <w:numId w:val="51"/>
              </w:numPr>
            </w:pPr>
            <w:r w:rsidRPr="00621882">
              <w:t>The event can be terminated if the dam is determined to be stable and a sufficient amount of time has passed when additional aftershocks are not expected.</w:t>
            </w:r>
          </w:p>
          <w:p w:rsidR="00621882" w:rsidRPr="00621882" w:rsidRDefault="00621882" w:rsidP="00F93774">
            <w:pPr>
              <w:pStyle w:val="CommentText"/>
              <w:numPr>
                <w:ilvl w:val="0"/>
                <w:numId w:val="51"/>
              </w:numPr>
            </w:pPr>
            <w:r w:rsidRPr="00621882">
              <w:t>The event warrants escalation if inspection has determined a potentially dangerous situation.</w:t>
            </w:r>
          </w:p>
          <w:p w:rsidR="00621882" w:rsidRPr="00621882" w:rsidRDefault="00621882" w:rsidP="00621882">
            <w:pPr>
              <w:pStyle w:val="CommentText"/>
            </w:pPr>
            <w:r w:rsidRPr="00621882">
              <w:rPr>
                <w:i/>
              </w:rPr>
              <w:t>All contacts on Notification Flow Chart shall be updated of changes</w:t>
            </w:r>
          </w:p>
          <w:p w:rsidR="00621882" w:rsidRPr="00621882" w:rsidRDefault="00621882" w:rsidP="00621882">
            <w:pPr>
              <w:pStyle w:val="CommentText"/>
            </w:pPr>
            <w:r w:rsidRPr="00621882">
              <w:t>Based on this determination, follow the appropriate actions below.</w:t>
            </w:r>
          </w:p>
        </w:tc>
      </w:tr>
      <w:tr w:rsidR="00621882" w:rsidRPr="00621882" w:rsidTr="009A4BFD">
        <w:tblPrEx>
          <w:jc w:val="center"/>
        </w:tblPrEx>
        <w:trPr>
          <w:trHeight w:val="461"/>
          <w:jc w:val="center"/>
        </w:trPr>
        <w:tc>
          <w:tcPr>
            <w:tcW w:w="5000" w:type="pct"/>
            <w:gridSpan w:val="4"/>
            <w:shd w:val="clear" w:color="auto" w:fill="auto"/>
            <w:vAlign w:val="center"/>
          </w:tcPr>
          <w:p w:rsidR="00621882" w:rsidRPr="00621882" w:rsidRDefault="00621882" w:rsidP="00621882">
            <w:pPr>
              <w:pStyle w:val="CommentText"/>
              <w:rPr>
                <w:b/>
                <w:bCs/>
              </w:rPr>
            </w:pPr>
            <w:r w:rsidRPr="00621882">
              <w:t>Based on this determination, follow the appropriate actions</w:t>
            </w:r>
          </w:p>
        </w:tc>
      </w:tr>
      <w:tr w:rsidR="00621882" w:rsidRPr="00621882" w:rsidTr="009A4BFD">
        <w:trPr>
          <w:trHeight w:val="530"/>
        </w:trPr>
        <w:tc>
          <w:tcPr>
            <w:tcW w:w="1583" w:type="pct"/>
            <w:vAlign w:val="center"/>
          </w:tcPr>
          <w:p w:rsidR="00621882" w:rsidRPr="00621882" w:rsidRDefault="00621882" w:rsidP="00621882">
            <w:pPr>
              <w:pStyle w:val="CommentText"/>
            </w:pPr>
            <w:r w:rsidRPr="00621882">
              <w:rPr>
                <w:b/>
                <w:bCs/>
              </w:rPr>
              <w:t xml:space="preserve">A) TERMINATION </w:t>
            </w:r>
          </w:p>
        </w:tc>
        <w:tc>
          <w:tcPr>
            <w:tcW w:w="1817" w:type="pct"/>
            <w:vAlign w:val="center"/>
          </w:tcPr>
          <w:p w:rsidR="00621882" w:rsidRPr="00621882" w:rsidRDefault="00621882" w:rsidP="009A4BFD">
            <w:pPr>
              <w:pStyle w:val="CommentText"/>
            </w:pPr>
            <w:r>
              <w:rPr>
                <w:b/>
                <w:bCs/>
              </w:rPr>
              <w:t>B</w:t>
            </w:r>
            <w:r w:rsidRPr="00621882">
              <w:rPr>
                <w:b/>
                <w:bCs/>
              </w:rPr>
              <w:t xml:space="preserve">) EVENT LEVEL ESCALATION </w:t>
            </w:r>
          </w:p>
        </w:tc>
        <w:tc>
          <w:tcPr>
            <w:tcW w:w="1600" w:type="pct"/>
            <w:gridSpan w:val="2"/>
            <w:vAlign w:val="center"/>
          </w:tcPr>
          <w:p w:rsidR="00621882" w:rsidRPr="00621882" w:rsidRDefault="00621882" w:rsidP="00621882">
            <w:pPr>
              <w:pStyle w:val="CommentText"/>
            </w:pPr>
          </w:p>
        </w:tc>
      </w:tr>
      <w:tr w:rsidR="00621882" w:rsidRPr="00621882" w:rsidTr="009A4BFD">
        <w:trPr>
          <w:trHeight w:val="1124"/>
        </w:trPr>
        <w:tc>
          <w:tcPr>
            <w:tcW w:w="1583" w:type="pct"/>
            <w:vAlign w:val="center"/>
          </w:tcPr>
          <w:p w:rsidR="00621882" w:rsidRPr="00621882" w:rsidRDefault="00621882" w:rsidP="00621882">
            <w:pPr>
              <w:pStyle w:val="CommentText"/>
            </w:pPr>
            <w:r w:rsidRPr="00621882">
              <w:t>Recommend Termination of Event to IC. Go to STEP 4</w:t>
            </w:r>
          </w:p>
        </w:tc>
        <w:tc>
          <w:tcPr>
            <w:tcW w:w="1817" w:type="pct"/>
            <w:vAlign w:val="center"/>
          </w:tcPr>
          <w:p w:rsidR="00621882" w:rsidRPr="00621882" w:rsidRDefault="00621882" w:rsidP="009A4BFD">
            <w:pPr>
              <w:pStyle w:val="CommentText"/>
            </w:pPr>
            <w:r w:rsidRPr="00621882">
              <w:t xml:space="preserve">Go to </w:t>
            </w:r>
            <w:r w:rsidRPr="00621882">
              <w:rPr>
                <w:b/>
                <w:bCs/>
              </w:rPr>
              <w:t>Event Level 2 or Event Level 1 Steps 2&amp;3</w:t>
            </w:r>
          </w:p>
        </w:tc>
        <w:tc>
          <w:tcPr>
            <w:tcW w:w="1600" w:type="pct"/>
            <w:gridSpan w:val="2"/>
            <w:vAlign w:val="center"/>
          </w:tcPr>
          <w:p w:rsidR="00621882" w:rsidRPr="00621882" w:rsidRDefault="00621882" w:rsidP="00621882">
            <w:pPr>
              <w:pStyle w:val="CommentText"/>
            </w:pPr>
          </w:p>
        </w:tc>
      </w:tr>
    </w:tbl>
    <w:p w:rsidR="00366682" w:rsidRPr="00F504D2" w:rsidRDefault="00621882" w:rsidP="00366682">
      <w:pPr>
        <w:pStyle w:val="CommentText"/>
        <w:rPr>
          <w:sz w:val="18"/>
          <w:szCs w:val="18"/>
        </w:rPr>
      </w:pPr>
      <w:r>
        <w:br w:type="page"/>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3998"/>
        <w:gridCol w:w="2115"/>
        <w:gridCol w:w="1356"/>
      </w:tblGrid>
      <w:tr w:rsidR="00E4112C" w:rsidRPr="00CA37AD" w:rsidTr="00CA37AD">
        <w:trPr>
          <w:trHeight w:val="518"/>
        </w:trPr>
        <w:tc>
          <w:tcPr>
            <w:tcW w:w="4372" w:type="pct"/>
            <w:gridSpan w:val="3"/>
            <w:shd w:val="clear" w:color="auto" w:fill="auto"/>
          </w:tcPr>
          <w:p w:rsidR="00E4112C" w:rsidRPr="00CA37AD" w:rsidRDefault="00366682" w:rsidP="00E302B1">
            <w:pPr>
              <w:autoSpaceDE w:val="0"/>
              <w:autoSpaceDN w:val="0"/>
              <w:adjustRightInd w:val="0"/>
              <w:rPr>
                <w:rFonts w:ascii="Arial" w:hAnsi="Arial" w:cs="Arial"/>
                <w:shd w:val="clear" w:color="auto" w:fill="FFFF00"/>
              </w:rPr>
            </w:pPr>
            <w:r w:rsidRPr="00CA37AD">
              <w:rPr>
                <w:rFonts w:ascii="Arial" w:hAnsi="Arial" w:cs="Arial"/>
                <w:shd w:val="clear" w:color="auto" w:fill="FFFF00"/>
              </w:rPr>
              <w:br w:type="page"/>
            </w:r>
            <w:r w:rsidR="00BF3320" w:rsidRPr="00CA37AD">
              <w:rPr>
                <w:shd w:val="clear" w:color="auto" w:fill="FFFF00"/>
              </w:rPr>
              <w:br w:type="page"/>
            </w:r>
            <w:r w:rsidR="00E4112C" w:rsidRPr="00CA37AD">
              <w:rPr>
                <w:rFonts w:ascii="Arial" w:hAnsi="Arial" w:cs="Arial"/>
                <w:color w:val="000000"/>
                <w:sz w:val="24"/>
                <w:szCs w:val="24"/>
                <w:highlight w:val="yellow"/>
                <w:shd w:val="clear" w:color="auto" w:fill="FFFF00"/>
              </w:rPr>
              <w:t>LEVEL: 2, YELLOW</w:t>
            </w:r>
            <w:r w:rsidR="00947402" w:rsidRPr="00947402">
              <w:rPr>
                <w:rFonts w:ascii="Arial" w:hAnsi="Arial" w:cs="Arial"/>
                <w:iCs/>
                <w:color w:val="FF0000"/>
                <w:sz w:val="24"/>
                <w:szCs w:val="24"/>
              </w:rPr>
              <w:t xml:space="preserve"> </w:t>
            </w:r>
            <w:r w:rsidR="00947402">
              <w:rPr>
                <w:rFonts w:ascii="Arial" w:hAnsi="Arial" w:cs="Arial"/>
                <w:iCs/>
                <w:color w:val="FF0000"/>
                <w:sz w:val="24"/>
                <w:szCs w:val="24"/>
              </w:rPr>
              <w:t xml:space="preserve">    </w:t>
            </w:r>
            <w:r w:rsidR="00947402" w:rsidRPr="00947402">
              <w:rPr>
                <w:rFonts w:ascii="Arial" w:hAnsi="Arial" w:cs="Arial"/>
                <w:iCs/>
                <w:color w:val="FF0000"/>
                <w:sz w:val="24"/>
                <w:szCs w:val="24"/>
              </w:rPr>
              <w:t>SECURITY THREAT</w:t>
            </w:r>
            <w:r w:rsidR="00947402" w:rsidRPr="00947402">
              <w:rPr>
                <w:rFonts w:ascii="Arial" w:hAnsi="Arial" w:cs="Arial"/>
                <w:color w:val="000000"/>
                <w:sz w:val="24"/>
                <w:szCs w:val="24"/>
              </w:rPr>
              <w:t xml:space="preserve"> </w:t>
            </w:r>
            <w:r w:rsidR="00947402" w:rsidRPr="00947402">
              <w:rPr>
                <w:rFonts w:ascii="Arial" w:hAnsi="Arial" w:cs="Arial"/>
                <w:color w:val="00B0F0"/>
                <w:sz w:val="24"/>
                <w:szCs w:val="24"/>
              </w:rPr>
              <w:t>“Verified bomb threat that, if carried out, could result in damage to the dam</w:t>
            </w:r>
            <w:r w:rsidR="00E302B1">
              <w:rPr>
                <w:rFonts w:ascii="Arial" w:hAnsi="Arial" w:cs="Arial"/>
                <w:color w:val="00B0F0"/>
                <w:sz w:val="24"/>
                <w:szCs w:val="24"/>
              </w:rPr>
              <w:t xml:space="preserve"> or appurtenances with no impacts to the functioning of the dam</w:t>
            </w:r>
            <w:r w:rsidR="00947402">
              <w:rPr>
                <w:rFonts w:ascii="Arial" w:hAnsi="Arial" w:cs="Arial"/>
                <w:color w:val="00B0F0"/>
                <w:sz w:val="24"/>
                <w:szCs w:val="24"/>
              </w:rPr>
              <w:t>”</w:t>
            </w:r>
            <w:r w:rsidR="00E302B1">
              <w:rPr>
                <w:rFonts w:ascii="Arial" w:hAnsi="Arial" w:cs="Arial"/>
                <w:color w:val="00B0F0"/>
                <w:sz w:val="24"/>
                <w:szCs w:val="24"/>
              </w:rPr>
              <w:t xml:space="preserve"> (reference Table 1.3 Level YELLOW</w:t>
            </w:r>
            <w:r w:rsidR="00E302B1" w:rsidRPr="00E302B1">
              <w:rPr>
                <w:rFonts w:ascii="Arial" w:hAnsi="Arial" w:cs="Arial"/>
                <w:color w:val="00B0F0"/>
                <w:sz w:val="24"/>
                <w:szCs w:val="24"/>
              </w:rPr>
              <w:t xml:space="preserve"> “Condition”)</w:t>
            </w:r>
          </w:p>
        </w:tc>
        <w:tc>
          <w:tcPr>
            <w:tcW w:w="628" w:type="pct"/>
            <w:shd w:val="clear" w:color="auto" w:fill="auto"/>
          </w:tcPr>
          <w:p w:rsidR="00E4112C" w:rsidRPr="00CA37AD" w:rsidRDefault="00E4112C" w:rsidP="002B1731">
            <w:pPr>
              <w:rPr>
                <w:rFonts w:ascii="Arial" w:hAnsi="Arial" w:cs="Arial"/>
                <w:sz w:val="24"/>
                <w:szCs w:val="24"/>
                <w:shd w:val="clear" w:color="auto" w:fill="FFFF00"/>
              </w:rPr>
            </w:pPr>
            <w:r w:rsidRPr="00CA37AD">
              <w:rPr>
                <w:rFonts w:ascii="Arial" w:hAnsi="Arial" w:cs="Arial"/>
                <w:sz w:val="24"/>
                <w:szCs w:val="24"/>
                <w:shd w:val="clear" w:color="auto" w:fill="FFFF00"/>
              </w:rPr>
              <w:t>Sheet</w:t>
            </w:r>
          </w:p>
          <w:p w:rsidR="00E4112C" w:rsidRPr="00CA37AD" w:rsidRDefault="00E4112C" w:rsidP="002B1731">
            <w:pPr>
              <w:rPr>
                <w:rFonts w:ascii="Arial" w:hAnsi="Arial" w:cs="Arial"/>
                <w:shd w:val="clear" w:color="auto" w:fill="FFFF00"/>
              </w:rPr>
            </w:pPr>
            <w:r w:rsidRPr="00CA37AD">
              <w:rPr>
                <w:rFonts w:ascii="Arial" w:hAnsi="Arial" w:cs="Arial"/>
                <w:sz w:val="24"/>
                <w:szCs w:val="24"/>
                <w:shd w:val="clear" w:color="auto" w:fill="FFFF00"/>
              </w:rPr>
              <w:t>I2</w:t>
            </w:r>
          </w:p>
        </w:tc>
      </w:tr>
      <w:tr w:rsidR="00E4112C" w:rsidRPr="007C3B31" w:rsidTr="00F504D2">
        <w:trPr>
          <w:trHeight w:val="260"/>
        </w:trPr>
        <w:tc>
          <w:tcPr>
            <w:tcW w:w="5000" w:type="pct"/>
            <w:gridSpan w:val="4"/>
          </w:tcPr>
          <w:p w:rsidR="00E4112C" w:rsidRPr="007C3B31" w:rsidRDefault="00E4112C" w:rsidP="002B1731">
            <w:pPr>
              <w:jc w:val="center"/>
              <w:rPr>
                <w:rFonts w:ascii="Arial" w:hAnsi="Arial" w:cs="Arial"/>
                <w:b/>
                <w:sz w:val="24"/>
                <w:szCs w:val="24"/>
              </w:rPr>
            </w:pPr>
            <w:r w:rsidRPr="007C3B31">
              <w:rPr>
                <w:rFonts w:ascii="Arial" w:hAnsi="Arial" w:cs="Arial"/>
                <w:b/>
                <w:sz w:val="24"/>
                <w:szCs w:val="24"/>
              </w:rPr>
              <w:t>RECOMMENDED ACTIONS</w:t>
            </w:r>
          </w:p>
        </w:tc>
      </w:tr>
      <w:tr w:rsidR="004B7F29" w:rsidRPr="007C3B31" w:rsidTr="004B7F29">
        <w:trPr>
          <w:trHeight w:val="5588"/>
        </w:trPr>
        <w:tc>
          <w:tcPr>
            <w:tcW w:w="5000" w:type="pct"/>
            <w:gridSpan w:val="4"/>
          </w:tcPr>
          <w:p w:rsidR="004B7F29" w:rsidRPr="00C32649" w:rsidRDefault="004B7F29" w:rsidP="00E302B1">
            <w:pPr>
              <w:autoSpaceDE w:val="0"/>
              <w:autoSpaceDN w:val="0"/>
              <w:adjustRightInd w:val="0"/>
              <w:spacing w:line="360" w:lineRule="auto"/>
              <w:rPr>
                <w:rFonts w:ascii="Arial" w:hAnsi="Arial" w:cs="Arial"/>
                <w:color w:val="000000"/>
              </w:rPr>
            </w:pPr>
            <w:r w:rsidRPr="00C32649">
              <w:rPr>
                <w:rFonts w:ascii="Arial" w:hAnsi="Arial" w:cs="Arial"/>
                <w:i/>
                <w:iCs/>
                <w:color w:val="000000"/>
                <w:highlight w:val="magenta"/>
                <w:u w:val="single"/>
              </w:rPr>
              <w:t>Owner/EAP Coordinator</w:t>
            </w:r>
            <w:r w:rsidRPr="00C32649">
              <w:rPr>
                <w:rFonts w:ascii="Arial" w:hAnsi="Arial" w:cs="Arial"/>
                <w:color w:val="000000"/>
                <w:u w:val="single"/>
              </w:rPr>
              <w:t xml:space="preserve"> </w:t>
            </w:r>
          </w:p>
          <w:p w:rsidR="004B7F29" w:rsidRPr="00092CE3" w:rsidRDefault="004B7F29" w:rsidP="00F93774">
            <w:pPr>
              <w:numPr>
                <w:ilvl w:val="0"/>
                <w:numId w:val="50"/>
              </w:numPr>
              <w:autoSpaceDE w:val="0"/>
              <w:autoSpaceDN w:val="0"/>
              <w:adjustRightInd w:val="0"/>
              <w:spacing w:line="360" w:lineRule="auto"/>
              <w:rPr>
                <w:rFonts w:ascii="Arial" w:hAnsi="Arial" w:cs="Arial"/>
                <w:color w:val="000000"/>
              </w:rPr>
            </w:pPr>
            <w:r>
              <w:rPr>
                <w:rFonts w:ascii="Arial" w:hAnsi="Arial" w:cs="Arial"/>
                <w:color w:val="000000"/>
              </w:rPr>
              <w:t>Notify Local Law Enforcement to help evaluate the situation.</w:t>
            </w:r>
          </w:p>
          <w:p w:rsidR="004B7F29" w:rsidRPr="00092CE3" w:rsidRDefault="004B7F29" w:rsidP="00F93774">
            <w:pPr>
              <w:numPr>
                <w:ilvl w:val="0"/>
                <w:numId w:val="50"/>
              </w:numPr>
              <w:autoSpaceDE w:val="0"/>
              <w:autoSpaceDN w:val="0"/>
              <w:adjustRightInd w:val="0"/>
              <w:spacing w:line="360" w:lineRule="auto"/>
              <w:rPr>
                <w:rFonts w:ascii="Arial" w:hAnsi="Arial" w:cs="Arial"/>
                <w:color w:val="000000"/>
              </w:rPr>
            </w:pPr>
            <w:r>
              <w:rPr>
                <w:rFonts w:ascii="Arial" w:hAnsi="Arial" w:cs="Arial"/>
                <w:color w:val="000000"/>
              </w:rPr>
              <w:t>Access the dam only if area has been cleared by Law Enforcement.</w:t>
            </w:r>
          </w:p>
          <w:p w:rsidR="004B7F29" w:rsidRDefault="004B7F29" w:rsidP="00F93774">
            <w:pPr>
              <w:numPr>
                <w:ilvl w:val="0"/>
                <w:numId w:val="50"/>
              </w:numPr>
              <w:autoSpaceDE w:val="0"/>
              <w:autoSpaceDN w:val="0"/>
              <w:adjustRightInd w:val="0"/>
              <w:spacing w:line="360" w:lineRule="auto"/>
              <w:rPr>
                <w:rFonts w:ascii="Arial" w:hAnsi="Arial" w:cs="Arial"/>
                <w:color w:val="000000"/>
              </w:rPr>
            </w:pPr>
            <w:r w:rsidRPr="00092CE3">
              <w:rPr>
                <w:rFonts w:ascii="Arial" w:hAnsi="Arial" w:cs="Arial"/>
                <w:color w:val="000000"/>
              </w:rPr>
              <w:t>Stay a safe distance away from the dam.  The immediate concern is the safety of the downstream public.</w:t>
            </w:r>
          </w:p>
          <w:p w:rsidR="004B7F29" w:rsidRPr="00EF655A" w:rsidRDefault="004B7F29" w:rsidP="00F93774">
            <w:pPr>
              <w:numPr>
                <w:ilvl w:val="0"/>
                <w:numId w:val="50"/>
              </w:numPr>
              <w:autoSpaceDE w:val="0"/>
              <w:autoSpaceDN w:val="0"/>
              <w:adjustRightInd w:val="0"/>
              <w:spacing w:line="360" w:lineRule="auto"/>
              <w:rPr>
                <w:rFonts w:ascii="Arial" w:hAnsi="Arial" w:cs="Arial"/>
                <w:color w:val="000000"/>
              </w:rPr>
            </w:pPr>
            <w:r w:rsidRPr="00EF655A">
              <w:rPr>
                <w:i/>
                <w:color w:val="000000"/>
              </w:rPr>
              <w:t xml:space="preserve">Record all information, observations, and actions on an Event Log Form (Form 3.2). </w:t>
            </w:r>
          </w:p>
          <w:p w:rsidR="004B7F29" w:rsidRPr="00DC6804" w:rsidRDefault="004B7F29" w:rsidP="00F93774">
            <w:pPr>
              <w:numPr>
                <w:ilvl w:val="0"/>
                <w:numId w:val="50"/>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If </w:t>
            </w:r>
            <w:r>
              <w:rPr>
                <w:rFonts w:ascii="Arial" w:hAnsi="Arial" w:cs="Arial"/>
                <w:color w:val="000000"/>
              </w:rPr>
              <w:t>inspection has determined a potentially dangerous situation</w:t>
            </w:r>
            <w:r w:rsidRPr="00DC6804">
              <w:rPr>
                <w:rFonts w:ascii="Arial" w:hAnsi="Arial" w:cs="Arial"/>
                <w:color w:val="000000"/>
              </w:rPr>
              <w:t xml:space="preserve">, </w:t>
            </w:r>
            <w:r>
              <w:rPr>
                <w:rFonts w:ascii="Arial" w:hAnsi="Arial" w:cs="Arial"/>
                <w:color w:val="000000"/>
              </w:rPr>
              <w:t>go to the</w:t>
            </w:r>
            <w:r w:rsidRPr="00DC6804">
              <w:rPr>
                <w:rFonts w:ascii="Arial" w:hAnsi="Arial" w:cs="Arial"/>
                <w:color w:val="000000"/>
              </w:rPr>
              <w:t xml:space="preserve"> </w:t>
            </w:r>
            <w:r w:rsidRPr="00DC6804">
              <w:rPr>
                <w:rFonts w:ascii="Arial" w:hAnsi="Arial" w:cs="Arial"/>
                <w:b/>
                <w:color w:val="000000"/>
              </w:rPr>
              <w:t>re-evaluat</w:t>
            </w:r>
            <w:r>
              <w:rPr>
                <w:rFonts w:ascii="Arial" w:hAnsi="Arial" w:cs="Arial"/>
                <w:b/>
                <w:color w:val="000000"/>
              </w:rPr>
              <w:t>ion/decision</w:t>
            </w:r>
            <w:r w:rsidRPr="00780869">
              <w:rPr>
                <w:rFonts w:ascii="Arial" w:hAnsi="Arial" w:cs="Arial"/>
                <w:b/>
                <w:color w:val="000000"/>
              </w:rPr>
              <w:t xml:space="preserve"> section</w:t>
            </w:r>
            <w:r w:rsidRPr="00DC6804">
              <w:rPr>
                <w:rFonts w:ascii="Arial" w:hAnsi="Arial" w:cs="Arial"/>
                <w:color w:val="000000"/>
              </w:rPr>
              <w:t xml:space="preserve"> and follow relevant steps immediately.</w:t>
            </w:r>
          </w:p>
          <w:p w:rsidR="004B7F29" w:rsidRPr="00366682" w:rsidRDefault="004B7F29" w:rsidP="00366682">
            <w:pPr>
              <w:autoSpaceDE w:val="0"/>
              <w:autoSpaceDN w:val="0"/>
              <w:adjustRightInd w:val="0"/>
              <w:spacing w:line="360" w:lineRule="auto"/>
              <w:rPr>
                <w:rFonts w:ascii="Arial" w:hAnsi="Arial" w:cs="Arial"/>
                <w:color w:val="000000"/>
              </w:rPr>
            </w:pPr>
          </w:p>
          <w:p w:rsidR="004B7F29" w:rsidRPr="00366682" w:rsidRDefault="004B7F29" w:rsidP="00366682">
            <w:pPr>
              <w:autoSpaceDE w:val="0"/>
              <w:autoSpaceDN w:val="0"/>
              <w:adjustRightInd w:val="0"/>
              <w:spacing w:line="360" w:lineRule="auto"/>
              <w:rPr>
                <w:rFonts w:ascii="Arial" w:hAnsi="Arial" w:cs="Arial"/>
                <w:color w:val="000000"/>
              </w:rPr>
            </w:pPr>
            <w:r w:rsidRPr="00366682">
              <w:rPr>
                <w:rFonts w:ascii="Arial" w:hAnsi="Arial" w:cs="Arial"/>
                <w:i/>
                <w:iCs/>
                <w:color w:val="000000"/>
                <w:highlight w:val="magenta"/>
                <w:u w:val="single"/>
              </w:rPr>
              <w:t>Owner’s Engineer</w:t>
            </w:r>
            <w:r w:rsidRPr="00366682">
              <w:rPr>
                <w:rFonts w:ascii="Arial" w:hAnsi="Arial" w:cs="Arial"/>
                <w:color w:val="000000"/>
                <w:u w:val="single"/>
              </w:rPr>
              <w:t xml:space="preserve"> </w:t>
            </w:r>
          </w:p>
          <w:p w:rsidR="004B7F29" w:rsidRPr="004B7F29" w:rsidRDefault="004B7F29" w:rsidP="004B7F29">
            <w:pPr>
              <w:autoSpaceDE w:val="0"/>
              <w:autoSpaceDN w:val="0"/>
              <w:adjustRightInd w:val="0"/>
              <w:spacing w:line="360" w:lineRule="auto"/>
              <w:ind w:left="702"/>
              <w:rPr>
                <w:rFonts w:ascii="Arial" w:hAnsi="Arial" w:cs="Arial"/>
                <w:color w:val="000000"/>
              </w:rPr>
            </w:pPr>
            <w:r w:rsidRPr="004B7F29">
              <w:rPr>
                <w:rFonts w:ascii="Arial" w:hAnsi="Arial" w:cs="Arial"/>
                <w:color w:val="000000"/>
              </w:rPr>
              <w:t xml:space="preserve">Provide decision support and technical support to </w:t>
            </w:r>
            <w:r w:rsidRPr="004B7F29">
              <w:rPr>
                <w:rFonts w:ascii="Arial" w:hAnsi="Arial" w:cs="Arial"/>
                <w:iCs/>
                <w:color w:val="000000"/>
                <w:u w:val="single"/>
              </w:rPr>
              <w:t>Owner/EAP Coordinator</w:t>
            </w:r>
            <w:r w:rsidRPr="004B7F29">
              <w:rPr>
                <w:rFonts w:ascii="Arial" w:hAnsi="Arial" w:cs="Arial"/>
                <w:iCs/>
                <w:color w:val="000000"/>
              </w:rPr>
              <w:t xml:space="preserve"> </w:t>
            </w:r>
            <w:r w:rsidRPr="004B7F29">
              <w:rPr>
                <w:rFonts w:ascii="Arial" w:hAnsi="Arial" w:cs="Arial"/>
                <w:color w:val="000000"/>
              </w:rPr>
              <w:t xml:space="preserve">as appropriate.  Advise </w:t>
            </w:r>
            <w:r w:rsidRPr="004B7F29">
              <w:rPr>
                <w:rFonts w:ascii="Arial" w:hAnsi="Arial" w:cs="Arial"/>
                <w:i/>
                <w:iCs/>
                <w:color w:val="000000"/>
                <w:u w:val="single"/>
              </w:rPr>
              <w:t>Owner/EAP Coordinator</w:t>
            </w:r>
            <w:r w:rsidRPr="004B7F29">
              <w:rPr>
                <w:rFonts w:ascii="Arial" w:hAnsi="Arial" w:cs="Arial"/>
                <w:iCs/>
                <w:color w:val="000000"/>
              </w:rPr>
              <w:t xml:space="preserve"> of dangerous conditions at the dam.</w:t>
            </w:r>
          </w:p>
          <w:p w:rsidR="004B7F29" w:rsidRPr="00366682" w:rsidRDefault="004B7F29" w:rsidP="00366682">
            <w:pPr>
              <w:autoSpaceDE w:val="0"/>
              <w:autoSpaceDN w:val="0"/>
              <w:adjustRightInd w:val="0"/>
              <w:spacing w:line="360" w:lineRule="auto"/>
              <w:rPr>
                <w:rFonts w:ascii="Arial" w:hAnsi="Arial" w:cs="Arial"/>
                <w:color w:val="000000"/>
              </w:rPr>
            </w:pPr>
          </w:p>
          <w:p w:rsidR="004B7F29" w:rsidRPr="00366682" w:rsidRDefault="004B7F29" w:rsidP="00366682">
            <w:pPr>
              <w:autoSpaceDE w:val="0"/>
              <w:autoSpaceDN w:val="0"/>
              <w:adjustRightInd w:val="0"/>
              <w:spacing w:line="360" w:lineRule="auto"/>
              <w:rPr>
                <w:rFonts w:ascii="Arial" w:hAnsi="Arial" w:cs="Arial"/>
                <w:color w:val="000000"/>
                <w:u w:val="single"/>
              </w:rPr>
            </w:pPr>
            <w:r w:rsidRPr="00366682">
              <w:rPr>
                <w:rFonts w:ascii="Arial" w:hAnsi="Arial" w:cs="Arial"/>
                <w:color w:val="000000"/>
                <w:u w:val="single"/>
              </w:rPr>
              <w:t>NC Dam Safety Staff</w:t>
            </w:r>
          </w:p>
          <w:p w:rsidR="004B7F29" w:rsidRPr="00366682" w:rsidRDefault="004B7F29" w:rsidP="004B7F29">
            <w:pPr>
              <w:spacing w:line="360" w:lineRule="auto"/>
              <w:ind w:left="702"/>
              <w:rPr>
                <w:rFonts w:ascii="Arial" w:hAnsi="Arial" w:cs="Arial"/>
              </w:rPr>
            </w:pPr>
            <w:r w:rsidRPr="00366682">
              <w:rPr>
                <w:rFonts w:ascii="Arial" w:hAnsi="Arial" w:cs="Arial"/>
                <w:color w:val="000000"/>
              </w:rPr>
              <w:t xml:space="preserve">Provide decision support and technical support to the </w:t>
            </w:r>
            <w:r w:rsidRPr="00366682">
              <w:rPr>
                <w:rFonts w:ascii="Arial" w:hAnsi="Arial" w:cs="Arial"/>
                <w:i/>
                <w:iCs/>
                <w:color w:val="000000"/>
                <w:highlight w:val="magenta"/>
                <w:u w:val="single"/>
              </w:rPr>
              <w:t>Incident Commander</w:t>
            </w:r>
            <w:r w:rsidRPr="00366682">
              <w:rPr>
                <w:rFonts w:ascii="Arial" w:hAnsi="Arial" w:cs="Arial"/>
                <w:color w:val="000000"/>
              </w:rPr>
              <w:t xml:space="preserve"> as appropriate.</w:t>
            </w:r>
          </w:p>
          <w:p w:rsidR="004B7F29" w:rsidRPr="007C3B31" w:rsidRDefault="004B7F29" w:rsidP="002B1731">
            <w:pPr>
              <w:rPr>
                <w:rFonts w:ascii="Arial" w:hAnsi="Arial" w:cs="Arial"/>
              </w:rPr>
            </w:pPr>
          </w:p>
        </w:tc>
      </w:tr>
      <w:tr w:rsidR="00E4112C" w:rsidRPr="007C3B31" w:rsidTr="00F504D2">
        <w:trPr>
          <w:trHeight w:val="260"/>
        </w:trPr>
        <w:tc>
          <w:tcPr>
            <w:tcW w:w="5000" w:type="pct"/>
            <w:gridSpan w:val="4"/>
          </w:tcPr>
          <w:p w:rsidR="00E4112C" w:rsidRPr="007C3B31" w:rsidRDefault="00E4112C" w:rsidP="002B1731">
            <w:pPr>
              <w:jc w:val="center"/>
              <w:rPr>
                <w:rFonts w:ascii="Arial" w:hAnsi="Arial" w:cs="Arial"/>
                <w:b/>
                <w:sz w:val="24"/>
                <w:szCs w:val="24"/>
              </w:rPr>
            </w:pPr>
            <w:r>
              <w:rPr>
                <w:rFonts w:ascii="Arial" w:hAnsi="Arial" w:cs="Arial"/>
                <w:b/>
                <w:sz w:val="24"/>
                <w:szCs w:val="24"/>
              </w:rPr>
              <w:t>RE-</w:t>
            </w:r>
            <w:r w:rsidRPr="007C3B31">
              <w:rPr>
                <w:rFonts w:ascii="Arial" w:hAnsi="Arial" w:cs="Arial"/>
                <w:b/>
                <w:sz w:val="24"/>
                <w:szCs w:val="24"/>
              </w:rPr>
              <w:t>EVALUATION / DECISION</w:t>
            </w:r>
            <w:r w:rsidR="00D5669B">
              <w:rPr>
                <w:rFonts w:ascii="Arial" w:hAnsi="Arial" w:cs="Arial"/>
                <w:b/>
                <w:sz w:val="24"/>
                <w:szCs w:val="24"/>
              </w:rPr>
              <w:t xml:space="preserve"> </w:t>
            </w:r>
            <w:r w:rsidR="00D5669B" w:rsidRPr="00D5669B">
              <w:rPr>
                <w:rFonts w:ascii="Arial" w:hAnsi="Arial" w:cs="Arial"/>
                <w:b/>
                <w:sz w:val="24"/>
                <w:szCs w:val="24"/>
              </w:rPr>
              <w:t>Based upon TALE 1.3</w:t>
            </w:r>
          </w:p>
        </w:tc>
      </w:tr>
      <w:tr w:rsidR="00E4112C" w:rsidRPr="007C3B31" w:rsidTr="00F504D2">
        <w:trPr>
          <w:trHeight w:val="2587"/>
        </w:trPr>
        <w:tc>
          <w:tcPr>
            <w:tcW w:w="5000" w:type="pct"/>
            <w:gridSpan w:val="4"/>
          </w:tcPr>
          <w:p w:rsidR="00E4112C" w:rsidRPr="00366682" w:rsidRDefault="00E4112C" w:rsidP="00366682">
            <w:pPr>
              <w:spacing w:line="360" w:lineRule="auto"/>
              <w:rPr>
                <w:rFonts w:ascii="Arial" w:hAnsi="Arial" w:cs="Arial"/>
              </w:rPr>
            </w:pPr>
            <w:r w:rsidRPr="00366682">
              <w:rPr>
                <w:rFonts w:ascii="Arial" w:hAnsi="Arial" w:cs="Arial"/>
              </w:rPr>
              <w:t xml:space="preserve">Evaluate conditions at least twice daily, or whenever conditions change significantly. Using Table 1.3 and/or Table 3.1, determine whether: </w:t>
            </w:r>
          </w:p>
          <w:p w:rsidR="00E4112C" w:rsidRPr="00366682" w:rsidRDefault="00E4112C" w:rsidP="00F93774">
            <w:pPr>
              <w:numPr>
                <w:ilvl w:val="0"/>
                <w:numId w:val="16"/>
              </w:numPr>
              <w:spacing w:line="360" w:lineRule="auto"/>
              <w:rPr>
                <w:rFonts w:ascii="Arial" w:hAnsi="Arial" w:cs="Arial"/>
              </w:rPr>
            </w:pPr>
            <w:r w:rsidRPr="00366682">
              <w:rPr>
                <w:rFonts w:ascii="Arial" w:hAnsi="Arial" w:cs="Arial"/>
              </w:rPr>
              <w:t xml:space="preserve">The event warrants downgrade to Event Level 3 </w:t>
            </w:r>
            <w:r w:rsidR="004B7F29">
              <w:rPr>
                <w:rFonts w:ascii="Arial" w:hAnsi="Arial" w:cs="Arial"/>
              </w:rPr>
              <w:t xml:space="preserve">if threat removed YET </w:t>
            </w:r>
            <w:r w:rsidR="004B7F29" w:rsidRPr="004B7F29">
              <w:rPr>
                <w:rFonts w:ascii="Arial" w:hAnsi="Arial" w:cs="Arial"/>
              </w:rPr>
              <w:t>damage to the dam or appurtenances</w:t>
            </w:r>
            <w:r w:rsidR="00EE303B">
              <w:rPr>
                <w:rFonts w:ascii="Arial" w:hAnsi="Arial" w:cs="Arial"/>
              </w:rPr>
              <w:t xml:space="preserve"> in need of repair</w:t>
            </w:r>
            <w:r w:rsidRPr="00366682">
              <w:rPr>
                <w:rFonts w:ascii="Arial" w:hAnsi="Arial" w:cs="Arial"/>
              </w:rPr>
              <w:t xml:space="preserve">. All contacts on Event Level 2 Notification Flow Chart shall be notified of downgrade to Event Level 3. </w:t>
            </w:r>
          </w:p>
          <w:p w:rsidR="00E4112C" w:rsidRPr="00366682" w:rsidRDefault="00E4112C" w:rsidP="00F93774">
            <w:pPr>
              <w:numPr>
                <w:ilvl w:val="0"/>
                <w:numId w:val="16"/>
              </w:numPr>
              <w:spacing w:line="360" w:lineRule="auto"/>
              <w:rPr>
                <w:rFonts w:ascii="Arial" w:hAnsi="Arial" w:cs="Arial"/>
              </w:rPr>
            </w:pPr>
            <w:r w:rsidRPr="00366682">
              <w:rPr>
                <w:rFonts w:ascii="Arial" w:hAnsi="Arial" w:cs="Arial"/>
              </w:rPr>
              <w:t xml:space="preserve">The event remains at the current Event Level 2 </w:t>
            </w:r>
            <w:r w:rsidR="00EE303B">
              <w:rPr>
                <w:rFonts w:ascii="Arial" w:hAnsi="Arial" w:cs="Arial"/>
              </w:rPr>
              <w:t>if threat not yet removed.</w:t>
            </w:r>
          </w:p>
          <w:p w:rsidR="00E4112C" w:rsidRPr="00366682" w:rsidRDefault="00E4112C" w:rsidP="00F93774">
            <w:pPr>
              <w:numPr>
                <w:ilvl w:val="0"/>
                <w:numId w:val="16"/>
              </w:numPr>
              <w:spacing w:line="360" w:lineRule="auto"/>
              <w:rPr>
                <w:rFonts w:ascii="Arial" w:hAnsi="Arial" w:cs="Arial"/>
              </w:rPr>
            </w:pPr>
            <w:r w:rsidRPr="00366682">
              <w:rPr>
                <w:rFonts w:ascii="Arial" w:hAnsi="Arial" w:cs="Arial"/>
              </w:rPr>
              <w:t xml:space="preserve">The event warrants escalation to Event Level 1 </w:t>
            </w:r>
            <w:r w:rsidR="00EE303B" w:rsidRPr="00EE303B">
              <w:rPr>
                <w:rFonts w:ascii="Arial" w:hAnsi="Arial" w:cs="Arial"/>
              </w:rPr>
              <w:t xml:space="preserve">if </w:t>
            </w:r>
            <w:r w:rsidR="00EE303B">
              <w:rPr>
                <w:rFonts w:ascii="Arial" w:hAnsi="Arial" w:cs="Arial"/>
              </w:rPr>
              <w:t xml:space="preserve">bomb is detonated or </w:t>
            </w:r>
            <w:r w:rsidR="00EE303B" w:rsidRPr="00EE303B">
              <w:rPr>
                <w:rFonts w:ascii="Arial" w:hAnsi="Arial" w:cs="Arial"/>
              </w:rPr>
              <w:t xml:space="preserve">has </w:t>
            </w:r>
            <w:r w:rsidR="00EE303B">
              <w:rPr>
                <w:rFonts w:ascii="Arial" w:hAnsi="Arial" w:cs="Arial"/>
              </w:rPr>
              <w:t xml:space="preserve">been </w:t>
            </w:r>
            <w:r w:rsidR="00EE303B" w:rsidRPr="00EE303B">
              <w:rPr>
                <w:rFonts w:ascii="Arial" w:hAnsi="Arial" w:cs="Arial"/>
              </w:rPr>
              <w:t xml:space="preserve">determined </w:t>
            </w:r>
            <w:r w:rsidR="00EE303B">
              <w:rPr>
                <w:rFonts w:ascii="Arial" w:hAnsi="Arial" w:cs="Arial"/>
              </w:rPr>
              <w:t>that detonation could cause sudden failure.</w:t>
            </w:r>
          </w:p>
          <w:p w:rsidR="00322CD1" w:rsidRDefault="00322CD1" w:rsidP="00366682">
            <w:pPr>
              <w:spacing w:line="360" w:lineRule="auto"/>
              <w:rPr>
                <w:rFonts w:ascii="Arial" w:hAnsi="Arial" w:cs="Arial"/>
              </w:rPr>
            </w:pPr>
            <w:r w:rsidRPr="00322CD1">
              <w:rPr>
                <w:rFonts w:ascii="Arial" w:hAnsi="Arial" w:cs="Arial"/>
                <w:i/>
              </w:rPr>
              <w:t>All contacts on Notification Flow Chart shall be updated of changes</w:t>
            </w:r>
          </w:p>
          <w:p w:rsidR="00E4112C" w:rsidRPr="00366682" w:rsidRDefault="00E4112C" w:rsidP="00366682">
            <w:pPr>
              <w:spacing w:line="360" w:lineRule="auto"/>
              <w:rPr>
                <w:rFonts w:ascii="Arial" w:hAnsi="Arial" w:cs="Arial"/>
              </w:rPr>
            </w:pPr>
            <w:r w:rsidRPr="00366682">
              <w:rPr>
                <w:rFonts w:ascii="Arial" w:hAnsi="Arial" w:cs="Arial"/>
              </w:rPr>
              <w:t>Based on this determination, follow the appropriate actions below.</w:t>
            </w:r>
          </w:p>
        </w:tc>
      </w:tr>
      <w:tr w:rsidR="00DB1C6B" w:rsidRPr="007C3B31" w:rsidTr="00822E4C">
        <w:tblPrEx>
          <w:jc w:val="center"/>
        </w:tblPrEx>
        <w:trPr>
          <w:trHeight w:val="461"/>
          <w:jc w:val="center"/>
        </w:trPr>
        <w:tc>
          <w:tcPr>
            <w:tcW w:w="5000" w:type="pct"/>
            <w:gridSpan w:val="4"/>
            <w:shd w:val="clear" w:color="auto" w:fill="auto"/>
            <w:vAlign w:val="center"/>
          </w:tcPr>
          <w:p w:rsidR="00DB1C6B" w:rsidRPr="00DE5F35" w:rsidRDefault="00DB1C6B" w:rsidP="00822E4C">
            <w:pPr>
              <w:pStyle w:val="Default"/>
              <w:jc w:val="center"/>
              <w:rPr>
                <w:b/>
                <w:bCs/>
                <w:sz w:val="20"/>
                <w:szCs w:val="20"/>
              </w:rPr>
            </w:pPr>
            <w:r w:rsidRPr="00112FCC">
              <w:rPr>
                <w:sz w:val="22"/>
              </w:rPr>
              <w:t>Based on this determination, follow the appropriate actions</w:t>
            </w:r>
          </w:p>
        </w:tc>
      </w:tr>
      <w:tr w:rsidR="00EE303B" w:rsidRPr="007C3B31" w:rsidTr="0061300B">
        <w:trPr>
          <w:trHeight w:val="510"/>
        </w:trPr>
        <w:tc>
          <w:tcPr>
            <w:tcW w:w="1542" w:type="pct"/>
            <w:vAlign w:val="center"/>
          </w:tcPr>
          <w:p w:rsidR="00EE303B" w:rsidRPr="007C3B31" w:rsidRDefault="00EE303B" w:rsidP="00EE303B">
            <w:pPr>
              <w:pStyle w:val="Default"/>
              <w:rPr>
                <w:sz w:val="20"/>
                <w:szCs w:val="20"/>
              </w:rPr>
            </w:pPr>
            <w:r w:rsidRPr="007C3B31">
              <w:rPr>
                <w:b/>
                <w:bCs/>
                <w:sz w:val="20"/>
                <w:szCs w:val="20"/>
              </w:rPr>
              <w:t xml:space="preserve">A) EVENT LEVEL </w:t>
            </w:r>
            <w:r>
              <w:rPr>
                <w:b/>
                <w:bCs/>
                <w:sz w:val="20"/>
                <w:szCs w:val="20"/>
              </w:rPr>
              <w:t xml:space="preserve">DOWNGRADE </w:t>
            </w:r>
          </w:p>
        </w:tc>
        <w:tc>
          <w:tcPr>
            <w:tcW w:w="1851" w:type="pct"/>
            <w:vAlign w:val="center"/>
          </w:tcPr>
          <w:p w:rsidR="00EE303B" w:rsidRPr="007C3B31" w:rsidRDefault="00EE303B" w:rsidP="009A4BFD">
            <w:pPr>
              <w:pStyle w:val="Default"/>
              <w:rPr>
                <w:sz w:val="20"/>
                <w:szCs w:val="20"/>
              </w:rPr>
            </w:pPr>
            <w:r w:rsidRPr="007C3B31">
              <w:rPr>
                <w:b/>
                <w:bCs/>
                <w:sz w:val="20"/>
                <w:szCs w:val="20"/>
              </w:rPr>
              <w:t xml:space="preserve">B) </w:t>
            </w:r>
            <w:r w:rsidR="0061300B" w:rsidRPr="007C3B31">
              <w:rPr>
                <w:b/>
                <w:bCs/>
                <w:sz w:val="20"/>
                <w:szCs w:val="20"/>
              </w:rPr>
              <w:t>EVENT</w:t>
            </w:r>
            <w:r w:rsidR="0061300B">
              <w:rPr>
                <w:b/>
                <w:bCs/>
                <w:sz w:val="20"/>
                <w:szCs w:val="20"/>
              </w:rPr>
              <w:t>/</w:t>
            </w:r>
            <w:r w:rsidR="0061300B" w:rsidRPr="007C3B31">
              <w:rPr>
                <w:b/>
                <w:bCs/>
                <w:sz w:val="20"/>
                <w:szCs w:val="20"/>
              </w:rPr>
              <w:t xml:space="preserve">LEVEL </w:t>
            </w:r>
            <w:r w:rsidR="0061300B">
              <w:rPr>
                <w:b/>
                <w:bCs/>
                <w:sz w:val="20"/>
                <w:szCs w:val="20"/>
              </w:rPr>
              <w:t>REMAINS THE SAME</w:t>
            </w:r>
          </w:p>
        </w:tc>
        <w:tc>
          <w:tcPr>
            <w:tcW w:w="1607" w:type="pct"/>
            <w:gridSpan w:val="2"/>
            <w:vAlign w:val="center"/>
          </w:tcPr>
          <w:p w:rsidR="00EE303B" w:rsidRPr="00DE5F35" w:rsidRDefault="00EE303B" w:rsidP="009A4BFD">
            <w:pPr>
              <w:rPr>
                <w:rFonts w:ascii="Arial" w:hAnsi="Arial" w:cs="Arial"/>
                <w:b/>
                <w:bCs/>
                <w:color w:val="000000"/>
              </w:rPr>
            </w:pPr>
            <w:r w:rsidRPr="00DE5F35">
              <w:rPr>
                <w:rFonts w:ascii="Arial" w:hAnsi="Arial" w:cs="Arial"/>
                <w:b/>
                <w:bCs/>
                <w:color w:val="000000"/>
              </w:rPr>
              <w:t xml:space="preserve">C) EVENT LEVEL </w:t>
            </w:r>
            <w:r>
              <w:rPr>
                <w:rFonts w:ascii="Arial" w:hAnsi="Arial" w:cs="Arial"/>
                <w:b/>
                <w:bCs/>
                <w:color w:val="000000"/>
              </w:rPr>
              <w:t>ESCALATION</w:t>
            </w:r>
            <w:r w:rsidRPr="00DE5F35">
              <w:rPr>
                <w:rFonts w:ascii="Arial" w:hAnsi="Arial" w:cs="Arial"/>
                <w:b/>
                <w:bCs/>
                <w:color w:val="000000"/>
              </w:rPr>
              <w:t xml:space="preserve"> </w:t>
            </w:r>
          </w:p>
        </w:tc>
      </w:tr>
      <w:tr w:rsidR="00EE303B" w:rsidRPr="007C3B31" w:rsidTr="0061300B">
        <w:trPr>
          <w:trHeight w:val="856"/>
        </w:trPr>
        <w:tc>
          <w:tcPr>
            <w:tcW w:w="1542" w:type="pct"/>
            <w:vAlign w:val="center"/>
          </w:tcPr>
          <w:p w:rsidR="00EE303B" w:rsidRPr="007C3B31" w:rsidRDefault="00EE303B" w:rsidP="009A4BFD">
            <w:pPr>
              <w:rPr>
                <w:rFonts w:ascii="Arial" w:hAnsi="Arial" w:cs="Arial"/>
              </w:rPr>
            </w:pPr>
            <w:r w:rsidRPr="007C3B31">
              <w:rPr>
                <w:rFonts w:ascii="Arial" w:hAnsi="Arial" w:cs="Arial"/>
                <w:color w:val="000000"/>
                <w:sz w:val="24"/>
                <w:szCs w:val="24"/>
              </w:rPr>
              <w:t xml:space="preserve">Go to </w:t>
            </w:r>
            <w:r w:rsidRPr="007C3B31">
              <w:rPr>
                <w:rFonts w:ascii="Arial" w:hAnsi="Arial" w:cs="Arial"/>
                <w:b/>
                <w:color w:val="000000"/>
                <w:sz w:val="24"/>
                <w:szCs w:val="24"/>
              </w:rPr>
              <w:t xml:space="preserve">Event Level 3 </w:t>
            </w:r>
            <w:r>
              <w:rPr>
                <w:rFonts w:ascii="Arial" w:hAnsi="Arial" w:cs="Arial"/>
                <w:b/>
                <w:color w:val="000000"/>
                <w:sz w:val="24"/>
                <w:szCs w:val="24"/>
              </w:rPr>
              <w:t>Steps 2&amp;3</w:t>
            </w:r>
          </w:p>
        </w:tc>
        <w:tc>
          <w:tcPr>
            <w:tcW w:w="1851" w:type="pct"/>
            <w:vAlign w:val="center"/>
          </w:tcPr>
          <w:p w:rsidR="00EE303B" w:rsidRPr="007C3B31" w:rsidRDefault="00EE303B" w:rsidP="009A4BFD">
            <w:pPr>
              <w:rPr>
                <w:rFonts w:ascii="Arial" w:hAnsi="Arial" w:cs="Arial"/>
                <w:sz w:val="24"/>
                <w:szCs w:val="24"/>
              </w:rPr>
            </w:pPr>
            <w:r w:rsidRPr="007C3B31">
              <w:rPr>
                <w:rFonts w:ascii="Arial" w:hAnsi="Arial" w:cs="Arial"/>
                <w:sz w:val="24"/>
                <w:szCs w:val="24"/>
              </w:rPr>
              <w:t>Continue recommended actions on this sheet</w:t>
            </w:r>
          </w:p>
        </w:tc>
        <w:tc>
          <w:tcPr>
            <w:tcW w:w="1607" w:type="pct"/>
            <w:gridSpan w:val="2"/>
            <w:vAlign w:val="center"/>
          </w:tcPr>
          <w:p w:rsidR="00EE303B" w:rsidRPr="007C3B31" w:rsidRDefault="00EE303B" w:rsidP="009A4BFD">
            <w:pPr>
              <w:rPr>
                <w:rFonts w:ascii="Arial" w:hAnsi="Arial" w:cs="Arial"/>
                <w:sz w:val="24"/>
                <w:szCs w:val="24"/>
              </w:rPr>
            </w:pPr>
            <w:r w:rsidRPr="007C3B31">
              <w:rPr>
                <w:b/>
                <w:bCs/>
                <w:sz w:val="24"/>
                <w:szCs w:val="24"/>
              </w:rPr>
              <w:t xml:space="preserve">Event Level 1 </w:t>
            </w:r>
            <w:r>
              <w:rPr>
                <w:b/>
                <w:bCs/>
                <w:sz w:val="24"/>
                <w:szCs w:val="24"/>
              </w:rPr>
              <w:t>RED Steps 2&amp;3</w:t>
            </w:r>
          </w:p>
        </w:tc>
      </w:tr>
    </w:tbl>
    <w:p w:rsidR="00351279" w:rsidRPr="0077361E" w:rsidRDefault="00E4112C" w:rsidP="0077361E">
      <w:pPr>
        <w:pStyle w:val="Footer"/>
        <w:tabs>
          <w:tab w:val="clear" w:pos="4320"/>
          <w:tab w:val="clear" w:pos="8640"/>
        </w:tabs>
        <w:rPr>
          <w:rFonts w:ascii="Arial" w:hAnsi="Arial" w:cs="Arial"/>
          <w:sz w:val="18"/>
          <w:szCs w:val="18"/>
        </w:rPr>
      </w:pPr>
      <w:r w:rsidRPr="0077361E">
        <w:rPr>
          <w:rFonts w:ascii="Arial" w:hAnsi="Arial" w:cs="Arial"/>
        </w:rPr>
        <w:br w:type="page"/>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2123"/>
        <w:gridCol w:w="1333"/>
      </w:tblGrid>
      <w:tr w:rsidR="00351279" w:rsidRPr="00CA37AD" w:rsidTr="00351279">
        <w:tc>
          <w:tcPr>
            <w:tcW w:w="4383" w:type="pct"/>
            <w:gridSpan w:val="3"/>
            <w:tcBorders>
              <w:top w:val="single" w:sz="4" w:space="0" w:color="auto"/>
              <w:left w:val="single" w:sz="4" w:space="0" w:color="auto"/>
              <w:bottom w:val="single" w:sz="4" w:space="0" w:color="auto"/>
              <w:right w:val="single" w:sz="4" w:space="0" w:color="auto"/>
            </w:tcBorders>
            <w:shd w:val="clear" w:color="auto" w:fill="auto"/>
          </w:tcPr>
          <w:p w:rsidR="00351279" w:rsidRPr="00351279" w:rsidRDefault="00351279" w:rsidP="00351279">
            <w:pPr>
              <w:autoSpaceDE w:val="0"/>
              <w:autoSpaceDN w:val="0"/>
              <w:adjustRightInd w:val="0"/>
              <w:rPr>
                <w:rFonts w:ascii="Arial" w:hAnsi="Arial" w:cs="Arial"/>
                <w:color w:val="000000"/>
                <w:sz w:val="24"/>
                <w:szCs w:val="24"/>
                <w:shd w:val="clear" w:color="auto" w:fill="FE0000"/>
              </w:rPr>
            </w:pPr>
            <w:r w:rsidRPr="00351279">
              <w:rPr>
                <w:rFonts w:ascii="Arial" w:hAnsi="Arial" w:cs="Arial"/>
                <w:color w:val="000000"/>
                <w:sz w:val="24"/>
                <w:szCs w:val="24"/>
                <w:shd w:val="clear" w:color="auto" w:fill="FE0000"/>
              </w:rPr>
              <w:t xml:space="preserve">LEVEL: 1 RED    </w:t>
            </w:r>
            <w:r w:rsidRPr="00351279">
              <w:rPr>
                <w:rFonts w:ascii="Arial" w:hAnsi="Arial" w:cs="Arial"/>
                <w:color w:val="000000"/>
                <w:sz w:val="24"/>
                <w:szCs w:val="24"/>
              </w:rPr>
              <w:t xml:space="preserve"> </w:t>
            </w:r>
            <w:r>
              <w:rPr>
                <w:rFonts w:ascii="Arial" w:hAnsi="Arial" w:cs="Arial"/>
                <w:color w:val="FF0000"/>
                <w:sz w:val="24"/>
                <w:szCs w:val="24"/>
              </w:rPr>
              <w:t xml:space="preserve">Security Threat </w:t>
            </w:r>
            <w:r w:rsidRPr="00351279">
              <w:rPr>
                <w:rFonts w:ascii="Arial" w:hAnsi="Arial" w:cs="Arial"/>
                <w:color w:val="00B0F0"/>
                <w:sz w:val="24"/>
                <w:szCs w:val="24"/>
              </w:rPr>
              <w:t>“</w:t>
            </w:r>
            <w:r>
              <w:rPr>
                <w:rFonts w:ascii="Arial" w:hAnsi="Arial" w:cs="Arial"/>
                <w:color w:val="00B0F0"/>
                <w:sz w:val="24"/>
                <w:szCs w:val="24"/>
              </w:rPr>
              <w:t>detonated bomb</w:t>
            </w:r>
            <w:r w:rsidRPr="00351279">
              <w:rPr>
                <w:rFonts w:ascii="Arial" w:hAnsi="Arial" w:cs="Arial"/>
                <w:color w:val="00B0F0"/>
                <w:sz w:val="24"/>
                <w:szCs w:val="24"/>
              </w:rPr>
              <w:t xml:space="preserve"> resulting in visible damage to the dam or appurtenances” (reference Table 1.3 Level RED “Condition”)</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351279" w:rsidRPr="00351279" w:rsidRDefault="00351279" w:rsidP="009A4BFD">
            <w:pPr>
              <w:rPr>
                <w:rFonts w:ascii="Arial" w:hAnsi="Arial" w:cs="Arial"/>
                <w:sz w:val="24"/>
                <w:szCs w:val="24"/>
                <w:shd w:val="clear" w:color="auto" w:fill="FE0000"/>
              </w:rPr>
            </w:pPr>
            <w:r w:rsidRPr="00351279">
              <w:rPr>
                <w:rFonts w:ascii="Arial" w:hAnsi="Arial" w:cs="Arial"/>
                <w:sz w:val="24"/>
                <w:szCs w:val="24"/>
                <w:shd w:val="clear" w:color="auto" w:fill="FE0000"/>
              </w:rPr>
              <w:t>Sheet</w:t>
            </w:r>
          </w:p>
          <w:p w:rsidR="00351279" w:rsidRPr="00351279" w:rsidRDefault="00EB61DA" w:rsidP="009A4BFD">
            <w:pPr>
              <w:rPr>
                <w:rFonts w:ascii="Arial" w:hAnsi="Arial" w:cs="Arial"/>
                <w:sz w:val="24"/>
                <w:szCs w:val="24"/>
                <w:shd w:val="clear" w:color="auto" w:fill="FE0000"/>
              </w:rPr>
            </w:pPr>
            <w:r>
              <w:rPr>
                <w:rFonts w:ascii="Arial" w:hAnsi="Arial" w:cs="Arial"/>
                <w:sz w:val="24"/>
                <w:szCs w:val="24"/>
                <w:shd w:val="clear" w:color="auto" w:fill="FE0000"/>
              </w:rPr>
              <w:t>I</w:t>
            </w:r>
            <w:r w:rsidR="00351279" w:rsidRPr="00351279">
              <w:rPr>
                <w:rFonts w:ascii="Arial" w:hAnsi="Arial" w:cs="Arial"/>
                <w:sz w:val="24"/>
                <w:szCs w:val="24"/>
                <w:shd w:val="clear" w:color="auto" w:fill="FE0000"/>
              </w:rPr>
              <w:t>1</w:t>
            </w:r>
          </w:p>
        </w:tc>
      </w:tr>
      <w:tr w:rsidR="00351279" w:rsidRPr="007C3B31" w:rsidTr="00351279">
        <w:tc>
          <w:tcPr>
            <w:tcW w:w="5000" w:type="pct"/>
            <w:gridSpan w:val="4"/>
          </w:tcPr>
          <w:p w:rsidR="00351279" w:rsidRPr="007C3B31" w:rsidRDefault="00351279" w:rsidP="009A4BFD">
            <w:pPr>
              <w:jc w:val="center"/>
              <w:rPr>
                <w:rFonts w:ascii="Arial" w:hAnsi="Arial" w:cs="Arial"/>
                <w:b/>
                <w:sz w:val="24"/>
                <w:szCs w:val="24"/>
              </w:rPr>
            </w:pPr>
            <w:r w:rsidRPr="007C3B31">
              <w:rPr>
                <w:rFonts w:ascii="Arial" w:hAnsi="Arial" w:cs="Arial"/>
                <w:b/>
                <w:sz w:val="24"/>
                <w:szCs w:val="24"/>
              </w:rPr>
              <w:t>RECOMMENDED ACTIONS</w:t>
            </w:r>
          </w:p>
        </w:tc>
      </w:tr>
      <w:tr w:rsidR="00351279" w:rsidRPr="007C3B31" w:rsidTr="00351279">
        <w:tc>
          <w:tcPr>
            <w:tcW w:w="5000" w:type="pct"/>
            <w:gridSpan w:val="4"/>
          </w:tcPr>
          <w:p w:rsidR="00351279" w:rsidRPr="00C32649" w:rsidRDefault="00351279" w:rsidP="009A4BFD">
            <w:pPr>
              <w:autoSpaceDE w:val="0"/>
              <w:autoSpaceDN w:val="0"/>
              <w:adjustRightInd w:val="0"/>
              <w:spacing w:line="360" w:lineRule="auto"/>
              <w:rPr>
                <w:rFonts w:ascii="Arial" w:hAnsi="Arial" w:cs="Arial"/>
                <w:color w:val="000000"/>
              </w:rPr>
            </w:pPr>
            <w:r w:rsidRPr="00C32649">
              <w:rPr>
                <w:rFonts w:ascii="Arial" w:hAnsi="Arial" w:cs="Arial"/>
                <w:i/>
                <w:iCs/>
                <w:color w:val="000000"/>
                <w:highlight w:val="magenta"/>
                <w:u w:val="single"/>
              </w:rPr>
              <w:t>Owner/EAP Coordinator</w:t>
            </w:r>
            <w:r w:rsidRPr="00C32649">
              <w:rPr>
                <w:rFonts w:ascii="Arial" w:hAnsi="Arial" w:cs="Arial"/>
                <w:color w:val="000000"/>
                <w:u w:val="single"/>
              </w:rPr>
              <w:t xml:space="preserve"> </w:t>
            </w:r>
          </w:p>
          <w:p w:rsidR="00351279" w:rsidRPr="00092CE3" w:rsidRDefault="00351279" w:rsidP="00F93774">
            <w:pPr>
              <w:numPr>
                <w:ilvl w:val="0"/>
                <w:numId w:val="52"/>
              </w:numPr>
              <w:autoSpaceDE w:val="0"/>
              <w:autoSpaceDN w:val="0"/>
              <w:adjustRightInd w:val="0"/>
              <w:spacing w:line="360" w:lineRule="auto"/>
              <w:rPr>
                <w:rFonts w:ascii="Arial" w:hAnsi="Arial" w:cs="Arial"/>
                <w:color w:val="000000"/>
              </w:rPr>
            </w:pPr>
            <w:r w:rsidRPr="00092CE3">
              <w:rPr>
                <w:rFonts w:ascii="Arial" w:hAnsi="Arial" w:cs="Arial"/>
                <w:color w:val="000000"/>
              </w:rPr>
              <w:t>Make sure Level 1 RED notifications on Figure 2.3 using pre-scripted message.</w:t>
            </w:r>
          </w:p>
          <w:p w:rsidR="00351279" w:rsidRPr="00092CE3" w:rsidRDefault="00351279" w:rsidP="00F93774">
            <w:pPr>
              <w:numPr>
                <w:ilvl w:val="0"/>
                <w:numId w:val="52"/>
              </w:numPr>
              <w:autoSpaceDE w:val="0"/>
              <w:autoSpaceDN w:val="0"/>
              <w:adjustRightInd w:val="0"/>
              <w:spacing w:line="360" w:lineRule="auto"/>
              <w:rPr>
                <w:rFonts w:ascii="Arial" w:hAnsi="Arial" w:cs="Arial"/>
                <w:color w:val="000000"/>
              </w:rPr>
            </w:pPr>
            <w:r w:rsidRPr="00092CE3">
              <w:rPr>
                <w:rFonts w:ascii="Arial" w:hAnsi="Arial" w:cs="Arial"/>
                <w:color w:val="000000"/>
              </w:rPr>
              <w:t xml:space="preserve">Recommend to the Incident Commander </w:t>
            </w:r>
            <w:r w:rsidRPr="00092CE3">
              <w:rPr>
                <w:rFonts w:ascii="Arial" w:hAnsi="Arial" w:cs="Arial"/>
                <w:b/>
                <w:color w:val="000000"/>
              </w:rPr>
              <w:t xml:space="preserve">IMMEDIATE EVACUATION </w:t>
            </w:r>
            <w:r w:rsidRPr="00092CE3">
              <w:rPr>
                <w:rFonts w:ascii="Arial" w:hAnsi="Arial" w:cs="Arial"/>
                <w:color w:val="000000"/>
              </w:rPr>
              <w:t>downstream of the dam.</w:t>
            </w:r>
          </w:p>
          <w:p w:rsidR="00351279" w:rsidRPr="00092CE3" w:rsidRDefault="00351279" w:rsidP="00F93774">
            <w:pPr>
              <w:numPr>
                <w:ilvl w:val="0"/>
                <w:numId w:val="52"/>
              </w:numPr>
              <w:autoSpaceDE w:val="0"/>
              <w:autoSpaceDN w:val="0"/>
              <w:adjustRightInd w:val="0"/>
              <w:spacing w:line="360" w:lineRule="auto"/>
              <w:rPr>
                <w:rFonts w:ascii="Arial" w:hAnsi="Arial" w:cs="Arial"/>
                <w:color w:val="000000"/>
              </w:rPr>
            </w:pPr>
            <w:r w:rsidRPr="00092CE3">
              <w:rPr>
                <w:rFonts w:ascii="Arial" w:hAnsi="Arial" w:cs="Arial"/>
                <w:color w:val="000000"/>
              </w:rPr>
              <w:t>Stay a safe distance away from the dam.  The immediate concern is the safety of the downstream public.</w:t>
            </w:r>
          </w:p>
          <w:p w:rsidR="00351279" w:rsidRPr="00092CE3" w:rsidRDefault="00351279" w:rsidP="00F93774">
            <w:pPr>
              <w:numPr>
                <w:ilvl w:val="0"/>
                <w:numId w:val="52"/>
              </w:numPr>
              <w:autoSpaceDE w:val="0"/>
              <w:autoSpaceDN w:val="0"/>
              <w:adjustRightInd w:val="0"/>
              <w:spacing w:line="360" w:lineRule="auto"/>
              <w:rPr>
                <w:i/>
                <w:color w:val="000000"/>
              </w:rPr>
            </w:pPr>
            <w:r w:rsidRPr="00092CE3">
              <w:rPr>
                <w:i/>
                <w:color w:val="000000"/>
              </w:rPr>
              <w:t xml:space="preserve">Record all information, observations, and actions on an Event Log Form (Form 3.2). </w:t>
            </w:r>
          </w:p>
          <w:p w:rsidR="00351279" w:rsidRPr="00092CE3" w:rsidRDefault="00351279" w:rsidP="009A4BFD">
            <w:pPr>
              <w:autoSpaceDE w:val="0"/>
              <w:autoSpaceDN w:val="0"/>
              <w:adjustRightInd w:val="0"/>
              <w:spacing w:line="360" w:lineRule="auto"/>
              <w:rPr>
                <w:rFonts w:ascii="Arial" w:hAnsi="Arial" w:cs="Arial"/>
                <w:color w:val="000000"/>
              </w:rPr>
            </w:pPr>
          </w:p>
          <w:p w:rsidR="00351279" w:rsidRPr="00092CE3" w:rsidRDefault="00351279" w:rsidP="009A4BFD">
            <w:pPr>
              <w:autoSpaceDE w:val="0"/>
              <w:autoSpaceDN w:val="0"/>
              <w:adjustRightInd w:val="0"/>
              <w:spacing w:line="360" w:lineRule="auto"/>
              <w:rPr>
                <w:rFonts w:ascii="Arial" w:hAnsi="Arial" w:cs="Arial"/>
                <w:color w:val="000000"/>
              </w:rPr>
            </w:pPr>
            <w:r w:rsidRPr="00092CE3">
              <w:rPr>
                <w:rFonts w:ascii="Arial" w:hAnsi="Arial" w:cs="Arial"/>
                <w:i/>
                <w:iCs/>
                <w:color w:val="000000"/>
                <w:u w:val="single"/>
              </w:rPr>
              <w:t>Owner’s Engineer</w:t>
            </w:r>
            <w:r w:rsidRPr="00092CE3">
              <w:rPr>
                <w:rFonts w:ascii="Arial" w:hAnsi="Arial" w:cs="Arial"/>
                <w:color w:val="000000"/>
                <w:u w:val="single"/>
              </w:rPr>
              <w:t xml:space="preserve"> </w:t>
            </w:r>
          </w:p>
          <w:p w:rsidR="00351279" w:rsidRPr="00092CE3" w:rsidRDefault="00351279" w:rsidP="009A4BFD">
            <w:pPr>
              <w:autoSpaceDE w:val="0"/>
              <w:autoSpaceDN w:val="0"/>
              <w:adjustRightInd w:val="0"/>
              <w:spacing w:line="360" w:lineRule="auto"/>
              <w:ind w:left="702"/>
              <w:rPr>
                <w:rFonts w:ascii="Arial" w:hAnsi="Arial" w:cs="Arial"/>
                <w:color w:val="000000"/>
              </w:rPr>
            </w:pPr>
            <w:r w:rsidRPr="00092CE3">
              <w:rPr>
                <w:rFonts w:ascii="Arial" w:hAnsi="Arial" w:cs="Arial"/>
                <w:color w:val="000000"/>
              </w:rPr>
              <w:t xml:space="preserve">Provide decision support and technical support to </w:t>
            </w:r>
            <w:r w:rsidRPr="00092CE3">
              <w:rPr>
                <w:rFonts w:ascii="Arial" w:hAnsi="Arial" w:cs="Arial"/>
                <w:iCs/>
                <w:color w:val="000000"/>
                <w:u w:val="single"/>
              </w:rPr>
              <w:t>Owner/EAP Coordinator</w:t>
            </w:r>
            <w:r w:rsidRPr="00092CE3">
              <w:rPr>
                <w:rFonts w:ascii="Arial" w:hAnsi="Arial" w:cs="Arial"/>
                <w:iCs/>
                <w:color w:val="000000"/>
              </w:rPr>
              <w:t xml:space="preserve"> </w:t>
            </w:r>
            <w:r w:rsidRPr="00092CE3">
              <w:rPr>
                <w:rFonts w:ascii="Arial" w:hAnsi="Arial" w:cs="Arial"/>
                <w:color w:val="000000"/>
              </w:rPr>
              <w:t>as appropriate.</w:t>
            </w:r>
            <w:r>
              <w:rPr>
                <w:rFonts w:ascii="Arial" w:hAnsi="Arial" w:cs="Arial"/>
                <w:color w:val="000000"/>
              </w:rPr>
              <w:t xml:space="preserve">  </w:t>
            </w:r>
            <w:r w:rsidRPr="00092CE3">
              <w:rPr>
                <w:rFonts w:ascii="Arial" w:hAnsi="Arial" w:cs="Arial"/>
                <w:color w:val="000000"/>
              </w:rPr>
              <w:t xml:space="preserve">Advise </w:t>
            </w:r>
            <w:r w:rsidRPr="00092CE3">
              <w:rPr>
                <w:rFonts w:ascii="Arial" w:hAnsi="Arial" w:cs="Arial"/>
                <w:i/>
                <w:iCs/>
                <w:color w:val="000000"/>
                <w:u w:val="single"/>
              </w:rPr>
              <w:t>Owner/EAP Coordinator</w:t>
            </w:r>
            <w:r w:rsidRPr="00092CE3">
              <w:rPr>
                <w:rFonts w:ascii="Arial" w:hAnsi="Arial" w:cs="Arial"/>
                <w:iCs/>
                <w:color w:val="000000"/>
              </w:rPr>
              <w:t xml:space="preserve"> of dangerous conditions at the dam.</w:t>
            </w:r>
          </w:p>
          <w:p w:rsidR="00351279" w:rsidRPr="00092CE3" w:rsidRDefault="00351279" w:rsidP="009A4BFD">
            <w:pPr>
              <w:autoSpaceDE w:val="0"/>
              <w:autoSpaceDN w:val="0"/>
              <w:adjustRightInd w:val="0"/>
              <w:spacing w:line="360" w:lineRule="auto"/>
              <w:rPr>
                <w:rFonts w:ascii="Arial" w:hAnsi="Arial" w:cs="Arial"/>
                <w:color w:val="000000"/>
              </w:rPr>
            </w:pPr>
          </w:p>
          <w:p w:rsidR="00351279" w:rsidRPr="00092CE3" w:rsidRDefault="00351279" w:rsidP="009A4BFD">
            <w:pPr>
              <w:autoSpaceDE w:val="0"/>
              <w:autoSpaceDN w:val="0"/>
              <w:adjustRightInd w:val="0"/>
              <w:spacing w:line="360" w:lineRule="auto"/>
              <w:rPr>
                <w:rFonts w:ascii="Arial" w:hAnsi="Arial" w:cs="Arial"/>
                <w:color w:val="000000"/>
                <w:u w:val="single"/>
              </w:rPr>
            </w:pPr>
            <w:r w:rsidRPr="00092CE3">
              <w:rPr>
                <w:rFonts w:ascii="Arial" w:hAnsi="Arial" w:cs="Arial"/>
                <w:color w:val="000000"/>
                <w:u w:val="single"/>
              </w:rPr>
              <w:t>NC Dam Safety Staff</w:t>
            </w:r>
          </w:p>
          <w:p w:rsidR="00351279" w:rsidRPr="00C32649" w:rsidRDefault="00351279" w:rsidP="009A4BFD">
            <w:pPr>
              <w:spacing w:line="360" w:lineRule="auto"/>
              <w:ind w:left="702"/>
              <w:rPr>
                <w:rFonts w:ascii="Arial" w:hAnsi="Arial" w:cs="Arial"/>
              </w:rPr>
            </w:pPr>
            <w:r w:rsidRPr="00092CE3">
              <w:rPr>
                <w:rFonts w:ascii="Arial" w:hAnsi="Arial" w:cs="Arial"/>
                <w:color w:val="000000"/>
              </w:rPr>
              <w:t xml:space="preserve">Provide decision support and technical support to the </w:t>
            </w:r>
            <w:r w:rsidRPr="00092CE3">
              <w:rPr>
                <w:rFonts w:ascii="Arial" w:hAnsi="Arial" w:cs="Arial"/>
                <w:i/>
                <w:iCs/>
                <w:color w:val="000000"/>
                <w:u w:val="single"/>
              </w:rPr>
              <w:t>Incident Commander</w:t>
            </w:r>
            <w:r w:rsidRPr="00092CE3">
              <w:rPr>
                <w:rFonts w:ascii="Arial" w:hAnsi="Arial" w:cs="Arial"/>
                <w:color w:val="000000"/>
              </w:rPr>
              <w:t xml:space="preserve"> as appropriate.</w:t>
            </w:r>
          </w:p>
          <w:p w:rsidR="00351279" w:rsidRPr="007C3B31" w:rsidRDefault="00351279" w:rsidP="009A4BFD">
            <w:pPr>
              <w:rPr>
                <w:rFonts w:ascii="Arial" w:hAnsi="Arial" w:cs="Arial"/>
              </w:rPr>
            </w:pPr>
          </w:p>
        </w:tc>
      </w:tr>
      <w:tr w:rsidR="00351279" w:rsidRPr="007C3B31" w:rsidTr="00351279">
        <w:tc>
          <w:tcPr>
            <w:tcW w:w="5000" w:type="pct"/>
            <w:gridSpan w:val="4"/>
          </w:tcPr>
          <w:p w:rsidR="00351279" w:rsidRPr="00431941" w:rsidRDefault="00351279" w:rsidP="009A4BFD">
            <w:pPr>
              <w:jc w:val="center"/>
              <w:rPr>
                <w:rFonts w:ascii="Arial" w:hAnsi="Arial" w:cs="Arial"/>
                <w:b/>
              </w:rPr>
            </w:pPr>
            <w:r w:rsidRPr="00431941">
              <w:rPr>
                <w:rFonts w:ascii="Arial" w:hAnsi="Arial" w:cs="Arial"/>
                <w:b/>
              </w:rPr>
              <w:t>EVALUATION / DECISION</w:t>
            </w:r>
            <w:r>
              <w:rPr>
                <w:rFonts w:ascii="Arial" w:hAnsi="Arial" w:cs="Arial"/>
                <w:b/>
              </w:rPr>
              <w:t xml:space="preserve"> based upon TABLE 1.3</w:t>
            </w:r>
          </w:p>
        </w:tc>
      </w:tr>
      <w:tr w:rsidR="00351279" w:rsidRPr="007C3B31" w:rsidTr="00351279">
        <w:trPr>
          <w:trHeight w:val="1682"/>
        </w:trPr>
        <w:tc>
          <w:tcPr>
            <w:tcW w:w="5000" w:type="pct"/>
            <w:gridSpan w:val="4"/>
          </w:tcPr>
          <w:p w:rsidR="00351279" w:rsidRDefault="00351279" w:rsidP="009A4BFD">
            <w:pPr>
              <w:spacing w:line="360" w:lineRule="auto"/>
              <w:rPr>
                <w:rFonts w:ascii="Arial" w:hAnsi="Arial" w:cs="Arial"/>
              </w:rPr>
            </w:pPr>
            <w:r w:rsidRPr="00431941">
              <w:rPr>
                <w:rFonts w:ascii="Arial" w:hAnsi="Arial" w:cs="Arial"/>
              </w:rPr>
              <w:t xml:space="preserve">Evaluate conditions </w:t>
            </w:r>
            <w:r>
              <w:rPr>
                <w:rFonts w:ascii="Arial" w:hAnsi="Arial" w:cs="Arial"/>
              </w:rPr>
              <w:t xml:space="preserve">CONTINUOUSLY </w:t>
            </w:r>
            <w:r w:rsidRPr="00431941">
              <w:rPr>
                <w:rFonts w:ascii="Arial" w:hAnsi="Arial" w:cs="Arial"/>
              </w:rPr>
              <w:t xml:space="preserve"> </w:t>
            </w:r>
            <w:r w:rsidRPr="006C418E">
              <w:rPr>
                <w:rFonts w:ascii="Arial" w:hAnsi="Arial" w:cs="Arial"/>
                <w:b/>
                <w:u w:val="single"/>
              </w:rPr>
              <w:t>Using Table 1.3</w:t>
            </w:r>
            <w:r w:rsidRPr="00431941">
              <w:rPr>
                <w:rFonts w:ascii="Arial" w:hAnsi="Arial" w:cs="Arial"/>
              </w:rPr>
              <w:t xml:space="preserve">, determine </w:t>
            </w:r>
            <w:r>
              <w:rPr>
                <w:rFonts w:ascii="Arial" w:hAnsi="Arial" w:cs="Arial"/>
              </w:rPr>
              <w:t>if:</w:t>
            </w:r>
          </w:p>
          <w:p w:rsidR="00351279" w:rsidRDefault="00351279" w:rsidP="00F93774">
            <w:pPr>
              <w:numPr>
                <w:ilvl w:val="0"/>
                <w:numId w:val="45"/>
              </w:numPr>
              <w:spacing w:line="360" w:lineRule="auto"/>
              <w:rPr>
                <w:rFonts w:ascii="Arial" w:hAnsi="Arial" w:cs="Arial"/>
              </w:rPr>
            </w:pPr>
            <w:r w:rsidRPr="00431941">
              <w:rPr>
                <w:rFonts w:ascii="Arial" w:hAnsi="Arial" w:cs="Arial"/>
              </w:rPr>
              <w:t xml:space="preserve">The event warrants downgrade </w:t>
            </w:r>
            <w:r>
              <w:rPr>
                <w:rFonts w:ascii="Arial" w:hAnsi="Arial" w:cs="Arial"/>
              </w:rPr>
              <w:t>if t</w:t>
            </w:r>
            <w:r w:rsidRPr="006C2CBA">
              <w:rPr>
                <w:rFonts w:ascii="Arial" w:hAnsi="Arial" w:cs="Arial"/>
              </w:rPr>
              <w:t xml:space="preserve">here is no longer an </w:t>
            </w:r>
            <w:r>
              <w:rPr>
                <w:rFonts w:ascii="Arial" w:hAnsi="Arial" w:cs="Arial"/>
              </w:rPr>
              <w:t xml:space="preserve">immediate </w:t>
            </w:r>
            <w:r w:rsidRPr="006C2CBA">
              <w:rPr>
                <w:rFonts w:ascii="Arial" w:hAnsi="Arial" w:cs="Arial"/>
              </w:rPr>
              <w:t xml:space="preserve">impending threat of dam failure </w:t>
            </w:r>
            <w:r>
              <w:rPr>
                <w:rFonts w:ascii="Arial" w:hAnsi="Arial" w:cs="Arial"/>
              </w:rPr>
              <w:t xml:space="preserve">and </w:t>
            </w:r>
            <w:r w:rsidRPr="00C65075">
              <w:rPr>
                <w:rFonts w:ascii="Arial" w:hAnsi="Arial" w:cs="Arial"/>
              </w:rPr>
              <w:t xml:space="preserve">water level in lake is lowered below bottom level of </w:t>
            </w:r>
            <w:r>
              <w:rPr>
                <w:rFonts w:ascii="Arial" w:hAnsi="Arial" w:cs="Arial"/>
              </w:rPr>
              <w:t>embankment fill</w:t>
            </w:r>
            <w:r w:rsidRPr="00C65075">
              <w:rPr>
                <w:rFonts w:ascii="Arial" w:hAnsi="Arial" w:cs="Arial"/>
              </w:rPr>
              <w:t xml:space="preserve"> </w:t>
            </w:r>
            <w:r>
              <w:rPr>
                <w:rFonts w:ascii="Arial" w:hAnsi="Arial" w:cs="Arial"/>
              </w:rPr>
              <w:t xml:space="preserve">YET there is damage to the dam that prevents safe impoundment of water.  </w:t>
            </w:r>
            <w:r w:rsidRPr="00431941">
              <w:rPr>
                <w:rFonts w:ascii="Arial" w:hAnsi="Arial" w:cs="Arial"/>
              </w:rPr>
              <w:t xml:space="preserve">All contacts on Event Level </w:t>
            </w:r>
            <w:r>
              <w:rPr>
                <w:rFonts w:ascii="Arial" w:hAnsi="Arial" w:cs="Arial"/>
              </w:rPr>
              <w:t>1</w:t>
            </w:r>
            <w:r w:rsidRPr="00431941">
              <w:rPr>
                <w:rFonts w:ascii="Arial" w:hAnsi="Arial" w:cs="Arial"/>
              </w:rPr>
              <w:t xml:space="preserve"> Notification Flow Chart shal</w:t>
            </w:r>
            <w:r>
              <w:rPr>
                <w:rFonts w:ascii="Arial" w:hAnsi="Arial" w:cs="Arial"/>
              </w:rPr>
              <w:t>l be notified of downgrade to Event Level 3.</w:t>
            </w:r>
          </w:p>
          <w:p w:rsidR="00351279" w:rsidRPr="004C1A38" w:rsidRDefault="00351279" w:rsidP="00F93774">
            <w:pPr>
              <w:numPr>
                <w:ilvl w:val="0"/>
                <w:numId w:val="45"/>
              </w:numPr>
              <w:spacing w:line="360" w:lineRule="auto"/>
              <w:rPr>
                <w:rFonts w:ascii="Arial" w:hAnsi="Arial" w:cs="Arial"/>
              </w:rPr>
            </w:pPr>
            <w:r w:rsidRPr="004C1A38">
              <w:rPr>
                <w:rFonts w:ascii="Arial" w:hAnsi="Arial" w:cs="Arial"/>
              </w:rPr>
              <w:t>Event may be Terminated only when either:</w:t>
            </w:r>
          </w:p>
          <w:p w:rsidR="00351279" w:rsidRDefault="00351279" w:rsidP="00F93774">
            <w:pPr>
              <w:numPr>
                <w:ilvl w:val="0"/>
                <w:numId w:val="24"/>
              </w:numPr>
              <w:autoSpaceDE w:val="0"/>
              <w:autoSpaceDN w:val="0"/>
              <w:adjustRightInd w:val="0"/>
              <w:spacing w:line="360" w:lineRule="auto"/>
              <w:rPr>
                <w:rFonts w:ascii="Arial" w:hAnsi="Arial" w:cs="Arial"/>
              </w:rPr>
            </w:pPr>
            <w:r>
              <w:rPr>
                <w:rFonts w:ascii="Arial" w:hAnsi="Arial" w:cs="Arial"/>
              </w:rPr>
              <w:t>The dam has failed AND there is no longer a threat to the downstream public as</w:t>
            </w:r>
            <w:r w:rsidRPr="00F75852">
              <w:rPr>
                <w:rFonts w:ascii="Arial" w:hAnsi="Arial" w:cs="Arial"/>
              </w:rPr>
              <w:t xml:space="preserve"> de</w:t>
            </w:r>
            <w:r>
              <w:rPr>
                <w:rFonts w:ascii="Arial" w:hAnsi="Arial" w:cs="Arial"/>
              </w:rPr>
              <w:t>termined by NC Dam Safety staff.</w:t>
            </w:r>
          </w:p>
          <w:p w:rsidR="00351279" w:rsidRPr="00322CD1" w:rsidRDefault="00351279" w:rsidP="009A4BFD">
            <w:pPr>
              <w:autoSpaceDE w:val="0"/>
              <w:autoSpaceDN w:val="0"/>
              <w:adjustRightInd w:val="0"/>
              <w:spacing w:line="360" w:lineRule="auto"/>
              <w:ind w:left="-18"/>
              <w:rPr>
                <w:rFonts w:ascii="Arial" w:hAnsi="Arial" w:cs="Arial"/>
                <w:i/>
                <w:color w:val="000000"/>
              </w:rPr>
            </w:pPr>
            <w:r w:rsidRPr="00322CD1">
              <w:rPr>
                <w:rFonts w:ascii="Arial" w:hAnsi="Arial" w:cs="Arial"/>
                <w:i/>
              </w:rPr>
              <w:t>All contacts on Notification Flow Chart shall be updated of changes</w:t>
            </w:r>
          </w:p>
        </w:tc>
      </w:tr>
      <w:tr w:rsidR="00351279" w:rsidRPr="007C3B31" w:rsidTr="00351279">
        <w:tblPrEx>
          <w:jc w:val="center"/>
        </w:tblPrEx>
        <w:trPr>
          <w:trHeight w:val="461"/>
          <w:jc w:val="center"/>
        </w:trPr>
        <w:tc>
          <w:tcPr>
            <w:tcW w:w="5000" w:type="pct"/>
            <w:gridSpan w:val="4"/>
            <w:shd w:val="clear" w:color="auto" w:fill="auto"/>
            <w:vAlign w:val="center"/>
          </w:tcPr>
          <w:p w:rsidR="00351279" w:rsidRPr="00DE5F35" w:rsidRDefault="00351279" w:rsidP="009A4BFD">
            <w:pPr>
              <w:pStyle w:val="Default"/>
              <w:jc w:val="center"/>
              <w:rPr>
                <w:b/>
                <w:bCs/>
                <w:sz w:val="20"/>
                <w:szCs w:val="20"/>
              </w:rPr>
            </w:pPr>
            <w:r w:rsidRPr="00112FCC">
              <w:rPr>
                <w:sz w:val="22"/>
              </w:rPr>
              <w:t>Based on this determination, follow the appropriate actions</w:t>
            </w:r>
          </w:p>
        </w:tc>
      </w:tr>
      <w:tr w:rsidR="00351279" w:rsidRPr="007C3B31" w:rsidTr="00351279">
        <w:trPr>
          <w:trHeight w:val="530"/>
        </w:trPr>
        <w:tc>
          <w:tcPr>
            <w:tcW w:w="1700" w:type="pct"/>
            <w:vAlign w:val="center"/>
          </w:tcPr>
          <w:p w:rsidR="00351279" w:rsidRPr="007C3B31" w:rsidRDefault="00351279" w:rsidP="009A4BFD">
            <w:pPr>
              <w:pStyle w:val="Default"/>
              <w:rPr>
                <w:sz w:val="20"/>
                <w:szCs w:val="20"/>
              </w:rPr>
            </w:pPr>
            <w:r w:rsidRPr="007C3B31">
              <w:rPr>
                <w:b/>
                <w:bCs/>
                <w:sz w:val="20"/>
                <w:szCs w:val="20"/>
              </w:rPr>
              <w:t xml:space="preserve">A) EVENT LEVEL 1 </w:t>
            </w:r>
          </w:p>
        </w:tc>
        <w:tc>
          <w:tcPr>
            <w:tcW w:w="1700" w:type="pct"/>
            <w:vAlign w:val="center"/>
          </w:tcPr>
          <w:p w:rsidR="00351279" w:rsidRPr="007C3B31" w:rsidRDefault="00351279" w:rsidP="009A4BFD">
            <w:pPr>
              <w:pStyle w:val="Default"/>
              <w:rPr>
                <w:sz w:val="20"/>
                <w:szCs w:val="20"/>
              </w:rPr>
            </w:pPr>
            <w:r w:rsidRPr="007C3B31">
              <w:rPr>
                <w:b/>
                <w:bCs/>
                <w:sz w:val="20"/>
                <w:szCs w:val="20"/>
              </w:rPr>
              <w:t xml:space="preserve">B) TERMINATION </w:t>
            </w:r>
          </w:p>
        </w:tc>
        <w:tc>
          <w:tcPr>
            <w:tcW w:w="1600" w:type="pct"/>
            <w:gridSpan w:val="2"/>
            <w:shd w:val="clear" w:color="auto" w:fill="C0C0C0"/>
            <w:vAlign w:val="center"/>
          </w:tcPr>
          <w:p w:rsidR="00351279" w:rsidRDefault="00351279" w:rsidP="009A4BFD">
            <w:pPr>
              <w:pStyle w:val="CommentSubject"/>
            </w:pPr>
            <w:r w:rsidRPr="00B75C39">
              <w:t xml:space="preserve"> </w:t>
            </w:r>
          </w:p>
        </w:tc>
      </w:tr>
      <w:tr w:rsidR="00351279" w:rsidRPr="007C3B31" w:rsidTr="00351279">
        <w:trPr>
          <w:trHeight w:val="1124"/>
        </w:trPr>
        <w:tc>
          <w:tcPr>
            <w:tcW w:w="1700" w:type="pct"/>
            <w:vAlign w:val="center"/>
          </w:tcPr>
          <w:p w:rsidR="00351279" w:rsidRPr="007C3B31" w:rsidRDefault="00351279" w:rsidP="009A4BFD">
            <w:pPr>
              <w:rPr>
                <w:rFonts w:ascii="Arial" w:hAnsi="Arial" w:cs="Arial"/>
              </w:rPr>
            </w:pPr>
            <w:r w:rsidRPr="007C3B31">
              <w:rPr>
                <w:rFonts w:ascii="Arial" w:hAnsi="Arial" w:cs="Arial"/>
                <w:sz w:val="24"/>
                <w:szCs w:val="24"/>
              </w:rPr>
              <w:t>Continue recommended actions on this sheet</w:t>
            </w:r>
            <w:r w:rsidRPr="007C3B31">
              <w:rPr>
                <w:rFonts w:ascii="Arial" w:hAnsi="Arial" w:cs="Arial"/>
                <w:color w:val="000000"/>
                <w:sz w:val="24"/>
                <w:szCs w:val="24"/>
              </w:rPr>
              <w:t xml:space="preserve"> </w:t>
            </w:r>
          </w:p>
        </w:tc>
        <w:tc>
          <w:tcPr>
            <w:tcW w:w="1700" w:type="pct"/>
            <w:vAlign w:val="center"/>
          </w:tcPr>
          <w:p w:rsidR="00351279" w:rsidRPr="007C3B31" w:rsidRDefault="00351279" w:rsidP="009A4BFD">
            <w:pPr>
              <w:autoSpaceDE w:val="0"/>
              <w:autoSpaceDN w:val="0"/>
              <w:adjustRightInd w:val="0"/>
              <w:rPr>
                <w:rFonts w:ascii="Arial" w:hAnsi="Arial" w:cs="Arial"/>
                <w:color w:val="000000"/>
                <w:sz w:val="24"/>
                <w:szCs w:val="24"/>
              </w:rPr>
            </w:pPr>
            <w:r w:rsidRPr="007C3B31">
              <w:rPr>
                <w:rFonts w:ascii="Arial" w:hAnsi="Arial" w:cs="Arial"/>
                <w:color w:val="000000"/>
                <w:sz w:val="24"/>
                <w:szCs w:val="24"/>
              </w:rPr>
              <w:t xml:space="preserve">Go to </w:t>
            </w:r>
            <w:r w:rsidRPr="007C3B31">
              <w:rPr>
                <w:rFonts w:ascii="Arial" w:hAnsi="Arial" w:cs="Arial"/>
                <w:b/>
                <w:bCs/>
                <w:color w:val="000000"/>
                <w:sz w:val="24"/>
                <w:szCs w:val="24"/>
              </w:rPr>
              <w:t xml:space="preserve">Termination and Follow- </w:t>
            </w:r>
          </w:p>
          <w:p w:rsidR="00351279" w:rsidRPr="007C3B31" w:rsidRDefault="00351279" w:rsidP="009A4BFD">
            <w:pPr>
              <w:rPr>
                <w:rFonts w:ascii="Arial" w:hAnsi="Arial" w:cs="Arial"/>
                <w:sz w:val="24"/>
                <w:szCs w:val="24"/>
              </w:rPr>
            </w:pPr>
            <w:r w:rsidRPr="007C3B31">
              <w:rPr>
                <w:rFonts w:ascii="Arial" w:hAnsi="Arial" w:cs="Arial"/>
                <w:b/>
                <w:bCs/>
                <w:color w:val="000000"/>
                <w:sz w:val="24"/>
                <w:szCs w:val="24"/>
              </w:rPr>
              <w:t xml:space="preserve">up </w:t>
            </w:r>
            <w:r w:rsidRPr="007C3B31">
              <w:rPr>
                <w:rFonts w:ascii="Arial" w:hAnsi="Arial" w:cs="Arial"/>
                <w:color w:val="000000"/>
                <w:sz w:val="24"/>
                <w:szCs w:val="24"/>
              </w:rPr>
              <w:t>(Section</w:t>
            </w:r>
            <w:r w:rsidRPr="007C3B31">
              <w:rPr>
                <w:rFonts w:ascii="Arial" w:hAnsi="Arial" w:cs="Arial"/>
                <w:color w:val="000000"/>
              </w:rPr>
              <w:t xml:space="preserve"> 4)</w:t>
            </w:r>
          </w:p>
        </w:tc>
        <w:tc>
          <w:tcPr>
            <w:tcW w:w="1600" w:type="pct"/>
            <w:gridSpan w:val="2"/>
            <w:shd w:val="clear" w:color="auto" w:fill="C0C0C0"/>
            <w:vAlign w:val="center"/>
          </w:tcPr>
          <w:p w:rsidR="00351279" w:rsidRPr="007C3B31" w:rsidRDefault="00351279" w:rsidP="009A4BFD">
            <w:pPr>
              <w:rPr>
                <w:rFonts w:ascii="Arial" w:hAnsi="Arial" w:cs="Arial"/>
                <w:sz w:val="24"/>
                <w:szCs w:val="24"/>
              </w:rPr>
            </w:pPr>
          </w:p>
        </w:tc>
      </w:tr>
    </w:tbl>
    <w:p w:rsidR="004D4CF5" w:rsidRDefault="00E4112C" w:rsidP="0077361E">
      <w:pPr>
        <w:pStyle w:val="CommentText"/>
      </w:pPr>
      <w:r>
        <w:br w:type="page"/>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3925"/>
        <w:gridCol w:w="2123"/>
        <w:gridCol w:w="1333"/>
      </w:tblGrid>
      <w:tr w:rsidR="004D4CF5" w:rsidRPr="00621882" w:rsidTr="009A4BFD">
        <w:tc>
          <w:tcPr>
            <w:tcW w:w="4383" w:type="pct"/>
            <w:gridSpan w:val="3"/>
            <w:shd w:val="clear" w:color="auto" w:fill="auto"/>
          </w:tcPr>
          <w:p w:rsidR="004D4CF5" w:rsidRPr="00621882" w:rsidRDefault="004D4CF5" w:rsidP="00BE0CA6">
            <w:pPr>
              <w:pStyle w:val="CommentText"/>
            </w:pPr>
            <w:r>
              <w:rPr>
                <w:rFonts w:ascii="Arial" w:hAnsi="Arial" w:cs="Arial"/>
                <w:color w:val="000000"/>
                <w:sz w:val="24"/>
                <w:szCs w:val="24"/>
                <w:highlight w:val="green"/>
                <w:shd w:val="clear" w:color="auto" w:fill="FFFF00"/>
              </w:rPr>
              <w:t>LEVEL: 3</w:t>
            </w:r>
            <w:r w:rsidRPr="00621882">
              <w:rPr>
                <w:rFonts w:ascii="Arial" w:hAnsi="Arial" w:cs="Arial"/>
                <w:color w:val="000000"/>
                <w:sz w:val="24"/>
                <w:szCs w:val="24"/>
                <w:highlight w:val="green"/>
                <w:shd w:val="clear" w:color="auto" w:fill="FFFF00"/>
              </w:rPr>
              <w:t>,GREEN</w:t>
            </w:r>
            <w:r w:rsidRPr="00947402">
              <w:rPr>
                <w:rFonts w:ascii="Arial" w:hAnsi="Arial" w:cs="Arial"/>
                <w:iCs/>
                <w:color w:val="FF0000"/>
                <w:sz w:val="24"/>
                <w:szCs w:val="24"/>
              </w:rPr>
              <w:t xml:space="preserve"> </w:t>
            </w:r>
            <w:r>
              <w:rPr>
                <w:rFonts w:ascii="Arial" w:hAnsi="Arial" w:cs="Arial"/>
                <w:iCs/>
                <w:color w:val="FF0000"/>
                <w:sz w:val="24"/>
                <w:szCs w:val="24"/>
              </w:rPr>
              <w:t xml:space="preserve">    </w:t>
            </w:r>
            <w:r w:rsidRPr="00947402">
              <w:rPr>
                <w:rFonts w:ascii="Arial" w:hAnsi="Arial" w:cs="Arial"/>
                <w:iCs/>
                <w:color w:val="FF0000"/>
                <w:sz w:val="24"/>
                <w:szCs w:val="24"/>
              </w:rPr>
              <w:t>S</w:t>
            </w:r>
            <w:r w:rsidR="00EB61DA">
              <w:rPr>
                <w:rFonts w:ascii="Arial" w:hAnsi="Arial" w:cs="Arial"/>
                <w:iCs/>
                <w:color w:val="FF0000"/>
                <w:sz w:val="24"/>
                <w:szCs w:val="24"/>
              </w:rPr>
              <w:t>ABOTAGE/VANDALISM</w:t>
            </w:r>
            <w:r w:rsidRPr="00947402">
              <w:rPr>
                <w:rFonts w:ascii="Arial" w:hAnsi="Arial" w:cs="Arial"/>
                <w:color w:val="000000"/>
                <w:sz w:val="24"/>
                <w:szCs w:val="24"/>
              </w:rPr>
              <w:t xml:space="preserve"> </w:t>
            </w:r>
            <w:r w:rsidRPr="00947402">
              <w:rPr>
                <w:rFonts w:ascii="Arial" w:hAnsi="Arial" w:cs="Arial"/>
                <w:color w:val="00B0F0"/>
                <w:sz w:val="24"/>
                <w:szCs w:val="24"/>
              </w:rPr>
              <w:t>“</w:t>
            </w:r>
            <w:r w:rsidR="00EB61DA">
              <w:rPr>
                <w:rFonts w:ascii="Arial" w:hAnsi="Arial" w:cs="Arial"/>
                <w:color w:val="00B0F0"/>
                <w:sz w:val="24"/>
                <w:szCs w:val="24"/>
              </w:rPr>
              <w:t xml:space="preserve">Damage to or modification to the dam or appurtenances </w:t>
            </w:r>
            <w:r w:rsidR="00BE0CA6">
              <w:rPr>
                <w:rFonts w:ascii="Arial" w:hAnsi="Arial" w:cs="Arial"/>
                <w:color w:val="00B0F0"/>
                <w:sz w:val="24"/>
                <w:szCs w:val="24"/>
              </w:rPr>
              <w:t>with no</w:t>
            </w:r>
            <w:r w:rsidR="00EB61DA">
              <w:rPr>
                <w:rFonts w:ascii="Arial" w:hAnsi="Arial" w:cs="Arial"/>
                <w:color w:val="00B0F0"/>
                <w:sz w:val="24"/>
                <w:szCs w:val="24"/>
              </w:rPr>
              <w:t xml:space="preserve"> impact</w:t>
            </w:r>
            <w:r w:rsidR="00BE0CA6">
              <w:rPr>
                <w:rFonts w:ascii="Arial" w:hAnsi="Arial" w:cs="Arial"/>
                <w:color w:val="00B0F0"/>
                <w:sz w:val="24"/>
                <w:szCs w:val="24"/>
              </w:rPr>
              <w:t>s</w:t>
            </w:r>
            <w:r w:rsidR="00EB61DA">
              <w:rPr>
                <w:rFonts w:ascii="Arial" w:hAnsi="Arial" w:cs="Arial"/>
                <w:color w:val="00B0F0"/>
                <w:sz w:val="24"/>
                <w:szCs w:val="24"/>
              </w:rPr>
              <w:t xml:space="preserve"> the functioning of the dam.”</w:t>
            </w:r>
            <w:r>
              <w:rPr>
                <w:rFonts w:ascii="Arial" w:hAnsi="Arial" w:cs="Arial"/>
                <w:color w:val="00B0F0"/>
                <w:sz w:val="24"/>
                <w:szCs w:val="24"/>
              </w:rPr>
              <w:t xml:space="preserve"> (reference Table 1.3 Level GREEN</w:t>
            </w:r>
            <w:r w:rsidRPr="00E302B1">
              <w:rPr>
                <w:rFonts w:ascii="Arial" w:hAnsi="Arial" w:cs="Arial"/>
                <w:color w:val="00B0F0"/>
                <w:sz w:val="24"/>
                <w:szCs w:val="24"/>
              </w:rPr>
              <w:t xml:space="preserve"> “Condition”)</w:t>
            </w:r>
          </w:p>
        </w:tc>
        <w:tc>
          <w:tcPr>
            <w:tcW w:w="617" w:type="pct"/>
            <w:shd w:val="clear" w:color="auto" w:fill="auto"/>
          </w:tcPr>
          <w:p w:rsidR="004D4CF5" w:rsidRPr="00621882" w:rsidRDefault="004D4CF5" w:rsidP="009A4BFD">
            <w:pPr>
              <w:pStyle w:val="CommentText"/>
              <w:rPr>
                <w:sz w:val="24"/>
                <w:highlight w:val="green"/>
              </w:rPr>
            </w:pPr>
            <w:r w:rsidRPr="00621882">
              <w:rPr>
                <w:sz w:val="24"/>
                <w:highlight w:val="green"/>
              </w:rPr>
              <w:t>Sheet</w:t>
            </w:r>
          </w:p>
          <w:p w:rsidR="004D4CF5" w:rsidRPr="00621882" w:rsidRDefault="00EB61DA" w:rsidP="009A4BFD">
            <w:pPr>
              <w:pStyle w:val="CommentText"/>
              <w:rPr>
                <w:sz w:val="24"/>
              </w:rPr>
            </w:pPr>
            <w:r>
              <w:rPr>
                <w:sz w:val="24"/>
                <w:highlight w:val="green"/>
              </w:rPr>
              <w:t>J</w:t>
            </w:r>
            <w:r w:rsidR="004D4CF5" w:rsidRPr="00621882">
              <w:rPr>
                <w:sz w:val="24"/>
                <w:highlight w:val="green"/>
              </w:rPr>
              <w:t>3</w:t>
            </w:r>
          </w:p>
        </w:tc>
      </w:tr>
      <w:tr w:rsidR="004D4CF5" w:rsidRPr="00621882" w:rsidTr="009A4BFD">
        <w:tc>
          <w:tcPr>
            <w:tcW w:w="5000" w:type="pct"/>
            <w:gridSpan w:val="4"/>
          </w:tcPr>
          <w:p w:rsidR="004D4CF5" w:rsidRPr="00621882" w:rsidRDefault="004D4CF5" w:rsidP="009A4BFD">
            <w:pPr>
              <w:pStyle w:val="CommentText"/>
              <w:rPr>
                <w:b/>
              </w:rPr>
            </w:pPr>
            <w:r w:rsidRPr="00621882">
              <w:rPr>
                <w:b/>
              </w:rPr>
              <w:t>RECOMMENDED ACTIONS</w:t>
            </w:r>
          </w:p>
        </w:tc>
      </w:tr>
      <w:tr w:rsidR="004D4CF5" w:rsidRPr="00621882" w:rsidTr="009A4BFD">
        <w:tc>
          <w:tcPr>
            <w:tcW w:w="5000" w:type="pct"/>
            <w:gridSpan w:val="4"/>
          </w:tcPr>
          <w:p w:rsidR="004D4CF5" w:rsidRPr="00C32649" w:rsidRDefault="004D4CF5" w:rsidP="009A4BFD">
            <w:pPr>
              <w:autoSpaceDE w:val="0"/>
              <w:autoSpaceDN w:val="0"/>
              <w:adjustRightInd w:val="0"/>
              <w:spacing w:line="360" w:lineRule="auto"/>
              <w:rPr>
                <w:rFonts w:ascii="Arial" w:hAnsi="Arial" w:cs="Arial"/>
                <w:color w:val="000000"/>
              </w:rPr>
            </w:pPr>
            <w:r w:rsidRPr="00C32649">
              <w:rPr>
                <w:rFonts w:ascii="Arial" w:hAnsi="Arial" w:cs="Arial"/>
                <w:i/>
                <w:iCs/>
                <w:color w:val="000000"/>
                <w:highlight w:val="magenta"/>
                <w:u w:val="single"/>
              </w:rPr>
              <w:t>Owner/EAP Coordinator</w:t>
            </w:r>
            <w:r w:rsidRPr="00C32649">
              <w:rPr>
                <w:rFonts w:ascii="Arial" w:hAnsi="Arial" w:cs="Arial"/>
                <w:color w:val="000000"/>
                <w:u w:val="single"/>
              </w:rPr>
              <w:t xml:space="preserve"> </w:t>
            </w:r>
          </w:p>
          <w:p w:rsidR="004D4CF5" w:rsidRPr="00092CE3" w:rsidRDefault="004D4CF5" w:rsidP="00F93774">
            <w:pPr>
              <w:numPr>
                <w:ilvl w:val="0"/>
                <w:numId w:val="53"/>
              </w:numPr>
              <w:autoSpaceDE w:val="0"/>
              <w:autoSpaceDN w:val="0"/>
              <w:adjustRightInd w:val="0"/>
              <w:spacing w:line="360" w:lineRule="auto"/>
              <w:ind w:left="882"/>
              <w:rPr>
                <w:rFonts w:ascii="Arial" w:hAnsi="Arial" w:cs="Arial"/>
                <w:color w:val="000000"/>
              </w:rPr>
            </w:pPr>
            <w:r>
              <w:rPr>
                <w:rFonts w:ascii="Arial" w:hAnsi="Arial" w:cs="Arial"/>
                <w:color w:val="000000"/>
              </w:rPr>
              <w:t>Notify Local Law Enforcement to help evaluate the situation.</w:t>
            </w:r>
          </w:p>
          <w:p w:rsidR="00EB61DA" w:rsidRPr="00DC6804" w:rsidRDefault="00EB61DA" w:rsidP="00F93774">
            <w:pPr>
              <w:numPr>
                <w:ilvl w:val="0"/>
                <w:numId w:val="53"/>
              </w:numPr>
              <w:autoSpaceDE w:val="0"/>
              <w:autoSpaceDN w:val="0"/>
              <w:adjustRightInd w:val="0"/>
              <w:spacing w:line="276" w:lineRule="auto"/>
              <w:ind w:left="882"/>
              <w:rPr>
                <w:rFonts w:ascii="Arial" w:hAnsi="Arial" w:cs="Arial"/>
                <w:color w:val="000000"/>
              </w:rPr>
            </w:pPr>
            <w:r w:rsidRPr="00DC6804">
              <w:rPr>
                <w:rFonts w:ascii="Arial" w:hAnsi="Arial" w:cs="Arial"/>
                <w:color w:val="000000"/>
              </w:rPr>
              <w:t xml:space="preserve">Make sure Level 3 GREEN notifications in STEP </w:t>
            </w:r>
            <w:r>
              <w:rPr>
                <w:rFonts w:ascii="Arial" w:hAnsi="Arial" w:cs="Arial"/>
                <w:color w:val="000000"/>
              </w:rPr>
              <w:t>2</w:t>
            </w:r>
            <w:r w:rsidRPr="00DC6804">
              <w:rPr>
                <w:rFonts w:ascii="Arial" w:hAnsi="Arial" w:cs="Arial"/>
                <w:color w:val="000000"/>
              </w:rPr>
              <w:t xml:space="preserve"> have been made.</w:t>
            </w:r>
          </w:p>
          <w:p w:rsidR="00EB61DA" w:rsidRDefault="00EB61DA" w:rsidP="00F93774">
            <w:pPr>
              <w:numPr>
                <w:ilvl w:val="0"/>
                <w:numId w:val="53"/>
              </w:numPr>
              <w:autoSpaceDE w:val="0"/>
              <w:autoSpaceDN w:val="0"/>
              <w:adjustRightInd w:val="0"/>
              <w:spacing w:line="276" w:lineRule="auto"/>
              <w:ind w:left="882"/>
              <w:rPr>
                <w:rFonts w:ascii="Arial" w:hAnsi="Arial" w:cs="Arial"/>
                <w:color w:val="000000"/>
              </w:rPr>
            </w:pPr>
            <w:r w:rsidRPr="00DC6804">
              <w:rPr>
                <w:rFonts w:ascii="Arial" w:hAnsi="Arial" w:cs="Arial"/>
                <w:color w:val="000000"/>
              </w:rPr>
              <w:t>The Dam Owner should make careful observation and inspection of every part of the dam; this should be done without compromising the safety of anyone performing these tasks</w:t>
            </w:r>
            <w:r>
              <w:rPr>
                <w:rFonts w:ascii="Arial" w:hAnsi="Arial" w:cs="Arial"/>
                <w:color w:val="000000"/>
              </w:rPr>
              <w:t>.</w:t>
            </w:r>
          </w:p>
          <w:p w:rsidR="00EB61DA" w:rsidRPr="00A11537" w:rsidRDefault="00EB61DA" w:rsidP="00F93774">
            <w:pPr>
              <w:numPr>
                <w:ilvl w:val="0"/>
                <w:numId w:val="53"/>
              </w:numPr>
              <w:autoSpaceDE w:val="0"/>
              <w:autoSpaceDN w:val="0"/>
              <w:adjustRightInd w:val="0"/>
              <w:spacing w:line="276" w:lineRule="auto"/>
              <w:ind w:left="882"/>
              <w:rPr>
                <w:rFonts w:ascii="Arial" w:hAnsi="Arial" w:cs="Arial"/>
                <w:color w:val="000000"/>
              </w:rPr>
            </w:pPr>
            <w:r w:rsidRPr="00A11537">
              <w:rPr>
                <w:i/>
                <w:color w:val="000000"/>
              </w:rPr>
              <w:t>Record all information, observations, and actions on an Event Log Form (Form 3.2).</w:t>
            </w:r>
          </w:p>
          <w:p w:rsidR="00EB61DA" w:rsidRDefault="00EB61DA" w:rsidP="00F93774">
            <w:pPr>
              <w:numPr>
                <w:ilvl w:val="0"/>
                <w:numId w:val="53"/>
              </w:numPr>
              <w:autoSpaceDE w:val="0"/>
              <w:autoSpaceDN w:val="0"/>
              <w:adjustRightInd w:val="0"/>
              <w:spacing w:line="276" w:lineRule="auto"/>
              <w:ind w:left="882"/>
              <w:rPr>
                <w:rFonts w:ascii="Arial" w:hAnsi="Arial" w:cs="Arial"/>
                <w:color w:val="000000"/>
              </w:rPr>
            </w:pPr>
            <w:r w:rsidRPr="00DC6804">
              <w:rPr>
                <w:rFonts w:ascii="Arial" w:hAnsi="Arial" w:cs="Arial"/>
                <w:color w:val="000000"/>
              </w:rPr>
              <w:t xml:space="preserve">Contact the </w:t>
            </w:r>
            <w:r w:rsidRPr="00DC6804">
              <w:rPr>
                <w:rFonts w:ascii="Arial" w:hAnsi="Arial" w:cs="Arial"/>
                <w:i/>
                <w:iCs/>
                <w:color w:val="000000"/>
                <w:highlight w:val="magenta"/>
                <w:u w:val="single"/>
              </w:rPr>
              <w:t>Owner’s Engineer</w:t>
            </w:r>
            <w:r w:rsidRPr="00DC6804">
              <w:rPr>
                <w:rFonts w:ascii="Arial" w:hAnsi="Arial" w:cs="Arial"/>
                <w:color w:val="000000"/>
              </w:rPr>
              <w:t xml:space="preserve"> to report the late</w:t>
            </w:r>
            <w:r>
              <w:rPr>
                <w:rFonts w:ascii="Arial" w:hAnsi="Arial" w:cs="Arial"/>
                <w:color w:val="000000"/>
              </w:rPr>
              <w:t>st observations and conditions.</w:t>
            </w:r>
          </w:p>
          <w:p w:rsidR="00EB61DA" w:rsidRPr="00DC6804" w:rsidRDefault="00EB61DA" w:rsidP="00F93774">
            <w:pPr>
              <w:numPr>
                <w:ilvl w:val="0"/>
                <w:numId w:val="53"/>
              </w:numPr>
              <w:autoSpaceDE w:val="0"/>
              <w:autoSpaceDN w:val="0"/>
              <w:adjustRightInd w:val="0"/>
              <w:spacing w:line="276" w:lineRule="auto"/>
              <w:ind w:left="882"/>
              <w:rPr>
                <w:rFonts w:ascii="Arial" w:hAnsi="Arial" w:cs="Arial"/>
                <w:color w:val="000000"/>
              </w:rPr>
            </w:pPr>
            <w:r w:rsidRPr="00DC6804">
              <w:rPr>
                <w:rFonts w:ascii="Arial" w:hAnsi="Arial" w:cs="Arial"/>
                <w:color w:val="000000"/>
              </w:rPr>
              <w:t xml:space="preserve">If </w:t>
            </w:r>
            <w:r>
              <w:rPr>
                <w:rFonts w:ascii="Arial" w:hAnsi="Arial" w:cs="Arial"/>
                <w:color w:val="000000"/>
              </w:rPr>
              <w:t>inspection has determined a potentially dangerous situation</w:t>
            </w:r>
            <w:r w:rsidRPr="00DC6804">
              <w:rPr>
                <w:rFonts w:ascii="Arial" w:hAnsi="Arial" w:cs="Arial"/>
                <w:color w:val="000000"/>
              </w:rPr>
              <w:t xml:space="preserve">, </w:t>
            </w:r>
            <w:r>
              <w:rPr>
                <w:rFonts w:ascii="Arial" w:hAnsi="Arial" w:cs="Arial"/>
                <w:color w:val="000000"/>
              </w:rPr>
              <w:t>go to the</w:t>
            </w:r>
            <w:r w:rsidRPr="00DC6804">
              <w:rPr>
                <w:rFonts w:ascii="Arial" w:hAnsi="Arial" w:cs="Arial"/>
                <w:color w:val="000000"/>
              </w:rPr>
              <w:t xml:space="preserve"> </w:t>
            </w:r>
            <w:r w:rsidRPr="00DC6804">
              <w:rPr>
                <w:rFonts w:ascii="Arial" w:hAnsi="Arial" w:cs="Arial"/>
                <w:b/>
                <w:color w:val="000000"/>
              </w:rPr>
              <w:t>re-evaluat</w:t>
            </w:r>
            <w:r>
              <w:rPr>
                <w:rFonts w:ascii="Arial" w:hAnsi="Arial" w:cs="Arial"/>
                <w:b/>
                <w:color w:val="000000"/>
              </w:rPr>
              <w:t>ion/decision</w:t>
            </w:r>
            <w:r w:rsidRPr="00780869">
              <w:rPr>
                <w:rFonts w:ascii="Arial" w:hAnsi="Arial" w:cs="Arial"/>
                <w:b/>
                <w:color w:val="000000"/>
              </w:rPr>
              <w:t xml:space="preserve"> section</w:t>
            </w:r>
            <w:r w:rsidRPr="00DC6804">
              <w:rPr>
                <w:rFonts w:ascii="Arial" w:hAnsi="Arial" w:cs="Arial"/>
                <w:color w:val="000000"/>
              </w:rPr>
              <w:t xml:space="preserve"> and follow relevant steps immediately.</w:t>
            </w:r>
          </w:p>
          <w:p w:rsidR="004D4CF5" w:rsidRPr="00366682" w:rsidRDefault="004D4CF5" w:rsidP="009A4BFD">
            <w:pPr>
              <w:autoSpaceDE w:val="0"/>
              <w:autoSpaceDN w:val="0"/>
              <w:adjustRightInd w:val="0"/>
              <w:spacing w:line="360" w:lineRule="auto"/>
              <w:rPr>
                <w:rFonts w:ascii="Arial" w:hAnsi="Arial" w:cs="Arial"/>
                <w:color w:val="000000"/>
              </w:rPr>
            </w:pPr>
          </w:p>
          <w:p w:rsidR="004D4CF5" w:rsidRPr="00366682" w:rsidRDefault="004D4CF5" w:rsidP="009A4BFD">
            <w:pPr>
              <w:autoSpaceDE w:val="0"/>
              <w:autoSpaceDN w:val="0"/>
              <w:adjustRightInd w:val="0"/>
              <w:spacing w:line="360" w:lineRule="auto"/>
              <w:rPr>
                <w:rFonts w:ascii="Arial" w:hAnsi="Arial" w:cs="Arial"/>
                <w:color w:val="000000"/>
              </w:rPr>
            </w:pPr>
            <w:r w:rsidRPr="00366682">
              <w:rPr>
                <w:rFonts w:ascii="Arial" w:hAnsi="Arial" w:cs="Arial"/>
                <w:i/>
                <w:iCs/>
                <w:color w:val="000000"/>
                <w:highlight w:val="magenta"/>
                <w:u w:val="single"/>
              </w:rPr>
              <w:t>Owner’s Engineer</w:t>
            </w:r>
            <w:r w:rsidRPr="00366682">
              <w:rPr>
                <w:rFonts w:ascii="Arial" w:hAnsi="Arial" w:cs="Arial"/>
                <w:color w:val="000000"/>
                <w:u w:val="single"/>
              </w:rPr>
              <w:t xml:space="preserve"> </w:t>
            </w:r>
          </w:p>
          <w:p w:rsidR="004D4CF5" w:rsidRPr="004B7F29" w:rsidRDefault="004D4CF5" w:rsidP="009A4BFD">
            <w:pPr>
              <w:autoSpaceDE w:val="0"/>
              <w:autoSpaceDN w:val="0"/>
              <w:adjustRightInd w:val="0"/>
              <w:spacing w:line="360" w:lineRule="auto"/>
              <w:ind w:left="702"/>
              <w:rPr>
                <w:rFonts w:ascii="Arial" w:hAnsi="Arial" w:cs="Arial"/>
                <w:color w:val="000000"/>
              </w:rPr>
            </w:pPr>
            <w:r w:rsidRPr="004B7F29">
              <w:rPr>
                <w:rFonts w:ascii="Arial" w:hAnsi="Arial" w:cs="Arial"/>
                <w:color w:val="000000"/>
              </w:rPr>
              <w:t xml:space="preserve">Provide decision support and technical support to </w:t>
            </w:r>
            <w:r w:rsidRPr="004B7F29">
              <w:rPr>
                <w:rFonts w:ascii="Arial" w:hAnsi="Arial" w:cs="Arial"/>
                <w:iCs/>
                <w:color w:val="000000"/>
                <w:u w:val="single"/>
              </w:rPr>
              <w:t>Owner/EAP Coordinator</w:t>
            </w:r>
            <w:r w:rsidRPr="004B7F29">
              <w:rPr>
                <w:rFonts w:ascii="Arial" w:hAnsi="Arial" w:cs="Arial"/>
                <w:iCs/>
                <w:color w:val="000000"/>
              </w:rPr>
              <w:t xml:space="preserve"> </w:t>
            </w:r>
            <w:r w:rsidRPr="004B7F29">
              <w:rPr>
                <w:rFonts w:ascii="Arial" w:hAnsi="Arial" w:cs="Arial"/>
                <w:color w:val="000000"/>
              </w:rPr>
              <w:t xml:space="preserve">as appropriate.  Advise </w:t>
            </w:r>
            <w:r w:rsidRPr="004B7F29">
              <w:rPr>
                <w:rFonts w:ascii="Arial" w:hAnsi="Arial" w:cs="Arial"/>
                <w:i/>
                <w:iCs/>
                <w:color w:val="000000"/>
                <w:u w:val="single"/>
              </w:rPr>
              <w:t>Owner/EAP Coordinator</w:t>
            </w:r>
            <w:r w:rsidRPr="004B7F29">
              <w:rPr>
                <w:rFonts w:ascii="Arial" w:hAnsi="Arial" w:cs="Arial"/>
                <w:iCs/>
                <w:color w:val="000000"/>
              </w:rPr>
              <w:t xml:space="preserve"> of dangerous conditions at the dam.</w:t>
            </w:r>
          </w:p>
          <w:p w:rsidR="004D4CF5" w:rsidRPr="00366682" w:rsidRDefault="004D4CF5" w:rsidP="009A4BFD">
            <w:pPr>
              <w:autoSpaceDE w:val="0"/>
              <w:autoSpaceDN w:val="0"/>
              <w:adjustRightInd w:val="0"/>
              <w:spacing w:line="360" w:lineRule="auto"/>
              <w:rPr>
                <w:rFonts w:ascii="Arial" w:hAnsi="Arial" w:cs="Arial"/>
                <w:color w:val="000000"/>
              </w:rPr>
            </w:pPr>
          </w:p>
          <w:p w:rsidR="004D4CF5" w:rsidRPr="00366682" w:rsidRDefault="004D4CF5" w:rsidP="009A4BFD">
            <w:pPr>
              <w:autoSpaceDE w:val="0"/>
              <w:autoSpaceDN w:val="0"/>
              <w:adjustRightInd w:val="0"/>
              <w:spacing w:line="360" w:lineRule="auto"/>
              <w:rPr>
                <w:rFonts w:ascii="Arial" w:hAnsi="Arial" w:cs="Arial"/>
                <w:color w:val="000000"/>
                <w:u w:val="single"/>
              </w:rPr>
            </w:pPr>
            <w:r w:rsidRPr="00366682">
              <w:rPr>
                <w:rFonts w:ascii="Arial" w:hAnsi="Arial" w:cs="Arial"/>
                <w:color w:val="000000"/>
                <w:u w:val="single"/>
              </w:rPr>
              <w:t>NC Dam Safety Staff</w:t>
            </w:r>
          </w:p>
          <w:p w:rsidR="004D4CF5" w:rsidRPr="00366682" w:rsidRDefault="004D4CF5" w:rsidP="009A4BFD">
            <w:pPr>
              <w:spacing w:line="360" w:lineRule="auto"/>
              <w:ind w:left="702"/>
              <w:rPr>
                <w:rFonts w:ascii="Arial" w:hAnsi="Arial" w:cs="Arial"/>
              </w:rPr>
            </w:pPr>
            <w:r w:rsidRPr="00366682">
              <w:rPr>
                <w:rFonts w:ascii="Arial" w:hAnsi="Arial" w:cs="Arial"/>
                <w:color w:val="000000"/>
              </w:rPr>
              <w:t xml:space="preserve">Provide decision support and technical support to the </w:t>
            </w:r>
            <w:r w:rsidRPr="00366682">
              <w:rPr>
                <w:rFonts w:ascii="Arial" w:hAnsi="Arial" w:cs="Arial"/>
                <w:i/>
                <w:iCs/>
                <w:color w:val="000000"/>
                <w:highlight w:val="magenta"/>
                <w:u w:val="single"/>
              </w:rPr>
              <w:t>Incident Commander</w:t>
            </w:r>
            <w:r w:rsidRPr="00366682">
              <w:rPr>
                <w:rFonts w:ascii="Arial" w:hAnsi="Arial" w:cs="Arial"/>
                <w:color w:val="000000"/>
              </w:rPr>
              <w:t xml:space="preserve"> as appropriate.</w:t>
            </w:r>
          </w:p>
          <w:p w:rsidR="004D4CF5" w:rsidRPr="00621882" w:rsidRDefault="004D4CF5" w:rsidP="009A4BFD">
            <w:pPr>
              <w:pStyle w:val="CommentText"/>
            </w:pPr>
          </w:p>
        </w:tc>
      </w:tr>
      <w:tr w:rsidR="004D4CF5" w:rsidRPr="00621882" w:rsidTr="009A4BFD">
        <w:tc>
          <w:tcPr>
            <w:tcW w:w="5000" w:type="pct"/>
            <w:gridSpan w:val="4"/>
          </w:tcPr>
          <w:p w:rsidR="004D4CF5" w:rsidRPr="00621882" w:rsidRDefault="004D4CF5" w:rsidP="009A4BFD">
            <w:pPr>
              <w:pStyle w:val="CommentText"/>
              <w:rPr>
                <w:b/>
              </w:rPr>
            </w:pPr>
            <w:r w:rsidRPr="00621882">
              <w:rPr>
                <w:b/>
              </w:rPr>
              <w:t>RE-EVALUATION / DECISION Based upon TALE 1.3</w:t>
            </w:r>
          </w:p>
        </w:tc>
      </w:tr>
      <w:tr w:rsidR="004D4CF5" w:rsidRPr="00621882" w:rsidTr="009A4BFD">
        <w:trPr>
          <w:trHeight w:val="2303"/>
        </w:trPr>
        <w:tc>
          <w:tcPr>
            <w:tcW w:w="5000" w:type="pct"/>
            <w:gridSpan w:val="4"/>
          </w:tcPr>
          <w:p w:rsidR="004D4CF5" w:rsidRPr="00621882" w:rsidRDefault="004D4CF5" w:rsidP="009A4BFD">
            <w:pPr>
              <w:pStyle w:val="CommentText"/>
            </w:pPr>
            <w:r w:rsidRPr="00621882">
              <w:t xml:space="preserve">Evaluate conditions at least daily, or whenever conditions change significantly. Using Table 1.3 and/or Table 3.1, determine whether: </w:t>
            </w:r>
          </w:p>
          <w:p w:rsidR="004D4CF5" w:rsidRPr="00621882" w:rsidRDefault="004D4CF5" w:rsidP="00F93774">
            <w:pPr>
              <w:pStyle w:val="CommentText"/>
              <w:numPr>
                <w:ilvl w:val="0"/>
                <w:numId w:val="51"/>
              </w:numPr>
            </w:pPr>
            <w:r w:rsidRPr="00621882">
              <w:t>The event can be terminated if the dam is determined to be stable and a sufficient amount of time has passed when additional aftershocks are not expected.</w:t>
            </w:r>
          </w:p>
          <w:p w:rsidR="004D4CF5" w:rsidRPr="00621882" w:rsidRDefault="004D4CF5" w:rsidP="00F93774">
            <w:pPr>
              <w:pStyle w:val="CommentText"/>
              <w:numPr>
                <w:ilvl w:val="0"/>
                <w:numId w:val="51"/>
              </w:numPr>
            </w:pPr>
            <w:r w:rsidRPr="00621882">
              <w:t>The event warrants escalation if inspection has determined a potentially dangerous situation.</w:t>
            </w:r>
          </w:p>
          <w:p w:rsidR="004D4CF5" w:rsidRPr="00621882" w:rsidRDefault="004D4CF5" w:rsidP="009A4BFD">
            <w:pPr>
              <w:pStyle w:val="CommentText"/>
            </w:pPr>
            <w:r w:rsidRPr="00621882">
              <w:rPr>
                <w:i/>
              </w:rPr>
              <w:t>All contacts on Notification Flow Chart shall be updated of changes</w:t>
            </w:r>
          </w:p>
          <w:p w:rsidR="004D4CF5" w:rsidRPr="00621882" w:rsidRDefault="004D4CF5" w:rsidP="009A4BFD">
            <w:pPr>
              <w:pStyle w:val="CommentText"/>
            </w:pPr>
            <w:r w:rsidRPr="00621882">
              <w:t>Based on this determination, follow the appropriate actions below.</w:t>
            </w:r>
          </w:p>
        </w:tc>
      </w:tr>
      <w:tr w:rsidR="004D4CF5" w:rsidRPr="00621882" w:rsidTr="009A4BFD">
        <w:tblPrEx>
          <w:jc w:val="center"/>
        </w:tblPrEx>
        <w:trPr>
          <w:trHeight w:val="461"/>
          <w:jc w:val="center"/>
        </w:trPr>
        <w:tc>
          <w:tcPr>
            <w:tcW w:w="5000" w:type="pct"/>
            <w:gridSpan w:val="4"/>
            <w:shd w:val="clear" w:color="auto" w:fill="auto"/>
            <w:vAlign w:val="center"/>
          </w:tcPr>
          <w:p w:rsidR="004D4CF5" w:rsidRPr="00621882" w:rsidRDefault="004D4CF5" w:rsidP="009A4BFD">
            <w:pPr>
              <w:pStyle w:val="CommentText"/>
              <w:rPr>
                <w:b/>
                <w:bCs/>
              </w:rPr>
            </w:pPr>
            <w:r w:rsidRPr="00621882">
              <w:t>Based on this determination, follow the appropriate actions</w:t>
            </w:r>
          </w:p>
        </w:tc>
      </w:tr>
      <w:tr w:rsidR="004D4CF5" w:rsidRPr="00621882" w:rsidTr="009A4BFD">
        <w:trPr>
          <w:trHeight w:val="530"/>
        </w:trPr>
        <w:tc>
          <w:tcPr>
            <w:tcW w:w="1583" w:type="pct"/>
            <w:vAlign w:val="center"/>
          </w:tcPr>
          <w:p w:rsidR="004D4CF5" w:rsidRPr="00621882" w:rsidRDefault="004D4CF5" w:rsidP="009A4BFD">
            <w:pPr>
              <w:pStyle w:val="CommentText"/>
            </w:pPr>
            <w:r w:rsidRPr="00621882">
              <w:rPr>
                <w:b/>
                <w:bCs/>
              </w:rPr>
              <w:t xml:space="preserve">A) TERMINATION </w:t>
            </w:r>
          </w:p>
        </w:tc>
        <w:tc>
          <w:tcPr>
            <w:tcW w:w="1817" w:type="pct"/>
            <w:vAlign w:val="center"/>
          </w:tcPr>
          <w:p w:rsidR="004D4CF5" w:rsidRPr="00621882" w:rsidRDefault="004D4CF5" w:rsidP="009A4BFD">
            <w:pPr>
              <w:pStyle w:val="CommentText"/>
            </w:pPr>
            <w:r>
              <w:rPr>
                <w:b/>
                <w:bCs/>
              </w:rPr>
              <w:t>B</w:t>
            </w:r>
            <w:r w:rsidRPr="00621882">
              <w:rPr>
                <w:b/>
                <w:bCs/>
              </w:rPr>
              <w:t xml:space="preserve">) EVENT LEVEL ESCALATION </w:t>
            </w:r>
          </w:p>
        </w:tc>
        <w:tc>
          <w:tcPr>
            <w:tcW w:w="1600" w:type="pct"/>
            <w:gridSpan w:val="2"/>
            <w:vAlign w:val="center"/>
          </w:tcPr>
          <w:p w:rsidR="004D4CF5" w:rsidRPr="00621882" w:rsidRDefault="004D4CF5" w:rsidP="009A4BFD">
            <w:pPr>
              <w:pStyle w:val="CommentText"/>
            </w:pPr>
          </w:p>
        </w:tc>
      </w:tr>
      <w:tr w:rsidR="004D4CF5" w:rsidRPr="00621882" w:rsidTr="009A4BFD">
        <w:trPr>
          <w:trHeight w:val="1124"/>
        </w:trPr>
        <w:tc>
          <w:tcPr>
            <w:tcW w:w="1583" w:type="pct"/>
            <w:vAlign w:val="center"/>
          </w:tcPr>
          <w:p w:rsidR="004D4CF5" w:rsidRPr="00621882" w:rsidRDefault="004D4CF5" w:rsidP="009A4BFD">
            <w:pPr>
              <w:pStyle w:val="CommentText"/>
            </w:pPr>
            <w:r w:rsidRPr="00621882">
              <w:t>Recommend Termination of Event to IC. Go to STEP 4</w:t>
            </w:r>
          </w:p>
        </w:tc>
        <w:tc>
          <w:tcPr>
            <w:tcW w:w="1817" w:type="pct"/>
            <w:vAlign w:val="center"/>
          </w:tcPr>
          <w:p w:rsidR="004D4CF5" w:rsidRPr="00621882" w:rsidRDefault="004D4CF5" w:rsidP="009A4BFD">
            <w:pPr>
              <w:pStyle w:val="CommentText"/>
            </w:pPr>
            <w:r w:rsidRPr="00621882">
              <w:t xml:space="preserve">Go to </w:t>
            </w:r>
            <w:r w:rsidRPr="00621882">
              <w:rPr>
                <w:b/>
                <w:bCs/>
              </w:rPr>
              <w:t>Event Level 2 or Event Level 1 Steps 2&amp;3</w:t>
            </w:r>
          </w:p>
        </w:tc>
        <w:tc>
          <w:tcPr>
            <w:tcW w:w="1600" w:type="pct"/>
            <w:gridSpan w:val="2"/>
            <w:vAlign w:val="center"/>
          </w:tcPr>
          <w:p w:rsidR="004D4CF5" w:rsidRPr="00621882" w:rsidRDefault="004D4CF5" w:rsidP="009A4BFD">
            <w:pPr>
              <w:pStyle w:val="CommentText"/>
            </w:pPr>
          </w:p>
        </w:tc>
      </w:tr>
    </w:tbl>
    <w:p w:rsidR="00BE0CA6" w:rsidRDefault="004D4CF5" w:rsidP="0077361E">
      <w:pPr>
        <w:pStyle w:val="CommentText"/>
      </w:pPr>
      <w:r>
        <w:br w:type="page"/>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3998"/>
        <w:gridCol w:w="2115"/>
        <w:gridCol w:w="1356"/>
      </w:tblGrid>
      <w:tr w:rsidR="00BE0CA6" w:rsidRPr="00CA37AD" w:rsidTr="009A4BFD">
        <w:trPr>
          <w:trHeight w:val="518"/>
        </w:trPr>
        <w:tc>
          <w:tcPr>
            <w:tcW w:w="4372" w:type="pct"/>
            <w:gridSpan w:val="3"/>
            <w:shd w:val="clear" w:color="auto" w:fill="auto"/>
          </w:tcPr>
          <w:p w:rsidR="00BE0CA6" w:rsidRPr="00CA37AD" w:rsidRDefault="00BE0CA6" w:rsidP="005E58CD">
            <w:pPr>
              <w:autoSpaceDE w:val="0"/>
              <w:autoSpaceDN w:val="0"/>
              <w:adjustRightInd w:val="0"/>
              <w:rPr>
                <w:rFonts w:ascii="Arial" w:hAnsi="Arial" w:cs="Arial"/>
                <w:shd w:val="clear" w:color="auto" w:fill="FFFF00"/>
              </w:rPr>
            </w:pPr>
            <w:r w:rsidRPr="00CA37AD">
              <w:rPr>
                <w:rFonts w:ascii="Arial" w:hAnsi="Arial" w:cs="Arial"/>
                <w:shd w:val="clear" w:color="auto" w:fill="FFFF00"/>
              </w:rPr>
              <w:br w:type="page"/>
            </w:r>
            <w:r w:rsidRPr="00CA37AD">
              <w:rPr>
                <w:shd w:val="clear" w:color="auto" w:fill="FFFF00"/>
              </w:rPr>
              <w:br w:type="page"/>
            </w:r>
            <w:r w:rsidRPr="00CA37AD">
              <w:rPr>
                <w:rFonts w:ascii="Arial" w:hAnsi="Arial" w:cs="Arial"/>
                <w:color w:val="000000"/>
                <w:sz w:val="24"/>
                <w:szCs w:val="24"/>
                <w:highlight w:val="yellow"/>
                <w:shd w:val="clear" w:color="auto" w:fill="FFFF00"/>
              </w:rPr>
              <w:t>LEVEL: 2, YELLOW</w:t>
            </w:r>
            <w:r w:rsidRPr="00947402">
              <w:rPr>
                <w:rFonts w:ascii="Arial" w:hAnsi="Arial" w:cs="Arial"/>
                <w:iCs/>
                <w:color w:val="FF0000"/>
                <w:sz w:val="24"/>
                <w:szCs w:val="24"/>
              </w:rPr>
              <w:t xml:space="preserve"> </w:t>
            </w:r>
            <w:r>
              <w:rPr>
                <w:rFonts w:ascii="Arial" w:hAnsi="Arial" w:cs="Arial"/>
                <w:iCs/>
                <w:color w:val="FF0000"/>
                <w:sz w:val="24"/>
                <w:szCs w:val="24"/>
              </w:rPr>
              <w:t xml:space="preserve">    </w:t>
            </w:r>
            <w:r w:rsidRPr="00BE0CA6">
              <w:rPr>
                <w:rFonts w:ascii="Arial" w:hAnsi="Arial" w:cs="Arial"/>
                <w:iCs/>
                <w:color w:val="FF0000"/>
                <w:sz w:val="24"/>
                <w:szCs w:val="24"/>
              </w:rPr>
              <w:t xml:space="preserve">SABOTAGE/VANDALISM </w:t>
            </w:r>
            <w:r w:rsidRPr="00947402">
              <w:rPr>
                <w:rFonts w:ascii="Arial" w:hAnsi="Arial" w:cs="Arial"/>
                <w:color w:val="00B0F0"/>
                <w:sz w:val="24"/>
                <w:szCs w:val="24"/>
              </w:rPr>
              <w:t>“</w:t>
            </w:r>
            <w:r w:rsidR="005E58CD" w:rsidRPr="005E58CD">
              <w:rPr>
                <w:rFonts w:ascii="Arial" w:hAnsi="Arial" w:cs="Arial"/>
                <w:color w:val="00B0F0"/>
                <w:sz w:val="24"/>
                <w:szCs w:val="24"/>
              </w:rPr>
              <w:t xml:space="preserve">Damage to or modification to the dam or appurtenances </w:t>
            </w:r>
            <w:r w:rsidR="005E58CD">
              <w:rPr>
                <w:rFonts w:ascii="Arial" w:hAnsi="Arial" w:cs="Arial"/>
                <w:color w:val="00B0F0"/>
                <w:sz w:val="24"/>
                <w:szCs w:val="24"/>
              </w:rPr>
              <w:t>that</w:t>
            </w:r>
            <w:r w:rsidR="005E58CD" w:rsidRPr="005E58CD">
              <w:rPr>
                <w:rFonts w:ascii="Arial" w:hAnsi="Arial" w:cs="Arial"/>
                <w:color w:val="00B0F0"/>
                <w:sz w:val="24"/>
                <w:szCs w:val="24"/>
              </w:rPr>
              <w:t xml:space="preserve"> impacts the functioning of the dam</w:t>
            </w:r>
            <w:r>
              <w:rPr>
                <w:rFonts w:ascii="Arial" w:hAnsi="Arial" w:cs="Arial"/>
                <w:color w:val="00B0F0"/>
                <w:sz w:val="24"/>
                <w:szCs w:val="24"/>
              </w:rPr>
              <w:t>” (reference Table 1.3 Level YELLOW</w:t>
            </w:r>
            <w:r w:rsidRPr="00E302B1">
              <w:rPr>
                <w:rFonts w:ascii="Arial" w:hAnsi="Arial" w:cs="Arial"/>
                <w:color w:val="00B0F0"/>
                <w:sz w:val="24"/>
                <w:szCs w:val="24"/>
              </w:rPr>
              <w:t xml:space="preserve"> “Condition”)</w:t>
            </w:r>
          </w:p>
        </w:tc>
        <w:tc>
          <w:tcPr>
            <w:tcW w:w="628" w:type="pct"/>
            <w:shd w:val="clear" w:color="auto" w:fill="auto"/>
          </w:tcPr>
          <w:p w:rsidR="00BE0CA6" w:rsidRPr="00CA37AD" w:rsidRDefault="00BE0CA6" w:rsidP="009A4BFD">
            <w:pPr>
              <w:rPr>
                <w:rFonts w:ascii="Arial" w:hAnsi="Arial" w:cs="Arial"/>
                <w:sz w:val="24"/>
                <w:szCs w:val="24"/>
                <w:shd w:val="clear" w:color="auto" w:fill="FFFF00"/>
              </w:rPr>
            </w:pPr>
            <w:r w:rsidRPr="00CA37AD">
              <w:rPr>
                <w:rFonts w:ascii="Arial" w:hAnsi="Arial" w:cs="Arial"/>
                <w:sz w:val="24"/>
                <w:szCs w:val="24"/>
                <w:shd w:val="clear" w:color="auto" w:fill="FFFF00"/>
              </w:rPr>
              <w:t>Sheet</w:t>
            </w:r>
          </w:p>
          <w:p w:rsidR="00BE0CA6" w:rsidRPr="00CA37AD" w:rsidRDefault="009969E4" w:rsidP="009A4BFD">
            <w:pPr>
              <w:rPr>
                <w:rFonts w:ascii="Arial" w:hAnsi="Arial" w:cs="Arial"/>
                <w:shd w:val="clear" w:color="auto" w:fill="FFFF00"/>
              </w:rPr>
            </w:pPr>
            <w:r>
              <w:rPr>
                <w:rFonts w:ascii="Arial" w:hAnsi="Arial" w:cs="Arial"/>
                <w:sz w:val="24"/>
                <w:szCs w:val="24"/>
                <w:shd w:val="clear" w:color="auto" w:fill="FFFF00"/>
              </w:rPr>
              <w:t>J</w:t>
            </w:r>
            <w:r w:rsidR="00BE0CA6" w:rsidRPr="00CA37AD">
              <w:rPr>
                <w:rFonts w:ascii="Arial" w:hAnsi="Arial" w:cs="Arial"/>
                <w:sz w:val="24"/>
                <w:szCs w:val="24"/>
                <w:shd w:val="clear" w:color="auto" w:fill="FFFF00"/>
              </w:rPr>
              <w:t>2</w:t>
            </w:r>
          </w:p>
        </w:tc>
      </w:tr>
      <w:tr w:rsidR="00BE0CA6" w:rsidRPr="007C3B31" w:rsidTr="009A4BFD">
        <w:trPr>
          <w:trHeight w:val="260"/>
        </w:trPr>
        <w:tc>
          <w:tcPr>
            <w:tcW w:w="5000" w:type="pct"/>
            <w:gridSpan w:val="4"/>
          </w:tcPr>
          <w:p w:rsidR="00BE0CA6" w:rsidRPr="007C3B31" w:rsidRDefault="00BE0CA6" w:rsidP="009A4BFD">
            <w:pPr>
              <w:jc w:val="center"/>
              <w:rPr>
                <w:rFonts w:ascii="Arial" w:hAnsi="Arial" w:cs="Arial"/>
                <w:b/>
                <w:sz w:val="24"/>
                <w:szCs w:val="24"/>
              </w:rPr>
            </w:pPr>
            <w:r w:rsidRPr="007C3B31">
              <w:rPr>
                <w:rFonts w:ascii="Arial" w:hAnsi="Arial" w:cs="Arial"/>
                <w:b/>
                <w:sz w:val="24"/>
                <w:szCs w:val="24"/>
              </w:rPr>
              <w:t>RECOMMENDED ACTIONS</w:t>
            </w:r>
          </w:p>
        </w:tc>
      </w:tr>
      <w:tr w:rsidR="00BE0CA6" w:rsidRPr="007C3B31" w:rsidTr="009A4BFD">
        <w:trPr>
          <w:trHeight w:val="5588"/>
        </w:trPr>
        <w:tc>
          <w:tcPr>
            <w:tcW w:w="5000" w:type="pct"/>
            <w:gridSpan w:val="4"/>
          </w:tcPr>
          <w:p w:rsidR="00BE0CA6" w:rsidRPr="00C32649" w:rsidRDefault="00BE0CA6" w:rsidP="009A4BFD">
            <w:pPr>
              <w:autoSpaceDE w:val="0"/>
              <w:autoSpaceDN w:val="0"/>
              <w:adjustRightInd w:val="0"/>
              <w:spacing w:line="360" w:lineRule="auto"/>
              <w:rPr>
                <w:rFonts w:ascii="Arial" w:hAnsi="Arial" w:cs="Arial"/>
                <w:color w:val="000000"/>
              </w:rPr>
            </w:pPr>
            <w:r w:rsidRPr="00C32649">
              <w:rPr>
                <w:rFonts w:ascii="Arial" w:hAnsi="Arial" w:cs="Arial"/>
                <w:i/>
                <w:iCs/>
                <w:color w:val="000000"/>
                <w:highlight w:val="magenta"/>
                <w:u w:val="single"/>
              </w:rPr>
              <w:t>Owner/EAP Coordinator</w:t>
            </w:r>
            <w:r w:rsidRPr="00C32649">
              <w:rPr>
                <w:rFonts w:ascii="Arial" w:hAnsi="Arial" w:cs="Arial"/>
                <w:color w:val="000000"/>
                <w:u w:val="single"/>
              </w:rPr>
              <w:t xml:space="preserve"> </w:t>
            </w:r>
          </w:p>
          <w:p w:rsidR="00BE0CA6" w:rsidRPr="00092CE3" w:rsidRDefault="00BE0CA6" w:rsidP="00F93774">
            <w:pPr>
              <w:numPr>
                <w:ilvl w:val="0"/>
                <w:numId w:val="54"/>
              </w:numPr>
              <w:autoSpaceDE w:val="0"/>
              <w:autoSpaceDN w:val="0"/>
              <w:adjustRightInd w:val="0"/>
              <w:spacing w:line="360" w:lineRule="auto"/>
              <w:rPr>
                <w:rFonts w:ascii="Arial" w:hAnsi="Arial" w:cs="Arial"/>
                <w:color w:val="000000"/>
              </w:rPr>
            </w:pPr>
            <w:r>
              <w:rPr>
                <w:rFonts w:ascii="Arial" w:hAnsi="Arial" w:cs="Arial"/>
                <w:color w:val="000000"/>
              </w:rPr>
              <w:t>Notify Local Law Enforcement to help evaluate the situation.</w:t>
            </w:r>
          </w:p>
          <w:p w:rsidR="00BE0CA6" w:rsidRPr="00092CE3" w:rsidRDefault="00BE0CA6" w:rsidP="00F93774">
            <w:pPr>
              <w:numPr>
                <w:ilvl w:val="0"/>
                <w:numId w:val="54"/>
              </w:numPr>
              <w:autoSpaceDE w:val="0"/>
              <w:autoSpaceDN w:val="0"/>
              <w:adjustRightInd w:val="0"/>
              <w:spacing w:line="360" w:lineRule="auto"/>
              <w:rPr>
                <w:rFonts w:ascii="Arial" w:hAnsi="Arial" w:cs="Arial"/>
                <w:color w:val="000000"/>
              </w:rPr>
            </w:pPr>
            <w:r>
              <w:rPr>
                <w:rFonts w:ascii="Arial" w:hAnsi="Arial" w:cs="Arial"/>
                <w:color w:val="000000"/>
              </w:rPr>
              <w:t>Access the dam only if area has been cleared by Law Enforcement.</w:t>
            </w:r>
          </w:p>
          <w:p w:rsidR="00BE0CA6" w:rsidRDefault="00BE0CA6" w:rsidP="00F93774">
            <w:pPr>
              <w:numPr>
                <w:ilvl w:val="0"/>
                <w:numId w:val="54"/>
              </w:numPr>
              <w:autoSpaceDE w:val="0"/>
              <w:autoSpaceDN w:val="0"/>
              <w:adjustRightInd w:val="0"/>
              <w:spacing w:line="360" w:lineRule="auto"/>
              <w:rPr>
                <w:rFonts w:ascii="Arial" w:hAnsi="Arial" w:cs="Arial"/>
                <w:color w:val="000000"/>
              </w:rPr>
            </w:pPr>
            <w:r w:rsidRPr="00092CE3">
              <w:rPr>
                <w:rFonts w:ascii="Arial" w:hAnsi="Arial" w:cs="Arial"/>
                <w:color w:val="000000"/>
              </w:rPr>
              <w:t>Stay a safe distance away from the dam.  The immediate concern is the safety of the downstream public.</w:t>
            </w:r>
          </w:p>
          <w:p w:rsidR="00BE0CA6" w:rsidRPr="00EF655A" w:rsidRDefault="00BE0CA6" w:rsidP="00F93774">
            <w:pPr>
              <w:numPr>
                <w:ilvl w:val="0"/>
                <w:numId w:val="54"/>
              </w:numPr>
              <w:autoSpaceDE w:val="0"/>
              <w:autoSpaceDN w:val="0"/>
              <w:adjustRightInd w:val="0"/>
              <w:spacing w:line="360" w:lineRule="auto"/>
              <w:rPr>
                <w:rFonts w:ascii="Arial" w:hAnsi="Arial" w:cs="Arial"/>
                <w:color w:val="000000"/>
              </w:rPr>
            </w:pPr>
            <w:r w:rsidRPr="00EF655A">
              <w:rPr>
                <w:i/>
                <w:color w:val="000000"/>
              </w:rPr>
              <w:t xml:space="preserve">Record all information, observations, and actions on an Event Log Form (Form 3.2). </w:t>
            </w:r>
          </w:p>
          <w:p w:rsidR="00BE0CA6" w:rsidRPr="00DC6804" w:rsidRDefault="00BE0CA6" w:rsidP="00F93774">
            <w:pPr>
              <w:numPr>
                <w:ilvl w:val="0"/>
                <w:numId w:val="54"/>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If </w:t>
            </w:r>
            <w:r>
              <w:rPr>
                <w:rFonts w:ascii="Arial" w:hAnsi="Arial" w:cs="Arial"/>
                <w:color w:val="000000"/>
              </w:rPr>
              <w:t>inspection has determined a potentially dangerous situation</w:t>
            </w:r>
            <w:r w:rsidRPr="00DC6804">
              <w:rPr>
                <w:rFonts w:ascii="Arial" w:hAnsi="Arial" w:cs="Arial"/>
                <w:color w:val="000000"/>
              </w:rPr>
              <w:t xml:space="preserve">, </w:t>
            </w:r>
            <w:r>
              <w:rPr>
                <w:rFonts w:ascii="Arial" w:hAnsi="Arial" w:cs="Arial"/>
                <w:color w:val="000000"/>
              </w:rPr>
              <w:t>go to the</w:t>
            </w:r>
            <w:r w:rsidRPr="00DC6804">
              <w:rPr>
                <w:rFonts w:ascii="Arial" w:hAnsi="Arial" w:cs="Arial"/>
                <w:color w:val="000000"/>
              </w:rPr>
              <w:t xml:space="preserve"> </w:t>
            </w:r>
            <w:r w:rsidRPr="00DC6804">
              <w:rPr>
                <w:rFonts w:ascii="Arial" w:hAnsi="Arial" w:cs="Arial"/>
                <w:b/>
                <w:color w:val="000000"/>
              </w:rPr>
              <w:t>re-evaluat</w:t>
            </w:r>
            <w:r>
              <w:rPr>
                <w:rFonts w:ascii="Arial" w:hAnsi="Arial" w:cs="Arial"/>
                <w:b/>
                <w:color w:val="000000"/>
              </w:rPr>
              <w:t>ion/decision</w:t>
            </w:r>
            <w:r w:rsidRPr="00780869">
              <w:rPr>
                <w:rFonts w:ascii="Arial" w:hAnsi="Arial" w:cs="Arial"/>
                <w:b/>
                <w:color w:val="000000"/>
              </w:rPr>
              <w:t xml:space="preserve"> section</w:t>
            </w:r>
            <w:r w:rsidRPr="00DC6804">
              <w:rPr>
                <w:rFonts w:ascii="Arial" w:hAnsi="Arial" w:cs="Arial"/>
                <w:color w:val="000000"/>
              </w:rPr>
              <w:t xml:space="preserve"> and follow relevant steps immediately.</w:t>
            </w:r>
          </w:p>
          <w:p w:rsidR="00BE0CA6" w:rsidRPr="00366682" w:rsidRDefault="00BE0CA6" w:rsidP="009A4BFD">
            <w:pPr>
              <w:autoSpaceDE w:val="0"/>
              <w:autoSpaceDN w:val="0"/>
              <w:adjustRightInd w:val="0"/>
              <w:spacing w:line="360" w:lineRule="auto"/>
              <w:rPr>
                <w:rFonts w:ascii="Arial" w:hAnsi="Arial" w:cs="Arial"/>
                <w:color w:val="000000"/>
              </w:rPr>
            </w:pPr>
          </w:p>
          <w:p w:rsidR="00BE0CA6" w:rsidRPr="00366682" w:rsidRDefault="00BE0CA6" w:rsidP="009A4BFD">
            <w:pPr>
              <w:autoSpaceDE w:val="0"/>
              <w:autoSpaceDN w:val="0"/>
              <w:adjustRightInd w:val="0"/>
              <w:spacing w:line="360" w:lineRule="auto"/>
              <w:rPr>
                <w:rFonts w:ascii="Arial" w:hAnsi="Arial" w:cs="Arial"/>
                <w:color w:val="000000"/>
              </w:rPr>
            </w:pPr>
            <w:r w:rsidRPr="00366682">
              <w:rPr>
                <w:rFonts w:ascii="Arial" w:hAnsi="Arial" w:cs="Arial"/>
                <w:i/>
                <w:iCs/>
                <w:color w:val="000000"/>
                <w:highlight w:val="magenta"/>
                <w:u w:val="single"/>
              </w:rPr>
              <w:t>Owner’s Engineer</w:t>
            </w:r>
            <w:r w:rsidRPr="00366682">
              <w:rPr>
                <w:rFonts w:ascii="Arial" w:hAnsi="Arial" w:cs="Arial"/>
                <w:color w:val="000000"/>
                <w:u w:val="single"/>
              </w:rPr>
              <w:t xml:space="preserve"> </w:t>
            </w:r>
          </w:p>
          <w:p w:rsidR="00BE0CA6" w:rsidRPr="004B7F29" w:rsidRDefault="00BE0CA6" w:rsidP="009A4BFD">
            <w:pPr>
              <w:autoSpaceDE w:val="0"/>
              <w:autoSpaceDN w:val="0"/>
              <w:adjustRightInd w:val="0"/>
              <w:spacing w:line="360" w:lineRule="auto"/>
              <w:ind w:left="702"/>
              <w:rPr>
                <w:rFonts w:ascii="Arial" w:hAnsi="Arial" w:cs="Arial"/>
                <w:color w:val="000000"/>
              </w:rPr>
            </w:pPr>
            <w:r w:rsidRPr="004B7F29">
              <w:rPr>
                <w:rFonts w:ascii="Arial" w:hAnsi="Arial" w:cs="Arial"/>
                <w:color w:val="000000"/>
              </w:rPr>
              <w:t xml:space="preserve">Provide decision support and technical support to </w:t>
            </w:r>
            <w:r w:rsidRPr="004B7F29">
              <w:rPr>
                <w:rFonts w:ascii="Arial" w:hAnsi="Arial" w:cs="Arial"/>
                <w:iCs/>
                <w:color w:val="000000"/>
                <w:u w:val="single"/>
              </w:rPr>
              <w:t>Owner/EAP Coordinator</w:t>
            </w:r>
            <w:r w:rsidRPr="004B7F29">
              <w:rPr>
                <w:rFonts w:ascii="Arial" w:hAnsi="Arial" w:cs="Arial"/>
                <w:iCs/>
                <w:color w:val="000000"/>
              </w:rPr>
              <w:t xml:space="preserve"> </w:t>
            </w:r>
            <w:r w:rsidRPr="004B7F29">
              <w:rPr>
                <w:rFonts w:ascii="Arial" w:hAnsi="Arial" w:cs="Arial"/>
                <w:color w:val="000000"/>
              </w:rPr>
              <w:t xml:space="preserve">as appropriate.  Advise </w:t>
            </w:r>
            <w:r w:rsidRPr="004B7F29">
              <w:rPr>
                <w:rFonts w:ascii="Arial" w:hAnsi="Arial" w:cs="Arial"/>
                <w:i/>
                <w:iCs/>
                <w:color w:val="000000"/>
                <w:u w:val="single"/>
              </w:rPr>
              <w:t>Owner/EAP Coordinator</w:t>
            </w:r>
            <w:r w:rsidRPr="004B7F29">
              <w:rPr>
                <w:rFonts w:ascii="Arial" w:hAnsi="Arial" w:cs="Arial"/>
                <w:iCs/>
                <w:color w:val="000000"/>
              </w:rPr>
              <w:t xml:space="preserve"> of dangerous conditions at the dam.</w:t>
            </w:r>
          </w:p>
          <w:p w:rsidR="00BE0CA6" w:rsidRPr="00366682" w:rsidRDefault="00BE0CA6" w:rsidP="009A4BFD">
            <w:pPr>
              <w:autoSpaceDE w:val="0"/>
              <w:autoSpaceDN w:val="0"/>
              <w:adjustRightInd w:val="0"/>
              <w:spacing w:line="360" w:lineRule="auto"/>
              <w:rPr>
                <w:rFonts w:ascii="Arial" w:hAnsi="Arial" w:cs="Arial"/>
                <w:color w:val="000000"/>
              </w:rPr>
            </w:pPr>
          </w:p>
          <w:p w:rsidR="00BE0CA6" w:rsidRPr="00366682" w:rsidRDefault="00BE0CA6" w:rsidP="009A4BFD">
            <w:pPr>
              <w:autoSpaceDE w:val="0"/>
              <w:autoSpaceDN w:val="0"/>
              <w:adjustRightInd w:val="0"/>
              <w:spacing w:line="360" w:lineRule="auto"/>
              <w:rPr>
                <w:rFonts w:ascii="Arial" w:hAnsi="Arial" w:cs="Arial"/>
                <w:color w:val="000000"/>
                <w:u w:val="single"/>
              </w:rPr>
            </w:pPr>
            <w:r w:rsidRPr="00366682">
              <w:rPr>
                <w:rFonts w:ascii="Arial" w:hAnsi="Arial" w:cs="Arial"/>
                <w:color w:val="000000"/>
                <w:u w:val="single"/>
              </w:rPr>
              <w:t>NC Dam Safety Staff</w:t>
            </w:r>
          </w:p>
          <w:p w:rsidR="00BE0CA6" w:rsidRPr="00366682" w:rsidRDefault="00BE0CA6" w:rsidP="009A4BFD">
            <w:pPr>
              <w:spacing w:line="360" w:lineRule="auto"/>
              <w:ind w:left="702"/>
              <w:rPr>
                <w:rFonts w:ascii="Arial" w:hAnsi="Arial" w:cs="Arial"/>
              </w:rPr>
            </w:pPr>
            <w:r w:rsidRPr="00366682">
              <w:rPr>
                <w:rFonts w:ascii="Arial" w:hAnsi="Arial" w:cs="Arial"/>
                <w:color w:val="000000"/>
              </w:rPr>
              <w:t xml:space="preserve">Provide decision support and technical support to the </w:t>
            </w:r>
            <w:r w:rsidRPr="00366682">
              <w:rPr>
                <w:rFonts w:ascii="Arial" w:hAnsi="Arial" w:cs="Arial"/>
                <w:i/>
                <w:iCs/>
                <w:color w:val="000000"/>
                <w:highlight w:val="magenta"/>
                <w:u w:val="single"/>
              </w:rPr>
              <w:t>Incident Commander</w:t>
            </w:r>
            <w:r w:rsidRPr="00366682">
              <w:rPr>
                <w:rFonts w:ascii="Arial" w:hAnsi="Arial" w:cs="Arial"/>
                <w:color w:val="000000"/>
              </w:rPr>
              <w:t xml:space="preserve"> as appropriate.</w:t>
            </w:r>
          </w:p>
          <w:p w:rsidR="00BE0CA6" w:rsidRPr="007C3B31" w:rsidRDefault="00BE0CA6" w:rsidP="009A4BFD">
            <w:pPr>
              <w:rPr>
                <w:rFonts w:ascii="Arial" w:hAnsi="Arial" w:cs="Arial"/>
              </w:rPr>
            </w:pPr>
          </w:p>
        </w:tc>
      </w:tr>
      <w:tr w:rsidR="00BE0CA6" w:rsidRPr="007C3B31" w:rsidTr="009A4BFD">
        <w:trPr>
          <w:trHeight w:val="260"/>
        </w:trPr>
        <w:tc>
          <w:tcPr>
            <w:tcW w:w="5000" w:type="pct"/>
            <w:gridSpan w:val="4"/>
          </w:tcPr>
          <w:p w:rsidR="00BE0CA6" w:rsidRPr="007C3B31" w:rsidRDefault="00BE0CA6" w:rsidP="009A4BFD">
            <w:pPr>
              <w:jc w:val="center"/>
              <w:rPr>
                <w:rFonts w:ascii="Arial" w:hAnsi="Arial" w:cs="Arial"/>
                <w:b/>
                <w:sz w:val="24"/>
                <w:szCs w:val="24"/>
              </w:rPr>
            </w:pPr>
            <w:r>
              <w:rPr>
                <w:rFonts w:ascii="Arial" w:hAnsi="Arial" w:cs="Arial"/>
                <w:b/>
                <w:sz w:val="24"/>
                <w:szCs w:val="24"/>
              </w:rPr>
              <w:t>RE-</w:t>
            </w:r>
            <w:r w:rsidRPr="007C3B31">
              <w:rPr>
                <w:rFonts w:ascii="Arial" w:hAnsi="Arial" w:cs="Arial"/>
                <w:b/>
                <w:sz w:val="24"/>
                <w:szCs w:val="24"/>
              </w:rPr>
              <w:t>EVALUATION / DECISION</w:t>
            </w:r>
            <w:r>
              <w:rPr>
                <w:rFonts w:ascii="Arial" w:hAnsi="Arial" w:cs="Arial"/>
                <w:b/>
                <w:sz w:val="24"/>
                <w:szCs w:val="24"/>
              </w:rPr>
              <w:t xml:space="preserve"> </w:t>
            </w:r>
            <w:r w:rsidRPr="00D5669B">
              <w:rPr>
                <w:rFonts w:ascii="Arial" w:hAnsi="Arial" w:cs="Arial"/>
                <w:b/>
                <w:sz w:val="24"/>
                <w:szCs w:val="24"/>
              </w:rPr>
              <w:t>Based upon TALE 1.3</w:t>
            </w:r>
          </w:p>
        </w:tc>
      </w:tr>
      <w:tr w:rsidR="00BE0CA6" w:rsidRPr="007C3B31" w:rsidTr="009A4BFD">
        <w:trPr>
          <w:trHeight w:val="2587"/>
        </w:trPr>
        <w:tc>
          <w:tcPr>
            <w:tcW w:w="5000" w:type="pct"/>
            <w:gridSpan w:val="4"/>
          </w:tcPr>
          <w:p w:rsidR="00BE0CA6" w:rsidRPr="00366682" w:rsidRDefault="00BE0CA6" w:rsidP="009A4BFD">
            <w:pPr>
              <w:spacing w:line="360" w:lineRule="auto"/>
              <w:rPr>
                <w:rFonts w:ascii="Arial" w:hAnsi="Arial" w:cs="Arial"/>
              </w:rPr>
            </w:pPr>
            <w:r w:rsidRPr="00366682">
              <w:rPr>
                <w:rFonts w:ascii="Arial" w:hAnsi="Arial" w:cs="Arial"/>
              </w:rPr>
              <w:t xml:space="preserve">Evaluate conditions at least twice daily, or whenever conditions change significantly. Using Table 1.3 and/or Table 3.1, determine whether: </w:t>
            </w:r>
          </w:p>
          <w:p w:rsidR="00BE0CA6" w:rsidRPr="00366682" w:rsidRDefault="00BE0CA6" w:rsidP="00F93774">
            <w:pPr>
              <w:numPr>
                <w:ilvl w:val="0"/>
                <w:numId w:val="55"/>
              </w:numPr>
              <w:spacing w:line="360" w:lineRule="auto"/>
              <w:rPr>
                <w:rFonts w:ascii="Arial" w:hAnsi="Arial" w:cs="Arial"/>
              </w:rPr>
            </w:pPr>
            <w:r w:rsidRPr="00366682">
              <w:rPr>
                <w:rFonts w:ascii="Arial" w:hAnsi="Arial" w:cs="Arial"/>
              </w:rPr>
              <w:t xml:space="preserve">The event warrants downgrade to Event Level 3 </w:t>
            </w:r>
            <w:r>
              <w:rPr>
                <w:rFonts w:ascii="Arial" w:hAnsi="Arial" w:cs="Arial"/>
              </w:rPr>
              <w:t xml:space="preserve">if threat removed YET </w:t>
            </w:r>
            <w:r w:rsidRPr="004B7F29">
              <w:rPr>
                <w:rFonts w:ascii="Arial" w:hAnsi="Arial" w:cs="Arial"/>
              </w:rPr>
              <w:t>damage to the dam or appurtenances</w:t>
            </w:r>
            <w:r>
              <w:rPr>
                <w:rFonts w:ascii="Arial" w:hAnsi="Arial" w:cs="Arial"/>
              </w:rPr>
              <w:t xml:space="preserve"> in need of repair</w:t>
            </w:r>
            <w:r w:rsidRPr="00366682">
              <w:rPr>
                <w:rFonts w:ascii="Arial" w:hAnsi="Arial" w:cs="Arial"/>
              </w:rPr>
              <w:t xml:space="preserve">. All contacts on Event Level 2 Notification Flow Chart shall be notified of downgrade to Event Level 3. </w:t>
            </w:r>
          </w:p>
          <w:p w:rsidR="00BE0CA6" w:rsidRPr="00366682" w:rsidRDefault="00BE0CA6" w:rsidP="00F93774">
            <w:pPr>
              <w:numPr>
                <w:ilvl w:val="0"/>
                <w:numId w:val="55"/>
              </w:numPr>
              <w:spacing w:line="360" w:lineRule="auto"/>
              <w:rPr>
                <w:rFonts w:ascii="Arial" w:hAnsi="Arial" w:cs="Arial"/>
              </w:rPr>
            </w:pPr>
            <w:r w:rsidRPr="00366682">
              <w:rPr>
                <w:rFonts w:ascii="Arial" w:hAnsi="Arial" w:cs="Arial"/>
              </w:rPr>
              <w:t xml:space="preserve">The event remains at the current Event Level 2 </w:t>
            </w:r>
            <w:r>
              <w:rPr>
                <w:rFonts w:ascii="Arial" w:hAnsi="Arial" w:cs="Arial"/>
              </w:rPr>
              <w:t>if threat not yet removed.</w:t>
            </w:r>
          </w:p>
          <w:p w:rsidR="00BE0CA6" w:rsidRPr="00366682" w:rsidRDefault="00BE0CA6" w:rsidP="00F93774">
            <w:pPr>
              <w:numPr>
                <w:ilvl w:val="0"/>
                <w:numId w:val="55"/>
              </w:numPr>
              <w:spacing w:line="360" w:lineRule="auto"/>
              <w:rPr>
                <w:rFonts w:ascii="Arial" w:hAnsi="Arial" w:cs="Arial"/>
              </w:rPr>
            </w:pPr>
            <w:r w:rsidRPr="00366682">
              <w:rPr>
                <w:rFonts w:ascii="Arial" w:hAnsi="Arial" w:cs="Arial"/>
              </w:rPr>
              <w:t xml:space="preserve">The event warrants escalation to Event Level 1 </w:t>
            </w:r>
            <w:r w:rsidRPr="00EE303B">
              <w:rPr>
                <w:rFonts w:ascii="Arial" w:hAnsi="Arial" w:cs="Arial"/>
              </w:rPr>
              <w:t xml:space="preserve">if has </w:t>
            </w:r>
            <w:r>
              <w:rPr>
                <w:rFonts w:ascii="Arial" w:hAnsi="Arial" w:cs="Arial"/>
              </w:rPr>
              <w:t xml:space="preserve">been </w:t>
            </w:r>
            <w:r w:rsidRPr="00EE303B">
              <w:rPr>
                <w:rFonts w:ascii="Arial" w:hAnsi="Arial" w:cs="Arial"/>
              </w:rPr>
              <w:t xml:space="preserve">determined </w:t>
            </w:r>
            <w:r>
              <w:rPr>
                <w:rFonts w:ascii="Arial" w:hAnsi="Arial" w:cs="Arial"/>
              </w:rPr>
              <w:t>that sudden failure</w:t>
            </w:r>
            <w:r w:rsidR="0061300B">
              <w:rPr>
                <w:rFonts w:ascii="Arial" w:hAnsi="Arial" w:cs="Arial"/>
              </w:rPr>
              <w:t xml:space="preserve"> may occur</w:t>
            </w:r>
            <w:r>
              <w:rPr>
                <w:rFonts w:ascii="Arial" w:hAnsi="Arial" w:cs="Arial"/>
              </w:rPr>
              <w:t>.</w:t>
            </w:r>
          </w:p>
          <w:p w:rsidR="00BE0CA6" w:rsidRPr="00366682" w:rsidRDefault="00BE0CA6" w:rsidP="009A4BFD">
            <w:pPr>
              <w:spacing w:line="360" w:lineRule="auto"/>
              <w:rPr>
                <w:rFonts w:ascii="Arial" w:hAnsi="Arial" w:cs="Arial"/>
              </w:rPr>
            </w:pPr>
            <w:r w:rsidRPr="00322CD1">
              <w:rPr>
                <w:rFonts w:ascii="Arial" w:hAnsi="Arial" w:cs="Arial"/>
                <w:i/>
              </w:rPr>
              <w:t>All contacts on Notification Flow Chart shall be updated of changes</w:t>
            </w:r>
          </w:p>
        </w:tc>
      </w:tr>
      <w:tr w:rsidR="00BE0CA6" w:rsidRPr="007C3B31" w:rsidTr="009A4BFD">
        <w:tblPrEx>
          <w:jc w:val="center"/>
        </w:tblPrEx>
        <w:trPr>
          <w:trHeight w:val="461"/>
          <w:jc w:val="center"/>
        </w:trPr>
        <w:tc>
          <w:tcPr>
            <w:tcW w:w="5000" w:type="pct"/>
            <w:gridSpan w:val="4"/>
            <w:shd w:val="clear" w:color="auto" w:fill="auto"/>
            <w:vAlign w:val="center"/>
          </w:tcPr>
          <w:p w:rsidR="00BE0CA6" w:rsidRPr="00DE5F35" w:rsidRDefault="00BE0CA6" w:rsidP="009A4BFD">
            <w:pPr>
              <w:pStyle w:val="Default"/>
              <w:jc w:val="center"/>
              <w:rPr>
                <w:b/>
                <w:bCs/>
                <w:sz w:val="20"/>
                <w:szCs w:val="20"/>
              </w:rPr>
            </w:pPr>
            <w:r w:rsidRPr="00112FCC">
              <w:rPr>
                <w:sz w:val="22"/>
              </w:rPr>
              <w:t>Based on this determination, follow the appropriate actions</w:t>
            </w:r>
          </w:p>
        </w:tc>
      </w:tr>
      <w:tr w:rsidR="00BE0CA6" w:rsidRPr="007C3B31" w:rsidTr="009969E4">
        <w:trPr>
          <w:trHeight w:val="510"/>
        </w:trPr>
        <w:tc>
          <w:tcPr>
            <w:tcW w:w="1542" w:type="pct"/>
            <w:vAlign w:val="center"/>
          </w:tcPr>
          <w:p w:rsidR="00BE0CA6" w:rsidRPr="007C3B31" w:rsidRDefault="00BE0CA6" w:rsidP="009A4BFD">
            <w:pPr>
              <w:pStyle w:val="Default"/>
              <w:rPr>
                <w:sz w:val="20"/>
                <w:szCs w:val="20"/>
              </w:rPr>
            </w:pPr>
            <w:r w:rsidRPr="007C3B31">
              <w:rPr>
                <w:b/>
                <w:bCs/>
                <w:sz w:val="20"/>
                <w:szCs w:val="20"/>
              </w:rPr>
              <w:t xml:space="preserve">A) EVENT LEVEL </w:t>
            </w:r>
            <w:r>
              <w:rPr>
                <w:b/>
                <w:bCs/>
                <w:sz w:val="20"/>
                <w:szCs w:val="20"/>
              </w:rPr>
              <w:t xml:space="preserve">DOWNGRADE </w:t>
            </w:r>
          </w:p>
        </w:tc>
        <w:tc>
          <w:tcPr>
            <w:tcW w:w="1851" w:type="pct"/>
            <w:vAlign w:val="center"/>
          </w:tcPr>
          <w:p w:rsidR="00BE0CA6" w:rsidRPr="007C3B31" w:rsidRDefault="00BE0CA6" w:rsidP="009A4BFD">
            <w:pPr>
              <w:pStyle w:val="Default"/>
              <w:rPr>
                <w:sz w:val="20"/>
                <w:szCs w:val="20"/>
              </w:rPr>
            </w:pPr>
            <w:r w:rsidRPr="007C3B31">
              <w:rPr>
                <w:b/>
                <w:bCs/>
                <w:sz w:val="20"/>
                <w:szCs w:val="20"/>
              </w:rPr>
              <w:t xml:space="preserve">B) </w:t>
            </w:r>
            <w:r w:rsidR="009969E4" w:rsidRPr="007C3B31">
              <w:rPr>
                <w:b/>
                <w:bCs/>
                <w:sz w:val="20"/>
                <w:szCs w:val="20"/>
              </w:rPr>
              <w:t>EVENT</w:t>
            </w:r>
            <w:r w:rsidR="009969E4">
              <w:rPr>
                <w:b/>
                <w:bCs/>
                <w:sz w:val="20"/>
                <w:szCs w:val="20"/>
              </w:rPr>
              <w:t>/</w:t>
            </w:r>
            <w:r w:rsidR="009969E4" w:rsidRPr="007C3B31">
              <w:rPr>
                <w:b/>
                <w:bCs/>
                <w:sz w:val="20"/>
                <w:szCs w:val="20"/>
              </w:rPr>
              <w:t xml:space="preserve">LEVEL </w:t>
            </w:r>
            <w:r w:rsidR="009969E4">
              <w:rPr>
                <w:b/>
                <w:bCs/>
                <w:sz w:val="20"/>
                <w:szCs w:val="20"/>
              </w:rPr>
              <w:t>REMAINS THE SAME</w:t>
            </w:r>
          </w:p>
        </w:tc>
        <w:tc>
          <w:tcPr>
            <w:tcW w:w="1607" w:type="pct"/>
            <w:gridSpan w:val="2"/>
            <w:vAlign w:val="center"/>
          </w:tcPr>
          <w:p w:rsidR="00BE0CA6" w:rsidRPr="00DE5F35" w:rsidRDefault="00BE0CA6" w:rsidP="009A4BFD">
            <w:pPr>
              <w:rPr>
                <w:rFonts w:ascii="Arial" w:hAnsi="Arial" w:cs="Arial"/>
                <w:b/>
                <w:bCs/>
                <w:color w:val="000000"/>
              </w:rPr>
            </w:pPr>
            <w:r w:rsidRPr="00DE5F35">
              <w:rPr>
                <w:rFonts w:ascii="Arial" w:hAnsi="Arial" w:cs="Arial"/>
                <w:b/>
                <w:bCs/>
                <w:color w:val="000000"/>
              </w:rPr>
              <w:t xml:space="preserve">C) EVENT LEVEL </w:t>
            </w:r>
            <w:r>
              <w:rPr>
                <w:rFonts w:ascii="Arial" w:hAnsi="Arial" w:cs="Arial"/>
                <w:b/>
                <w:bCs/>
                <w:color w:val="000000"/>
              </w:rPr>
              <w:t>ESCALATION</w:t>
            </w:r>
            <w:r w:rsidRPr="00DE5F35">
              <w:rPr>
                <w:rFonts w:ascii="Arial" w:hAnsi="Arial" w:cs="Arial"/>
                <w:b/>
                <w:bCs/>
                <w:color w:val="000000"/>
              </w:rPr>
              <w:t xml:space="preserve"> </w:t>
            </w:r>
          </w:p>
        </w:tc>
      </w:tr>
      <w:tr w:rsidR="00BE0CA6" w:rsidRPr="007C3B31" w:rsidTr="009969E4">
        <w:trPr>
          <w:trHeight w:val="856"/>
        </w:trPr>
        <w:tc>
          <w:tcPr>
            <w:tcW w:w="1542" w:type="pct"/>
            <w:vAlign w:val="center"/>
          </w:tcPr>
          <w:p w:rsidR="00BE0CA6" w:rsidRPr="007C3B31" w:rsidRDefault="00BE0CA6" w:rsidP="009A4BFD">
            <w:pPr>
              <w:rPr>
                <w:rFonts w:ascii="Arial" w:hAnsi="Arial" w:cs="Arial"/>
              </w:rPr>
            </w:pPr>
            <w:r w:rsidRPr="007C3B31">
              <w:rPr>
                <w:rFonts w:ascii="Arial" w:hAnsi="Arial" w:cs="Arial"/>
                <w:color w:val="000000"/>
                <w:sz w:val="24"/>
                <w:szCs w:val="24"/>
              </w:rPr>
              <w:t xml:space="preserve">Go to </w:t>
            </w:r>
            <w:r w:rsidRPr="007C3B31">
              <w:rPr>
                <w:rFonts w:ascii="Arial" w:hAnsi="Arial" w:cs="Arial"/>
                <w:b/>
                <w:color w:val="000000"/>
                <w:sz w:val="24"/>
                <w:szCs w:val="24"/>
              </w:rPr>
              <w:t xml:space="preserve">Event Level 3 </w:t>
            </w:r>
            <w:r>
              <w:rPr>
                <w:rFonts w:ascii="Arial" w:hAnsi="Arial" w:cs="Arial"/>
                <w:b/>
                <w:color w:val="000000"/>
                <w:sz w:val="24"/>
                <w:szCs w:val="24"/>
              </w:rPr>
              <w:t>Steps 2&amp;3</w:t>
            </w:r>
          </w:p>
        </w:tc>
        <w:tc>
          <w:tcPr>
            <w:tcW w:w="1851" w:type="pct"/>
            <w:vAlign w:val="center"/>
          </w:tcPr>
          <w:p w:rsidR="00BE0CA6" w:rsidRPr="007C3B31" w:rsidRDefault="00BE0CA6" w:rsidP="009A4BFD">
            <w:pPr>
              <w:rPr>
                <w:rFonts w:ascii="Arial" w:hAnsi="Arial" w:cs="Arial"/>
                <w:sz w:val="24"/>
                <w:szCs w:val="24"/>
              </w:rPr>
            </w:pPr>
            <w:r w:rsidRPr="007C3B31">
              <w:rPr>
                <w:rFonts w:ascii="Arial" w:hAnsi="Arial" w:cs="Arial"/>
                <w:sz w:val="24"/>
                <w:szCs w:val="24"/>
              </w:rPr>
              <w:t>Continue recommended actions on this sheet</w:t>
            </w:r>
          </w:p>
        </w:tc>
        <w:tc>
          <w:tcPr>
            <w:tcW w:w="1607" w:type="pct"/>
            <w:gridSpan w:val="2"/>
            <w:vAlign w:val="center"/>
          </w:tcPr>
          <w:p w:rsidR="00BE0CA6" w:rsidRPr="007C3B31" w:rsidRDefault="00BE0CA6" w:rsidP="009A4BFD">
            <w:pPr>
              <w:rPr>
                <w:rFonts w:ascii="Arial" w:hAnsi="Arial" w:cs="Arial"/>
                <w:sz w:val="24"/>
                <w:szCs w:val="24"/>
              </w:rPr>
            </w:pPr>
            <w:r w:rsidRPr="007C3B31">
              <w:rPr>
                <w:b/>
                <w:bCs/>
                <w:sz w:val="24"/>
                <w:szCs w:val="24"/>
              </w:rPr>
              <w:t xml:space="preserve">Event Level 1 </w:t>
            </w:r>
            <w:r>
              <w:rPr>
                <w:b/>
                <w:bCs/>
                <w:sz w:val="24"/>
                <w:szCs w:val="24"/>
              </w:rPr>
              <w:t>RED Steps 2&amp;3</w:t>
            </w:r>
          </w:p>
        </w:tc>
      </w:tr>
    </w:tbl>
    <w:p w:rsidR="004C2186" w:rsidRDefault="00BE0CA6" w:rsidP="0077361E">
      <w:pPr>
        <w:pStyle w:val="CommentText"/>
      </w:pPr>
      <w:r>
        <w:br w:type="page"/>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2123"/>
        <w:gridCol w:w="1333"/>
      </w:tblGrid>
      <w:tr w:rsidR="004C2186" w:rsidRPr="00CA37AD" w:rsidTr="009A4BFD">
        <w:tc>
          <w:tcPr>
            <w:tcW w:w="4383" w:type="pct"/>
            <w:gridSpan w:val="3"/>
            <w:tcBorders>
              <w:top w:val="single" w:sz="4" w:space="0" w:color="auto"/>
              <w:left w:val="single" w:sz="4" w:space="0" w:color="auto"/>
              <w:bottom w:val="single" w:sz="4" w:space="0" w:color="auto"/>
              <w:right w:val="single" w:sz="4" w:space="0" w:color="auto"/>
            </w:tcBorders>
            <w:shd w:val="clear" w:color="auto" w:fill="auto"/>
          </w:tcPr>
          <w:p w:rsidR="004C2186" w:rsidRPr="00351279" w:rsidRDefault="004C2186" w:rsidP="004C2186">
            <w:pPr>
              <w:autoSpaceDE w:val="0"/>
              <w:autoSpaceDN w:val="0"/>
              <w:adjustRightInd w:val="0"/>
              <w:rPr>
                <w:rFonts w:ascii="Arial" w:hAnsi="Arial" w:cs="Arial"/>
                <w:color w:val="000000"/>
                <w:sz w:val="24"/>
                <w:szCs w:val="24"/>
                <w:shd w:val="clear" w:color="auto" w:fill="FE0000"/>
              </w:rPr>
            </w:pPr>
            <w:r w:rsidRPr="00351279">
              <w:rPr>
                <w:rFonts w:ascii="Arial" w:hAnsi="Arial" w:cs="Arial"/>
                <w:color w:val="000000"/>
                <w:sz w:val="24"/>
                <w:szCs w:val="24"/>
                <w:shd w:val="clear" w:color="auto" w:fill="FE0000"/>
              </w:rPr>
              <w:t xml:space="preserve">LEVEL: 1 RED    </w:t>
            </w:r>
            <w:r w:rsidRPr="00351279">
              <w:rPr>
                <w:rFonts w:ascii="Arial" w:hAnsi="Arial" w:cs="Arial"/>
                <w:color w:val="000000"/>
                <w:sz w:val="24"/>
                <w:szCs w:val="24"/>
              </w:rPr>
              <w:t xml:space="preserve"> </w:t>
            </w:r>
            <w:r w:rsidRPr="004C2186">
              <w:rPr>
                <w:rFonts w:ascii="Arial" w:hAnsi="Arial" w:cs="Arial"/>
                <w:iCs/>
                <w:color w:val="FF0000"/>
                <w:sz w:val="24"/>
                <w:szCs w:val="24"/>
              </w:rPr>
              <w:t xml:space="preserve">SABOTAGE/VANDALISM </w:t>
            </w:r>
            <w:r w:rsidRPr="00351279">
              <w:rPr>
                <w:rFonts w:ascii="Arial" w:hAnsi="Arial" w:cs="Arial"/>
                <w:color w:val="00B0F0"/>
                <w:sz w:val="24"/>
                <w:szCs w:val="24"/>
              </w:rPr>
              <w:t>“</w:t>
            </w:r>
            <w:r>
              <w:rPr>
                <w:rFonts w:ascii="Arial" w:hAnsi="Arial" w:cs="Arial"/>
                <w:color w:val="00B0F0"/>
                <w:sz w:val="24"/>
                <w:szCs w:val="24"/>
              </w:rPr>
              <w:t>Uncontrolled water release</w:t>
            </w:r>
            <w:r w:rsidRPr="00351279">
              <w:rPr>
                <w:rFonts w:ascii="Arial" w:hAnsi="Arial" w:cs="Arial"/>
                <w:color w:val="00B0F0"/>
                <w:sz w:val="24"/>
                <w:szCs w:val="24"/>
              </w:rPr>
              <w:t>” (reference Table 1.3 Level RED “Condition”)</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4C2186" w:rsidRPr="00351279" w:rsidRDefault="004C2186" w:rsidP="009A4BFD">
            <w:pPr>
              <w:rPr>
                <w:rFonts w:ascii="Arial" w:hAnsi="Arial" w:cs="Arial"/>
                <w:sz w:val="24"/>
                <w:szCs w:val="24"/>
                <w:shd w:val="clear" w:color="auto" w:fill="FE0000"/>
              </w:rPr>
            </w:pPr>
            <w:r w:rsidRPr="00351279">
              <w:rPr>
                <w:rFonts w:ascii="Arial" w:hAnsi="Arial" w:cs="Arial"/>
                <w:sz w:val="24"/>
                <w:szCs w:val="24"/>
                <w:shd w:val="clear" w:color="auto" w:fill="FE0000"/>
              </w:rPr>
              <w:t>Sheet</w:t>
            </w:r>
          </w:p>
          <w:p w:rsidR="004C2186" w:rsidRPr="00351279" w:rsidRDefault="00680D92" w:rsidP="009A4BFD">
            <w:pPr>
              <w:rPr>
                <w:rFonts w:ascii="Arial" w:hAnsi="Arial" w:cs="Arial"/>
                <w:sz w:val="24"/>
                <w:szCs w:val="24"/>
                <w:shd w:val="clear" w:color="auto" w:fill="FE0000"/>
              </w:rPr>
            </w:pPr>
            <w:r>
              <w:rPr>
                <w:rFonts w:ascii="Arial" w:hAnsi="Arial" w:cs="Arial"/>
                <w:sz w:val="24"/>
                <w:szCs w:val="24"/>
                <w:shd w:val="clear" w:color="auto" w:fill="FE0000"/>
              </w:rPr>
              <w:t>J</w:t>
            </w:r>
            <w:r w:rsidR="004C2186" w:rsidRPr="00351279">
              <w:rPr>
                <w:rFonts w:ascii="Arial" w:hAnsi="Arial" w:cs="Arial"/>
                <w:sz w:val="24"/>
                <w:szCs w:val="24"/>
                <w:shd w:val="clear" w:color="auto" w:fill="FE0000"/>
              </w:rPr>
              <w:t>1</w:t>
            </w:r>
          </w:p>
        </w:tc>
      </w:tr>
      <w:tr w:rsidR="004C2186" w:rsidRPr="007C3B31" w:rsidTr="009A4BFD">
        <w:tc>
          <w:tcPr>
            <w:tcW w:w="5000" w:type="pct"/>
            <w:gridSpan w:val="4"/>
          </w:tcPr>
          <w:p w:rsidR="004C2186" w:rsidRPr="007C3B31" w:rsidRDefault="004C2186" w:rsidP="009A4BFD">
            <w:pPr>
              <w:jc w:val="center"/>
              <w:rPr>
                <w:rFonts w:ascii="Arial" w:hAnsi="Arial" w:cs="Arial"/>
                <w:b/>
                <w:sz w:val="24"/>
                <w:szCs w:val="24"/>
              </w:rPr>
            </w:pPr>
            <w:r w:rsidRPr="007C3B31">
              <w:rPr>
                <w:rFonts w:ascii="Arial" w:hAnsi="Arial" w:cs="Arial"/>
                <w:b/>
                <w:sz w:val="24"/>
                <w:szCs w:val="24"/>
              </w:rPr>
              <w:t>RECOMMENDED ACTIONS</w:t>
            </w:r>
          </w:p>
        </w:tc>
      </w:tr>
      <w:tr w:rsidR="004C2186" w:rsidRPr="007C3B31" w:rsidTr="009A4BFD">
        <w:tc>
          <w:tcPr>
            <w:tcW w:w="5000" w:type="pct"/>
            <w:gridSpan w:val="4"/>
          </w:tcPr>
          <w:p w:rsidR="004C2186" w:rsidRPr="00C32649" w:rsidRDefault="004C2186" w:rsidP="009A4BFD">
            <w:pPr>
              <w:autoSpaceDE w:val="0"/>
              <w:autoSpaceDN w:val="0"/>
              <w:adjustRightInd w:val="0"/>
              <w:spacing w:line="360" w:lineRule="auto"/>
              <w:rPr>
                <w:rFonts w:ascii="Arial" w:hAnsi="Arial" w:cs="Arial"/>
                <w:color w:val="000000"/>
              </w:rPr>
            </w:pPr>
            <w:r w:rsidRPr="00C32649">
              <w:rPr>
                <w:rFonts w:ascii="Arial" w:hAnsi="Arial" w:cs="Arial"/>
                <w:i/>
                <w:iCs/>
                <w:color w:val="000000"/>
                <w:highlight w:val="magenta"/>
                <w:u w:val="single"/>
              </w:rPr>
              <w:t>Owner/EAP Coordinator</w:t>
            </w:r>
            <w:r w:rsidRPr="00C32649">
              <w:rPr>
                <w:rFonts w:ascii="Arial" w:hAnsi="Arial" w:cs="Arial"/>
                <w:color w:val="000000"/>
                <w:u w:val="single"/>
              </w:rPr>
              <w:t xml:space="preserve"> </w:t>
            </w:r>
          </w:p>
          <w:p w:rsidR="004C2186" w:rsidRPr="00092CE3" w:rsidRDefault="004C2186" w:rsidP="00F93774">
            <w:pPr>
              <w:numPr>
                <w:ilvl w:val="0"/>
                <w:numId w:val="57"/>
              </w:numPr>
              <w:autoSpaceDE w:val="0"/>
              <w:autoSpaceDN w:val="0"/>
              <w:adjustRightInd w:val="0"/>
              <w:spacing w:line="360" w:lineRule="auto"/>
              <w:rPr>
                <w:rFonts w:ascii="Arial" w:hAnsi="Arial" w:cs="Arial"/>
                <w:color w:val="000000"/>
              </w:rPr>
            </w:pPr>
            <w:r w:rsidRPr="00092CE3">
              <w:rPr>
                <w:rFonts w:ascii="Arial" w:hAnsi="Arial" w:cs="Arial"/>
                <w:color w:val="000000"/>
              </w:rPr>
              <w:t>Make sure Level 1 RED notifications on Figure 2.3 using pre-scripted message.</w:t>
            </w:r>
          </w:p>
          <w:p w:rsidR="004C2186" w:rsidRPr="00092CE3" w:rsidRDefault="004C2186" w:rsidP="00F93774">
            <w:pPr>
              <w:numPr>
                <w:ilvl w:val="0"/>
                <w:numId w:val="57"/>
              </w:numPr>
              <w:autoSpaceDE w:val="0"/>
              <w:autoSpaceDN w:val="0"/>
              <w:adjustRightInd w:val="0"/>
              <w:spacing w:line="360" w:lineRule="auto"/>
              <w:rPr>
                <w:rFonts w:ascii="Arial" w:hAnsi="Arial" w:cs="Arial"/>
                <w:color w:val="000000"/>
              </w:rPr>
            </w:pPr>
            <w:r w:rsidRPr="00092CE3">
              <w:rPr>
                <w:rFonts w:ascii="Arial" w:hAnsi="Arial" w:cs="Arial"/>
                <w:color w:val="000000"/>
              </w:rPr>
              <w:t xml:space="preserve">Recommend to the Incident Commander </w:t>
            </w:r>
            <w:r w:rsidRPr="00092CE3">
              <w:rPr>
                <w:rFonts w:ascii="Arial" w:hAnsi="Arial" w:cs="Arial"/>
                <w:b/>
                <w:color w:val="000000"/>
              </w:rPr>
              <w:t xml:space="preserve">IMMEDIATE EVACUATION </w:t>
            </w:r>
            <w:r w:rsidRPr="00092CE3">
              <w:rPr>
                <w:rFonts w:ascii="Arial" w:hAnsi="Arial" w:cs="Arial"/>
                <w:color w:val="000000"/>
              </w:rPr>
              <w:t>downstream of the dam.</w:t>
            </w:r>
          </w:p>
          <w:p w:rsidR="004C2186" w:rsidRPr="00092CE3" w:rsidRDefault="004C2186" w:rsidP="00F93774">
            <w:pPr>
              <w:numPr>
                <w:ilvl w:val="0"/>
                <w:numId w:val="57"/>
              </w:numPr>
              <w:autoSpaceDE w:val="0"/>
              <w:autoSpaceDN w:val="0"/>
              <w:adjustRightInd w:val="0"/>
              <w:spacing w:line="360" w:lineRule="auto"/>
              <w:rPr>
                <w:rFonts w:ascii="Arial" w:hAnsi="Arial" w:cs="Arial"/>
                <w:color w:val="000000"/>
              </w:rPr>
            </w:pPr>
            <w:r w:rsidRPr="00092CE3">
              <w:rPr>
                <w:rFonts w:ascii="Arial" w:hAnsi="Arial" w:cs="Arial"/>
                <w:color w:val="000000"/>
              </w:rPr>
              <w:t>Stay a safe distance away from the dam.  The immediate concern is the safety of the downstream public.</w:t>
            </w:r>
          </w:p>
          <w:p w:rsidR="004C2186" w:rsidRPr="00092CE3" w:rsidRDefault="004C2186" w:rsidP="00F93774">
            <w:pPr>
              <w:numPr>
                <w:ilvl w:val="0"/>
                <w:numId w:val="57"/>
              </w:numPr>
              <w:autoSpaceDE w:val="0"/>
              <w:autoSpaceDN w:val="0"/>
              <w:adjustRightInd w:val="0"/>
              <w:spacing w:line="360" w:lineRule="auto"/>
              <w:rPr>
                <w:i/>
                <w:color w:val="000000"/>
              </w:rPr>
            </w:pPr>
            <w:r w:rsidRPr="00092CE3">
              <w:rPr>
                <w:i/>
                <w:color w:val="000000"/>
              </w:rPr>
              <w:t xml:space="preserve">Record all information, observations, and actions on an Event Log Form (Form 3.2). </w:t>
            </w:r>
          </w:p>
          <w:p w:rsidR="004C2186" w:rsidRPr="00092CE3" w:rsidRDefault="004C2186" w:rsidP="009A4BFD">
            <w:pPr>
              <w:autoSpaceDE w:val="0"/>
              <w:autoSpaceDN w:val="0"/>
              <w:adjustRightInd w:val="0"/>
              <w:spacing w:line="360" w:lineRule="auto"/>
              <w:rPr>
                <w:rFonts w:ascii="Arial" w:hAnsi="Arial" w:cs="Arial"/>
                <w:color w:val="000000"/>
              </w:rPr>
            </w:pPr>
          </w:p>
          <w:p w:rsidR="004C2186" w:rsidRPr="00092CE3" w:rsidRDefault="004C2186" w:rsidP="009A4BFD">
            <w:pPr>
              <w:autoSpaceDE w:val="0"/>
              <w:autoSpaceDN w:val="0"/>
              <w:adjustRightInd w:val="0"/>
              <w:spacing w:line="360" w:lineRule="auto"/>
              <w:rPr>
                <w:rFonts w:ascii="Arial" w:hAnsi="Arial" w:cs="Arial"/>
                <w:color w:val="000000"/>
              </w:rPr>
            </w:pPr>
            <w:r w:rsidRPr="00092CE3">
              <w:rPr>
                <w:rFonts w:ascii="Arial" w:hAnsi="Arial" w:cs="Arial"/>
                <w:i/>
                <w:iCs/>
                <w:color w:val="000000"/>
                <w:u w:val="single"/>
              </w:rPr>
              <w:t>Owner’s Engineer</w:t>
            </w:r>
            <w:r w:rsidRPr="00092CE3">
              <w:rPr>
                <w:rFonts w:ascii="Arial" w:hAnsi="Arial" w:cs="Arial"/>
                <w:color w:val="000000"/>
                <w:u w:val="single"/>
              </w:rPr>
              <w:t xml:space="preserve"> </w:t>
            </w:r>
          </w:p>
          <w:p w:rsidR="004C2186" w:rsidRPr="00092CE3" w:rsidRDefault="004C2186" w:rsidP="009A4BFD">
            <w:pPr>
              <w:autoSpaceDE w:val="0"/>
              <w:autoSpaceDN w:val="0"/>
              <w:adjustRightInd w:val="0"/>
              <w:spacing w:line="360" w:lineRule="auto"/>
              <w:ind w:left="702"/>
              <w:rPr>
                <w:rFonts w:ascii="Arial" w:hAnsi="Arial" w:cs="Arial"/>
                <w:color w:val="000000"/>
              </w:rPr>
            </w:pPr>
            <w:r w:rsidRPr="00092CE3">
              <w:rPr>
                <w:rFonts w:ascii="Arial" w:hAnsi="Arial" w:cs="Arial"/>
                <w:color w:val="000000"/>
              </w:rPr>
              <w:t xml:space="preserve">Provide decision support and technical support to </w:t>
            </w:r>
            <w:r w:rsidRPr="00092CE3">
              <w:rPr>
                <w:rFonts w:ascii="Arial" w:hAnsi="Arial" w:cs="Arial"/>
                <w:iCs/>
                <w:color w:val="000000"/>
                <w:u w:val="single"/>
              </w:rPr>
              <w:t>Owner/EAP Coordinator</w:t>
            </w:r>
            <w:r w:rsidRPr="00092CE3">
              <w:rPr>
                <w:rFonts w:ascii="Arial" w:hAnsi="Arial" w:cs="Arial"/>
                <w:iCs/>
                <w:color w:val="000000"/>
              </w:rPr>
              <w:t xml:space="preserve"> </w:t>
            </w:r>
            <w:r w:rsidRPr="00092CE3">
              <w:rPr>
                <w:rFonts w:ascii="Arial" w:hAnsi="Arial" w:cs="Arial"/>
                <w:color w:val="000000"/>
              </w:rPr>
              <w:t>as appropriate.</w:t>
            </w:r>
            <w:r>
              <w:rPr>
                <w:rFonts w:ascii="Arial" w:hAnsi="Arial" w:cs="Arial"/>
                <w:color w:val="000000"/>
              </w:rPr>
              <w:t xml:space="preserve">  </w:t>
            </w:r>
            <w:r w:rsidRPr="00092CE3">
              <w:rPr>
                <w:rFonts w:ascii="Arial" w:hAnsi="Arial" w:cs="Arial"/>
                <w:color w:val="000000"/>
              </w:rPr>
              <w:t xml:space="preserve">Advise </w:t>
            </w:r>
            <w:r w:rsidRPr="00092CE3">
              <w:rPr>
                <w:rFonts w:ascii="Arial" w:hAnsi="Arial" w:cs="Arial"/>
                <w:i/>
                <w:iCs/>
                <w:color w:val="000000"/>
                <w:u w:val="single"/>
              </w:rPr>
              <w:t>Owner/EAP Coordinator</w:t>
            </w:r>
            <w:r w:rsidRPr="00092CE3">
              <w:rPr>
                <w:rFonts w:ascii="Arial" w:hAnsi="Arial" w:cs="Arial"/>
                <w:iCs/>
                <w:color w:val="000000"/>
              </w:rPr>
              <w:t xml:space="preserve"> of dangerous conditions at the dam.</w:t>
            </w:r>
          </w:p>
          <w:p w:rsidR="004C2186" w:rsidRPr="00092CE3" w:rsidRDefault="004C2186" w:rsidP="009A4BFD">
            <w:pPr>
              <w:autoSpaceDE w:val="0"/>
              <w:autoSpaceDN w:val="0"/>
              <w:adjustRightInd w:val="0"/>
              <w:spacing w:line="360" w:lineRule="auto"/>
              <w:rPr>
                <w:rFonts w:ascii="Arial" w:hAnsi="Arial" w:cs="Arial"/>
                <w:color w:val="000000"/>
              </w:rPr>
            </w:pPr>
          </w:p>
          <w:p w:rsidR="004C2186" w:rsidRPr="00092CE3" w:rsidRDefault="004C2186" w:rsidP="009A4BFD">
            <w:pPr>
              <w:autoSpaceDE w:val="0"/>
              <w:autoSpaceDN w:val="0"/>
              <w:adjustRightInd w:val="0"/>
              <w:spacing w:line="360" w:lineRule="auto"/>
              <w:rPr>
                <w:rFonts w:ascii="Arial" w:hAnsi="Arial" w:cs="Arial"/>
                <w:color w:val="000000"/>
                <w:u w:val="single"/>
              </w:rPr>
            </w:pPr>
            <w:r w:rsidRPr="00092CE3">
              <w:rPr>
                <w:rFonts w:ascii="Arial" w:hAnsi="Arial" w:cs="Arial"/>
                <w:color w:val="000000"/>
                <w:u w:val="single"/>
              </w:rPr>
              <w:t>NC Dam Safety Staff</w:t>
            </w:r>
          </w:p>
          <w:p w:rsidR="004C2186" w:rsidRPr="00C32649" w:rsidRDefault="004C2186" w:rsidP="009A4BFD">
            <w:pPr>
              <w:spacing w:line="360" w:lineRule="auto"/>
              <w:ind w:left="702"/>
              <w:rPr>
                <w:rFonts w:ascii="Arial" w:hAnsi="Arial" w:cs="Arial"/>
              </w:rPr>
            </w:pPr>
            <w:r w:rsidRPr="00092CE3">
              <w:rPr>
                <w:rFonts w:ascii="Arial" w:hAnsi="Arial" w:cs="Arial"/>
                <w:color w:val="000000"/>
              </w:rPr>
              <w:t xml:space="preserve">Provide decision support and technical support to the </w:t>
            </w:r>
            <w:r w:rsidRPr="00092CE3">
              <w:rPr>
                <w:rFonts w:ascii="Arial" w:hAnsi="Arial" w:cs="Arial"/>
                <w:i/>
                <w:iCs/>
                <w:color w:val="000000"/>
                <w:u w:val="single"/>
              </w:rPr>
              <w:t>Incident Commander</w:t>
            </w:r>
            <w:r w:rsidRPr="00092CE3">
              <w:rPr>
                <w:rFonts w:ascii="Arial" w:hAnsi="Arial" w:cs="Arial"/>
                <w:color w:val="000000"/>
              </w:rPr>
              <w:t xml:space="preserve"> as appropriate.</w:t>
            </w:r>
          </w:p>
          <w:p w:rsidR="004C2186" w:rsidRPr="007C3B31" w:rsidRDefault="004C2186" w:rsidP="009A4BFD">
            <w:pPr>
              <w:rPr>
                <w:rFonts w:ascii="Arial" w:hAnsi="Arial" w:cs="Arial"/>
              </w:rPr>
            </w:pPr>
          </w:p>
        </w:tc>
      </w:tr>
      <w:tr w:rsidR="004C2186" w:rsidRPr="007C3B31" w:rsidTr="009A4BFD">
        <w:tc>
          <w:tcPr>
            <w:tcW w:w="5000" w:type="pct"/>
            <w:gridSpan w:val="4"/>
          </w:tcPr>
          <w:p w:rsidR="004C2186" w:rsidRPr="00431941" w:rsidRDefault="004C2186" w:rsidP="009A4BFD">
            <w:pPr>
              <w:jc w:val="center"/>
              <w:rPr>
                <w:rFonts w:ascii="Arial" w:hAnsi="Arial" w:cs="Arial"/>
                <w:b/>
              </w:rPr>
            </w:pPr>
            <w:r w:rsidRPr="00431941">
              <w:rPr>
                <w:rFonts w:ascii="Arial" w:hAnsi="Arial" w:cs="Arial"/>
                <w:b/>
              </w:rPr>
              <w:t>EVALUATION / DECISION</w:t>
            </w:r>
            <w:r>
              <w:rPr>
                <w:rFonts w:ascii="Arial" w:hAnsi="Arial" w:cs="Arial"/>
                <w:b/>
              </w:rPr>
              <w:t xml:space="preserve"> based upon TABLE 1.3</w:t>
            </w:r>
          </w:p>
        </w:tc>
      </w:tr>
      <w:tr w:rsidR="004C2186" w:rsidRPr="007C3B31" w:rsidTr="009A4BFD">
        <w:trPr>
          <w:trHeight w:val="1682"/>
        </w:trPr>
        <w:tc>
          <w:tcPr>
            <w:tcW w:w="5000" w:type="pct"/>
            <w:gridSpan w:val="4"/>
          </w:tcPr>
          <w:p w:rsidR="004C2186" w:rsidRDefault="004C2186" w:rsidP="009A4BFD">
            <w:pPr>
              <w:spacing w:line="360" w:lineRule="auto"/>
              <w:rPr>
                <w:rFonts w:ascii="Arial" w:hAnsi="Arial" w:cs="Arial"/>
              </w:rPr>
            </w:pPr>
            <w:r w:rsidRPr="00431941">
              <w:rPr>
                <w:rFonts w:ascii="Arial" w:hAnsi="Arial" w:cs="Arial"/>
              </w:rPr>
              <w:t xml:space="preserve">Evaluate conditions </w:t>
            </w:r>
            <w:r>
              <w:rPr>
                <w:rFonts w:ascii="Arial" w:hAnsi="Arial" w:cs="Arial"/>
              </w:rPr>
              <w:t xml:space="preserve">CONTINUOUSLY </w:t>
            </w:r>
            <w:r w:rsidRPr="00431941">
              <w:rPr>
                <w:rFonts w:ascii="Arial" w:hAnsi="Arial" w:cs="Arial"/>
              </w:rPr>
              <w:t xml:space="preserve"> </w:t>
            </w:r>
            <w:r w:rsidRPr="006C418E">
              <w:rPr>
                <w:rFonts w:ascii="Arial" w:hAnsi="Arial" w:cs="Arial"/>
                <w:b/>
                <w:u w:val="single"/>
              </w:rPr>
              <w:t>Using Table 1.3</w:t>
            </w:r>
            <w:r w:rsidRPr="00431941">
              <w:rPr>
                <w:rFonts w:ascii="Arial" w:hAnsi="Arial" w:cs="Arial"/>
              </w:rPr>
              <w:t xml:space="preserve">, determine </w:t>
            </w:r>
            <w:r>
              <w:rPr>
                <w:rFonts w:ascii="Arial" w:hAnsi="Arial" w:cs="Arial"/>
              </w:rPr>
              <w:t>if:</w:t>
            </w:r>
          </w:p>
          <w:p w:rsidR="004C2186" w:rsidRDefault="004C2186" w:rsidP="00F93774">
            <w:pPr>
              <w:numPr>
                <w:ilvl w:val="0"/>
                <w:numId w:val="45"/>
              </w:numPr>
              <w:spacing w:line="360" w:lineRule="auto"/>
              <w:rPr>
                <w:rFonts w:ascii="Arial" w:hAnsi="Arial" w:cs="Arial"/>
              </w:rPr>
            </w:pPr>
            <w:r w:rsidRPr="00431941">
              <w:rPr>
                <w:rFonts w:ascii="Arial" w:hAnsi="Arial" w:cs="Arial"/>
              </w:rPr>
              <w:t xml:space="preserve">The event warrants downgrade </w:t>
            </w:r>
            <w:r>
              <w:rPr>
                <w:rFonts w:ascii="Arial" w:hAnsi="Arial" w:cs="Arial"/>
              </w:rPr>
              <w:t>if t</w:t>
            </w:r>
            <w:r w:rsidRPr="006C2CBA">
              <w:rPr>
                <w:rFonts w:ascii="Arial" w:hAnsi="Arial" w:cs="Arial"/>
              </w:rPr>
              <w:t xml:space="preserve">here is no longer an </w:t>
            </w:r>
            <w:r>
              <w:rPr>
                <w:rFonts w:ascii="Arial" w:hAnsi="Arial" w:cs="Arial"/>
              </w:rPr>
              <w:t xml:space="preserve">immediate </w:t>
            </w:r>
            <w:r w:rsidRPr="006C2CBA">
              <w:rPr>
                <w:rFonts w:ascii="Arial" w:hAnsi="Arial" w:cs="Arial"/>
              </w:rPr>
              <w:t xml:space="preserve">impending threat of dam failure </w:t>
            </w:r>
            <w:r>
              <w:rPr>
                <w:rFonts w:ascii="Arial" w:hAnsi="Arial" w:cs="Arial"/>
              </w:rPr>
              <w:t xml:space="preserve">and </w:t>
            </w:r>
            <w:r w:rsidRPr="00C65075">
              <w:rPr>
                <w:rFonts w:ascii="Arial" w:hAnsi="Arial" w:cs="Arial"/>
              </w:rPr>
              <w:t xml:space="preserve">water level in lake is lowered below bottom level of </w:t>
            </w:r>
            <w:r>
              <w:rPr>
                <w:rFonts w:ascii="Arial" w:hAnsi="Arial" w:cs="Arial"/>
              </w:rPr>
              <w:t>embankment fill</w:t>
            </w:r>
            <w:r w:rsidRPr="00C65075">
              <w:rPr>
                <w:rFonts w:ascii="Arial" w:hAnsi="Arial" w:cs="Arial"/>
              </w:rPr>
              <w:t xml:space="preserve"> </w:t>
            </w:r>
            <w:r>
              <w:rPr>
                <w:rFonts w:ascii="Arial" w:hAnsi="Arial" w:cs="Arial"/>
              </w:rPr>
              <w:t xml:space="preserve">YET there is damage to the dam that prevents safe impoundment of water.  </w:t>
            </w:r>
            <w:r w:rsidRPr="00431941">
              <w:rPr>
                <w:rFonts w:ascii="Arial" w:hAnsi="Arial" w:cs="Arial"/>
              </w:rPr>
              <w:t xml:space="preserve">All contacts on Event Level </w:t>
            </w:r>
            <w:r>
              <w:rPr>
                <w:rFonts w:ascii="Arial" w:hAnsi="Arial" w:cs="Arial"/>
              </w:rPr>
              <w:t>1</w:t>
            </w:r>
            <w:r w:rsidRPr="00431941">
              <w:rPr>
                <w:rFonts w:ascii="Arial" w:hAnsi="Arial" w:cs="Arial"/>
              </w:rPr>
              <w:t xml:space="preserve"> Notification Flow Chart shal</w:t>
            </w:r>
            <w:r>
              <w:rPr>
                <w:rFonts w:ascii="Arial" w:hAnsi="Arial" w:cs="Arial"/>
              </w:rPr>
              <w:t>l be notified of downgrade to Event Level 3.</w:t>
            </w:r>
          </w:p>
          <w:p w:rsidR="004C2186" w:rsidRPr="004C1A38" w:rsidRDefault="004C2186" w:rsidP="00F93774">
            <w:pPr>
              <w:numPr>
                <w:ilvl w:val="0"/>
                <w:numId w:val="45"/>
              </w:numPr>
              <w:spacing w:line="360" w:lineRule="auto"/>
              <w:rPr>
                <w:rFonts w:ascii="Arial" w:hAnsi="Arial" w:cs="Arial"/>
              </w:rPr>
            </w:pPr>
            <w:r w:rsidRPr="004C1A38">
              <w:rPr>
                <w:rFonts w:ascii="Arial" w:hAnsi="Arial" w:cs="Arial"/>
              </w:rPr>
              <w:t>Event may be Terminated only when either:</w:t>
            </w:r>
          </w:p>
          <w:p w:rsidR="004C2186" w:rsidRDefault="004C2186" w:rsidP="00F93774">
            <w:pPr>
              <w:numPr>
                <w:ilvl w:val="0"/>
                <w:numId w:val="24"/>
              </w:numPr>
              <w:autoSpaceDE w:val="0"/>
              <w:autoSpaceDN w:val="0"/>
              <w:adjustRightInd w:val="0"/>
              <w:spacing w:line="360" w:lineRule="auto"/>
              <w:rPr>
                <w:rFonts w:ascii="Arial" w:hAnsi="Arial" w:cs="Arial"/>
              </w:rPr>
            </w:pPr>
            <w:r>
              <w:rPr>
                <w:rFonts w:ascii="Arial" w:hAnsi="Arial" w:cs="Arial"/>
              </w:rPr>
              <w:t>The dam has failed AND there is no longer a threat to the downstream public as</w:t>
            </w:r>
            <w:r w:rsidRPr="00F75852">
              <w:rPr>
                <w:rFonts w:ascii="Arial" w:hAnsi="Arial" w:cs="Arial"/>
              </w:rPr>
              <w:t xml:space="preserve"> de</w:t>
            </w:r>
            <w:r>
              <w:rPr>
                <w:rFonts w:ascii="Arial" w:hAnsi="Arial" w:cs="Arial"/>
              </w:rPr>
              <w:t>termined by NC Dam Safety staff.</w:t>
            </w:r>
          </w:p>
          <w:p w:rsidR="004C2186" w:rsidRPr="00322CD1" w:rsidRDefault="004C2186" w:rsidP="009A4BFD">
            <w:pPr>
              <w:autoSpaceDE w:val="0"/>
              <w:autoSpaceDN w:val="0"/>
              <w:adjustRightInd w:val="0"/>
              <w:spacing w:line="360" w:lineRule="auto"/>
              <w:ind w:left="-18"/>
              <w:rPr>
                <w:rFonts w:ascii="Arial" w:hAnsi="Arial" w:cs="Arial"/>
                <w:i/>
                <w:color w:val="000000"/>
              </w:rPr>
            </w:pPr>
            <w:r w:rsidRPr="00322CD1">
              <w:rPr>
                <w:rFonts w:ascii="Arial" w:hAnsi="Arial" w:cs="Arial"/>
                <w:i/>
              </w:rPr>
              <w:t>All contacts on Notification Flow Chart shall be updated of changes</w:t>
            </w:r>
          </w:p>
        </w:tc>
      </w:tr>
      <w:tr w:rsidR="004C2186" w:rsidRPr="007C3B31" w:rsidTr="009A4BFD">
        <w:tblPrEx>
          <w:jc w:val="center"/>
        </w:tblPrEx>
        <w:trPr>
          <w:trHeight w:val="461"/>
          <w:jc w:val="center"/>
        </w:trPr>
        <w:tc>
          <w:tcPr>
            <w:tcW w:w="5000" w:type="pct"/>
            <w:gridSpan w:val="4"/>
            <w:shd w:val="clear" w:color="auto" w:fill="auto"/>
            <w:vAlign w:val="center"/>
          </w:tcPr>
          <w:p w:rsidR="004C2186" w:rsidRPr="00DE5F35" w:rsidRDefault="004C2186" w:rsidP="009A4BFD">
            <w:pPr>
              <w:pStyle w:val="Default"/>
              <w:jc w:val="center"/>
              <w:rPr>
                <w:b/>
                <w:bCs/>
                <w:sz w:val="20"/>
                <w:szCs w:val="20"/>
              </w:rPr>
            </w:pPr>
            <w:r w:rsidRPr="00112FCC">
              <w:rPr>
                <w:sz w:val="22"/>
              </w:rPr>
              <w:t>Based on this determination, follow the appropriate actions</w:t>
            </w:r>
          </w:p>
        </w:tc>
      </w:tr>
      <w:tr w:rsidR="004C2186" w:rsidRPr="007C3B31" w:rsidTr="009A4BFD">
        <w:trPr>
          <w:trHeight w:val="530"/>
        </w:trPr>
        <w:tc>
          <w:tcPr>
            <w:tcW w:w="1700" w:type="pct"/>
            <w:vAlign w:val="center"/>
          </w:tcPr>
          <w:p w:rsidR="004C2186" w:rsidRPr="007C3B31" w:rsidRDefault="004C2186" w:rsidP="009A4BFD">
            <w:pPr>
              <w:pStyle w:val="Default"/>
              <w:rPr>
                <w:sz w:val="20"/>
                <w:szCs w:val="20"/>
              </w:rPr>
            </w:pPr>
            <w:r w:rsidRPr="007C3B31">
              <w:rPr>
                <w:b/>
                <w:bCs/>
                <w:sz w:val="20"/>
                <w:szCs w:val="20"/>
              </w:rPr>
              <w:t xml:space="preserve">A) EVENT LEVEL 1 </w:t>
            </w:r>
          </w:p>
        </w:tc>
        <w:tc>
          <w:tcPr>
            <w:tcW w:w="1700" w:type="pct"/>
            <w:vAlign w:val="center"/>
          </w:tcPr>
          <w:p w:rsidR="004C2186" w:rsidRPr="007C3B31" w:rsidRDefault="004C2186" w:rsidP="009A4BFD">
            <w:pPr>
              <w:pStyle w:val="Default"/>
              <w:rPr>
                <w:sz w:val="20"/>
                <w:szCs w:val="20"/>
              </w:rPr>
            </w:pPr>
            <w:r w:rsidRPr="007C3B31">
              <w:rPr>
                <w:b/>
                <w:bCs/>
                <w:sz w:val="20"/>
                <w:szCs w:val="20"/>
              </w:rPr>
              <w:t xml:space="preserve">B) TERMINATION </w:t>
            </w:r>
          </w:p>
        </w:tc>
        <w:tc>
          <w:tcPr>
            <w:tcW w:w="1600" w:type="pct"/>
            <w:gridSpan w:val="2"/>
            <w:shd w:val="clear" w:color="auto" w:fill="C0C0C0"/>
            <w:vAlign w:val="center"/>
          </w:tcPr>
          <w:p w:rsidR="004C2186" w:rsidRDefault="004C2186" w:rsidP="009A4BFD">
            <w:pPr>
              <w:pStyle w:val="CommentSubject"/>
            </w:pPr>
            <w:r w:rsidRPr="00B75C39">
              <w:t xml:space="preserve"> </w:t>
            </w:r>
          </w:p>
        </w:tc>
      </w:tr>
      <w:tr w:rsidR="004C2186" w:rsidRPr="007C3B31" w:rsidTr="009A4BFD">
        <w:trPr>
          <w:trHeight w:val="1124"/>
        </w:trPr>
        <w:tc>
          <w:tcPr>
            <w:tcW w:w="1700" w:type="pct"/>
            <w:vAlign w:val="center"/>
          </w:tcPr>
          <w:p w:rsidR="004C2186" w:rsidRPr="007C3B31" w:rsidRDefault="004C2186" w:rsidP="009A4BFD">
            <w:pPr>
              <w:rPr>
                <w:rFonts w:ascii="Arial" w:hAnsi="Arial" w:cs="Arial"/>
              </w:rPr>
            </w:pPr>
            <w:r w:rsidRPr="007C3B31">
              <w:rPr>
                <w:rFonts w:ascii="Arial" w:hAnsi="Arial" w:cs="Arial"/>
                <w:sz w:val="24"/>
                <w:szCs w:val="24"/>
              </w:rPr>
              <w:t>Continue recommended actions on this sheet</w:t>
            </w:r>
            <w:r w:rsidRPr="007C3B31">
              <w:rPr>
                <w:rFonts w:ascii="Arial" w:hAnsi="Arial" w:cs="Arial"/>
                <w:color w:val="000000"/>
                <w:sz w:val="24"/>
                <w:szCs w:val="24"/>
              </w:rPr>
              <w:t xml:space="preserve"> </w:t>
            </w:r>
          </w:p>
        </w:tc>
        <w:tc>
          <w:tcPr>
            <w:tcW w:w="1700" w:type="pct"/>
            <w:vAlign w:val="center"/>
          </w:tcPr>
          <w:p w:rsidR="004C2186" w:rsidRPr="007C3B31" w:rsidRDefault="004C2186" w:rsidP="009A4BFD">
            <w:pPr>
              <w:autoSpaceDE w:val="0"/>
              <w:autoSpaceDN w:val="0"/>
              <w:adjustRightInd w:val="0"/>
              <w:rPr>
                <w:rFonts w:ascii="Arial" w:hAnsi="Arial" w:cs="Arial"/>
                <w:color w:val="000000"/>
                <w:sz w:val="24"/>
                <w:szCs w:val="24"/>
              </w:rPr>
            </w:pPr>
            <w:r w:rsidRPr="007C3B31">
              <w:rPr>
                <w:rFonts w:ascii="Arial" w:hAnsi="Arial" w:cs="Arial"/>
                <w:color w:val="000000"/>
                <w:sz w:val="24"/>
                <w:szCs w:val="24"/>
              </w:rPr>
              <w:t xml:space="preserve">Go to </w:t>
            </w:r>
            <w:r w:rsidRPr="007C3B31">
              <w:rPr>
                <w:rFonts w:ascii="Arial" w:hAnsi="Arial" w:cs="Arial"/>
                <w:b/>
                <w:bCs/>
                <w:color w:val="000000"/>
                <w:sz w:val="24"/>
                <w:szCs w:val="24"/>
              </w:rPr>
              <w:t xml:space="preserve">Termination and Follow- </w:t>
            </w:r>
          </w:p>
          <w:p w:rsidR="004C2186" w:rsidRPr="007C3B31" w:rsidRDefault="004C2186" w:rsidP="009A4BFD">
            <w:pPr>
              <w:rPr>
                <w:rFonts w:ascii="Arial" w:hAnsi="Arial" w:cs="Arial"/>
                <w:sz w:val="24"/>
                <w:szCs w:val="24"/>
              </w:rPr>
            </w:pPr>
            <w:r w:rsidRPr="007C3B31">
              <w:rPr>
                <w:rFonts w:ascii="Arial" w:hAnsi="Arial" w:cs="Arial"/>
                <w:b/>
                <w:bCs/>
                <w:color w:val="000000"/>
                <w:sz w:val="24"/>
                <w:szCs w:val="24"/>
              </w:rPr>
              <w:t xml:space="preserve">up </w:t>
            </w:r>
            <w:r w:rsidRPr="007C3B31">
              <w:rPr>
                <w:rFonts w:ascii="Arial" w:hAnsi="Arial" w:cs="Arial"/>
                <w:color w:val="000000"/>
                <w:sz w:val="24"/>
                <w:szCs w:val="24"/>
              </w:rPr>
              <w:t>(Section</w:t>
            </w:r>
            <w:r w:rsidRPr="007C3B31">
              <w:rPr>
                <w:rFonts w:ascii="Arial" w:hAnsi="Arial" w:cs="Arial"/>
                <w:color w:val="000000"/>
              </w:rPr>
              <w:t xml:space="preserve"> 4)</w:t>
            </w:r>
          </w:p>
        </w:tc>
        <w:tc>
          <w:tcPr>
            <w:tcW w:w="1600" w:type="pct"/>
            <w:gridSpan w:val="2"/>
            <w:shd w:val="clear" w:color="auto" w:fill="C0C0C0"/>
            <w:vAlign w:val="center"/>
          </w:tcPr>
          <w:p w:rsidR="004C2186" w:rsidRPr="007C3B31" w:rsidRDefault="004C2186" w:rsidP="009A4BFD">
            <w:pPr>
              <w:rPr>
                <w:rFonts w:ascii="Arial" w:hAnsi="Arial" w:cs="Arial"/>
                <w:sz w:val="24"/>
                <w:szCs w:val="24"/>
              </w:rPr>
            </w:pPr>
          </w:p>
        </w:tc>
      </w:tr>
    </w:tbl>
    <w:p w:rsidR="00BE0CA6" w:rsidRPr="0077361E" w:rsidRDefault="004C2186" w:rsidP="0077361E">
      <w:pPr>
        <w:pStyle w:val="CommentText"/>
        <w:rPr>
          <w:rFonts w:ascii="Arial" w:hAnsi="Arial" w:cs="Arial"/>
          <w:sz w:val="18"/>
          <w:szCs w:val="18"/>
        </w:rPr>
      </w:pPr>
      <w:r>
        <w:br w:type="page"/>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3996"/>
        <w:gridCol w:w="2115"/>
        <w:gridCol w:w="1359"/>
      </w:tblGrid>
      <w:tr w:rsidR="00F44257" w:rsidRPr="003A5A5A" w:rsidTr="003A5A5A">
        <w:trPr>
          <w:trHeight w:val="526"/>
        </w:trPr>
        <w:tc>
          <w:tcPr>
            <w:tcW w:w="4371" w:type="pct"/>
            <w:gridSpan w:val="3"/>
            <w:shd w:val="clear" w:color="auto" w:fill="auto"/>
          </w:tcPr>
          <w:p w:rsidR="00F44257" w:rsidRPr="009969E4" w:rsidRDefault="00F44257" w:rsidP="009969E4">
            <w:pPr>
              <w:autoSpaceDE w:val="0"/>
              <w:autoSpaceDN w:val="0"/>
              <w:adjustRightInd w:val="0"/>
              <w:rPr>
                <w:rFonts w:ascii="Arial" w:hAnsi="Arial" w:cs="Arial"/>
                <w:color w:val="00B0F0"/>
                <w:sz w:val="24"/>
                <w:szCs w:val="24"/>
              </w:rPr>
            </w:pPr>
            <w:r w:rsidRPr="003A5A5A">
              <w:rPr>
                <w:rFonts w:ascii="Arial" w:hAnsi="Arial" w:cs="Arial"/>
                <w:color w:val="000000"/>
                <w:sz w:val="24"/>
                <w:szCs w:val="24"/>
                <w:shd w:val="clear" w:color="auto" w:fill="00FF00"/>
              </w:rPr>
              <w:t>LEVEL: 3, GREEN</w:t>
            </w:r>
            <w:r w:rsidR="009969E4" w:rsidRPr="009969E4">
              <w:rPr>
                <w:rFonts w:ascii="Arial" w:hAnsi="Arial" w:cs="Arial"/>
                <w:iCs/>
                <w:color w:val="FF0000"/>
                <w:sz w:val="24"/>
                <w:szCs w:val="24"/>
              </w:rPr>
              <w:t xml:space="preserve">     BLOCKED CULVERTS / SPILLWAY</w:t>
            </w:r>
            <w:r w:rsidR="009969E4" w:rsidRPr="009969E4">
              <w:rPr>
                <w:rFonts w:ascii="Arial" w:hAnsi="Arial" w:cs="Arial"/>
                <w:color w:val="000000"/>
                <w:sz w:val="24"/>
                <w:szCs w:val="24"/>
              </w:rPr>
              <w:t xml:space="preserve"> </w:t>
            </w:r>
            <w:r w:rsidR="00024856" w:rsidRPr="00024856">
              <w:rPr>
                <w:rFonts w:ascii="Arial" w:hAnsi="Arial" w:cs="Arial"/>
                <w:color w:val="00B0F0"/>
                <w:sz w:val="24"/>
                <w:szCs w:val="24"/>
              </w:rPr>
              <w:t>“</w:t>
            </w:r>
            <w:r w:rsidR="009969E4" w:rsidRPr="009969E4">
              <w:rPr>
                <w:rFonts w:ascii="Arial" w:hAnsi="Arial" w:cs="Arial"/>
                <w:color w:val="00B0F0"/>
                <w:sz w:val="24"/>
                <w:szCs w:val="24"/>
              </w:rPr>
              <w:t>Debris is blocking a spillway pipe, causing lake level to rise</w:t>
            </w:r>
            <w:r w:rsidR="00024856">
              <w:rPr>
                <w:rFonts w:ascii="Arial" w:hAnsi="Arial" w:cs="Arial"/>
                <w:color w:val="00B0F0"/>
                <w:sz w:val="24"/>
                <w:szCs w:val="24"/>
              </w:rPr>
              <w:t>” (reference Table 1.3 Level GREEN “Condition”)</w:t>
            </w:r>
          </w:p>
        </w:tc>
        <w:tc>
          <w:tcPr>
            <w:tcW w:w="629" w:type="pct"/>
            <w:shd w:val="clear" w:color="auto" w:fill="auto"/>
          </w:tcPr>
          <w:p w:rsidR="00F44257" w:rsidRPr="003A5A5A" w:rsidRDefault="00F44257" w:rsidP="002B1731">
            <w:pPr>
              <w:rPr>
                <w:rFonts w:ascii="Arial" w:hAnsi="Arial" w:cs="Arial"/>
                <w:sz w:val="24"/>
                <w:szCs w:val="24"/>
                <w:shd w:val="clear" w:color="auto" w:fill="00FF00"/>
              </w:rPr>
            </w:pPr>
            <w:r w:rsidRPr="003A5A5A">
              <w:rPr>
                <w:rFonts w:ascii="Arial" w:hAnsi="Arial" w:cs="Arial"/>
                <w:sz w:val="24"/>
                <w:szCs w:val="24"/>
                <w:shd w:val="clear" w:color="auto" w:fill="00FF00"/>
              </w:rPr>
              <w:t>Sheet</w:t>
            </w:r>
          </w:p>
          <w:p w:rsidR="00F44257" w:rsidRPr="003A5A5A" w:rsidRDefault="00F44257" w:rsidP="002B1731">
            <w:pPr>
              <w:rPr>
                <w:rFonts w:ascii="Arial" w:hAnsi="Arial" w:cs="Arial"/>
                <w:shd w:val="clear" w:color="auto" w:fill="00FF00"/>
              </w:rPr>
            </w:pPr>
            <w:r w:rsidRPr="003A5A5A">
              <w:rPr>
                <w:rFonts w:ascii="Arial" w:hAnsi="Arial" w:cs="Arial"/>
                <w:sz w:val="24"/>
                <w:szCs w:val="24"/>
                <w:shd w:val="clear" w:color="auto" w:fill="00FF00"/>
              </w:rPr>
              <w:t>K3</w:t>
            </w:r>
          </w:p>
        </w:tc>
      </w:tr>
      <w:tr w:rsidR="00F44257" w:rsidRPr="007C3B31" w:rsidTr="0077361E">
        <w:trPr>
          <w:trHeight w:val="263"/>
        </w:trPr>
        <w:tc>
          <w:tcPr>
            <w:tcW w:w="5000" w:type="pct"/>
            <w:gridSpan w:val="4"/>
          </w:tcPr>
          <w:p w:rsidR="00F44257" w:rsidRPr="007C3B31" w:rsidRDefault="00F44257" w:rsidP="002B1731">
            <w:pPr>
              <w:jc w:val="center"/>
              <w:rPr>
                <w:rFonts w:ascii="Arial" w:hAnsi="Arial" w:cs="Arial"/>
                <w:b/>
                <w:sz w:val="24"/>
                <w:szCs w:val="24"/>
              </w:rPr>
            </w:pPr>
            <w:r w:rsidRPr="007C3B31">
              <w:rPr>
                <w:rFonts w:ascii="Arial" w:hAnsi="Arial" w:cs="Arial"/>
                <w:b/>
                <w:sz w:val="24"/>
                <w:szCs w:val="24"/>
              </w:rPr>
              <w:t>RECOMMENDED ACTIONS</w:t>
            </w:r>
          </w:p>
        </w:tc>
      </w:tr>
      <w:tr w:rsidR="009969E4" w:rsidRPr="007C3B31" w:rsidTr="00024856">
        <w:trPr>
          <w:trHeight w:val="7118"/>
        </w:trPr>
        <w:tc>
          <w:tcPr>
            <w:tcW w:w="5000" w:type="pct"/>
            <w:gridSpan w:val="4"/>
          </w:tcPr>
          <w:p w:rsidR="00024856" w:rsidRDefault="00024856" w:rsidP="009969E4">
            <w:pPr>
              <w:autoSpaceDE w:val="0"/>
              <w:autoSpaceDN w:val="0"/>
              <w:adjustRightInd w:val="0"/>
              <w:spacing w:line="276" w:lineRule="auto"/>
              <w:rPr>
                <w:rFonts w:ascii="Arial" w:hAnsi="Arial" w:cs="Arial"/>
                <w:i/>
                <w:iCs/>
                <w:color w:val="000000"/>
                <w:highlight w:val="magenta"/>
                <w:u w:val="single"/>
              </w:rPr>
            </w:pPr>
          </w:p>
          <w:p w:rsidR="009969E4" w:rsidRPr="00BA0D37" w:rsidRDefault="009969E4" w:rsidP="009969E4">
            <w:pPr>
              <w:autoSpaceDE w:val="0"/>
              <w:autoSpaceDN w:val="0"/>
              <w:adjustRightInd w:val="0"/>
              <w:spacing w:line="276" w:lineRule="auto"/>
              <w:rPr>
                <w:rFonts w:ascii="Arial" w:hAnsi="Arial" w:cs="Arial"/>
                <w:color w:val="000000"/>
              </w:rPr>
            </w:pPr>
            <w:r w:rsidRPr="00BA0D37">
              <w:rPr>
                <w:rFonts w:ascii="Arial" w:hAnsi="Arial" w:cs="Arial"/>
                <w:i/>
                <w:iCs/>
                <w:color w:val="000000"/>
                <w:highlight w:val="magenta"/>
                <w:u w:val="single"/>
              </w:rPr>
              <w:t>Owner/EAP Coordinator</w:t>
            </w:r>
            <w:r w:rsidRPr="00BA0D37">
              <w:rPr>
                <w:rFonts w:ascii="Arial" w:hAnsi="Arial" w:cs="Arial"/>
                <w:color w:val="000000"/>
                <w:u w:val="single"/>
              </w:rPr>
              <w:t xml:space="preserve"> </w:t>
            </w:r>
          </w:p>
          <w:p w:rsidR="009969E4" w:rsidRDefault="009969E4" w:rsidP="009969E4">
            <w:pPr>
              <w:autoSpaceDE w:val="0"/>
              <w:autoSpaceDN w:val="0"/>
              <w:adjustRightInd w:val="0"/>
              <w:spacing w:line="276" w:lineRule="auto"/>
              <w:rPr>
                <w:rFonts w:ascii="Arial" w:hAnsi="Arial" w:cs="Arial"/>
                <w:color w:val="000000"/>
              </w:rPr>
            </w:pPr>
          </w:p>
          <w:p w:rsidR="009969E4" w:rsidRPr="00DC6804" w:rsidRDefault="009969E4" w:rsidP="00F93774">
            <w:pPr>
              <w:numPr>
                <w:ilvl w:val="0"/>
                <w:numId w:val="56"/>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Make sure Level 3 GREEN notifications in STEP </w:t>
            </w:r>
            <w:r>
              <w:rPr>
                <w:rFonts w:ascii="Arial" w:hAnsi="Arial" w:cs="Arial"/>
                <w:color w:val="000000"/>
              </w:rPr>
              <w:t>2</w:t>
            </w:r>
            <w:r w:rsidRPr="00DC6804">
              <w:rPr>
                <w:rFonts w:ascii="Arial" w:hAnsi="Arial" w:cs="Arial"/>
                <w:color w:val="000000"/>
              </w:rPr>
              <w:t xml:space="preserve"> have been made.</w:t>
            </w:r>
          </w:p>
          <w:p w:rsidR="009969E4" w:rsidRDefault="009969E4" w:rsidP="00F93774">
            <w:pPr>
              <w:numPr>
                <w:ilvl w:val="0"/>
                <w:numId w:val="56"/>
              </w:numPr>
              <w:autoSpaceDE w:val="0"/>
              <w:autoSpaceDN w:val="0"/>
              <w:adjustRightInd w:val="0"/>
              <w:spacing w:line="276" w:lineRule="auto"/>
              <w:rPr>
                <w:rFonts w:ascii="Arial" w:hAnsi="Arial" w:cs="Arial"/>
                <w:color w:val="000000"/>
              </w:rPr>
            </w:pPr>
            <w:r w:rsidRPr="00DC6804">
              <w:rPr>
                <w:rFonts w:ascii="Arial" w:hAnsi="Arial" w:cs="Arial"/>
                <w:color w:val="000000"/>
              </w:rPr>
              <w:t>The Dam Owner should make careful observation and inspection of every part of the dam; this should be done without compromising the safety of anyone performing these tasks</w:t>
            </w:r>
            <w:r>
              <w:rPr>
                <w:rFonts w:ascii="Arial" w:hAnsi="Arial" w:cs="Arial"/>
                <w:color w:val="000000"/>
              </w:rPr>
              <w:t>.</w:t>
            </w:r>
          </w:p>
          <w:p w:rsidR="009969E4" w:rsidRPr="00A11537" w:rsidRDefault="009969E4" w:rsidP="00F93774">
            <w:pPr>
              <w:numPr>
                <w:ilvl w:val="0"/>
                <w:numId w:val="56"/>
              </w:numPr>
              <w:autoSpaceDE w:val="0"/>
              <w:autoSpaceDN w:val="0"/>
              <w:adjustRightInd w:val="0"/>
              <w:spacing w:line="276" w:lineRule="auto"/>
              <w:rPr>
                <w:rFonts w:ascii="Arial" w:hAnsi="Arial" w:cs="Arial"/>
                <w:color w:val="000000"/>
              </w:rPr>
            </w:pPr>
            <w:r w:rsidRPr="00A11537">
              <w:rPr>
                <w:i/>
                <w:color w:val="000000"/>
              </w:rPr>
              <w:t>Record all information, observations, and actions on an Event Log Form (Form 3.2).</w:t>
            </w:r>
          </w:p>
          <w:p w:rsidR="009969E4" w:rsidRDefault="009969E4" w:rsidP="00F93774">
            <w:pPr>
              <w:numPr>
                <w:ilvl w:val="0"/>
                <w:numId w:val="56"/>
              </w:numPr>
              <w:autoSpaceDE w:val="0"/>
              <w:autoSpaceDN w:val="0"/>
              <w:adjustRightInd w:val="0"/>
              <w:spacing w:line="276" w:lineRule="auto"/>
              <w:rPr>
                <w:rFonts w:ascii="Arial" w:hAnsi="Arial" w:cs="Arial"/>
                <w:color w:val="000000"/>
              </w:rPr>
            </w:pPr>
            <w:r>
              <w:rPr>
                <w:rFonts w:ascii="Arial" w:hAnsi="Arial" w:cs="Arial"/>
                <w:color w:val="000000"/>
              </w:rPr>
              <w:t>Be prepared for additional aftershocks.</w:t>
            </w:r>
          </w:p>
          <w:p w:rsidR="009969E4" w:rsidRDefault="009969E4" w:rsidP="00F93774">
            <w:pPr>
              <w:numPr>
                <w:ilvl w:val="0"/>
                <w:numId w:val="56"/>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Contact the </w:t>
            </w:r>
            <w:r w:rsidRPr="00DC6804">
              <w:rPr>
                <w:rFonts w:ascii="Arial" w:hAnsi="Arial" w:cs="Arial"/>
                <w:i/>
                <w:iCs/>
                <w:color w:val="000000"/>
                <w:highlight w:val="magenta"/>
                <w:u w:val="single"/>
              </w:rPr>
              <w:t>Owner’s Engineer</w:t>
            </w:r>
            <w:r w:rsidRPr="00DC6804">
              <w:rPr>
                <w:rFonts w:ascii="Arial" w:hAnsi="Arial" w:cs="Arial"/>
                <w:color w:val="000000"/>
              </w:rPr>
              <w:t xml:space="preserve"> to report the late</w:t>
            </w:r>
            <w:r>
              <w:rPr>
                <w:rFonts w:ascii="Arial" w:hAnsi="Arial" w:cs="Arial"/>
                <w:color w:val="000000"/>
              </w:rPr>
              <w:t>st observations and conditions.</w:t>
            </w:r>
          </w:p>
          <w:p w:rsidR="009969E4" w:rsidRPr="00DC6804" w:rsidRDefault="009969E4" w:rsidP="00F93774">
            <w:pPr>
              <w:numPr>
                <w:ilvl w:val="0"/>
                <w:numId w:val="56"/>
              </w:numPr>
              <w:autoSpaceDE w:val="0"/>
              <w:autoSpaceDN w:val="0"/>
              <w:adjustRightInd w:val="0"/>
              <w:spacing w:line="276" w:lineRule="auto"/>
              <w:rPr>
                <w:rFonts w:ascii="Arial" w:hAnsi="Arial" w:cs="Arial"/>
                <w:color w:val="000000"/>
              </w:rPr>
            </w:pPr>
            <w:r w:rsidRPr="00DC6804">
              <w:rPr>
                <w:rFonts w:ascii="Arial" w:hAnsi="Arial" w:cs="Arial"/>
                <w:color w:val="000000"/>
              </w:rPr>
              <w:t xml:space="preserve">If </w:t>
            </w:r>
            <w:r w:rsidR="00062638">
              <w:rPr>
                <w:rFonts w:ascii="Arial" w:hAnsi="Arial" w:cs="Arial"/>
                <w:color w:val="000000"/>
              </w:rPr>
              <w:t>blockage cannot be removed</w:t>
            </w:r>
            <w:r w:rsidRPr="00DC6804">
              <w:rPr>
                <w:rFonts w:ascii="Arial" w:hAnsi="Arial" w:cs="Arial"/>
                <w:color w:val="000000"/>
              </w:rPr>
              <w:t xml:space="preserve">, </w:t>
            </w:r>
            <w:r>
              <w:rPr>
                <w:rFonts w:ascii="Arial" w:hAnsi="Arial" w:cs="Arial"/>
                <w:color w:val="000000"/>
              </w:rPr>
              <w:t>go to the</w:t>
            </w:r>
            <w:r w:rsidRPr="00DC6804">
              <w:rPr>
                <w:rFonts w:ascii="Arial" w:hAnsi="Arial" w:cs="Arial"/>
                <w:color w:val="000000"/>
              </w:rPr>
              <w:t xml:space="preserve"> </w:t>
            </w:r>
            <w:r w:rsidRPr="00DC6804">
              <w:rPr>
                <w:rFonts w:ascii="Arial" w:hAnsi="Arial" w:cs="Arial"/>
                <w:b/>
                <w:color w:val="000000"/>
              </w:rPr>
              <w:t>re-evaluat</w:t>
            </w:r>
            <w:r>
              <w:rPr>
                <w:rFonts w:ascii="Arial" w:hAnsi="Arial" w:cs="Arial"/>
                <w:b/>
                <w:color w:val="000000"/>
              </w:rPr>
              <w:t>ion/decision</w:t>
            </w:r>
            <w:r w:rsidRPr="00780869">
              <w:rPr>
                <w:rFonts w:ascii="Arial" w:hAnsi="Arial" w:cs="Arial"/>
                <w:b/>
                <w:color w:val="000000"/>
              </w:rPr>
              <w:t xml:space="preserve"> section</w:t>
            </w:r>
            <w:r w:rsidRPr="00DC6804">
              <w:rPr>
                <w:rFonts w:ascii="Arial" w:hAnsi="Arial" w:cs="Arial"/>
                <w:color w:val="000000"/>
              </w:rPr>
              <w:t xml:space="preserve"> and follow relevant steps immediately.</w:t>
            </w:r>
          </w:p>
          <w:p w:rsidR="009969E4" w:rsidRDefault="009969E4" w:rsidP="009969E4">
            <w:pPr>
              <w:autoSpaceDE w:val="0"/>
              <w:autoSpaceDN w:val="0"/>
              <w:adjustRightInd w:val="0"/>
              <w:spacing w:line="360" w:lineRule="auto"/>
              <w:rPr>
                <w:rFonts w:ascii="Arial" w:hAnsi="Arial" w:cs="Arial"/>
                <w:i/>
                <w:iCs/>
                <w:color w:val="000000"/>
                <w:u w:val="single"/>
              </w:rPr>
            </w:pPr>
          </w:p>
          <w:p w:rsidR="009969E4" w:rsidRPr="00DC6804" w:rsidRDefault="009969E4" w:rsidP="009969E4">
            <w:pPr>
              <w:autoSpaceDE w:val="0"/>
              <w:autoSpaceDN w:val="0"/>
              <w:adjustRightInd w:val="0"/>
              <w:spacing w:line="360" w:lineRule="auto"/>
              <w:rPr>
                <w:rFonts w:ascii="Arial" w:hAnsi="Arial" w:cs="Arial"/>
                <w:color w:val="000000"/>
              </w:rPr>
            </w:pPr>
            <w:r w:rsidRPr="00DC6804">
              <w:rPr>
                <w:rFonts w:ascii="Arial" w:hAnsi="Arial" w:cs="Arial"/>
                <w:i/>
                <w:iCs/>
                <w:color w:val="000000"/>
                <w:u w:val="single"/>
              </w:rPr>
              <w:t>Owner’s Engineer</w:t>
            </w:r>
            <w:r w:rsidRPr="00DC6804">
              <w:rPr>
                <w:rFonts w:ascii="Arial" w:hAnsi="Arial" w:cs="Arial"/>
                <w:color w:val="000000"/>
                <w:u w:val="single"/>
              </w:rPr>
              <w:t xml:space="preserve"> </w:t>
            </w:r>
          </w:p>
          <w:p w:rsidR="009969E4" w:rsidRPr="00DC6804" w:rsidRDefault="009969E4" w:rsidP="009969E4">
            <w:pPr>
              <w:autoSpaceDE w:val="0"/>
              <w:autoSpaceDN w:val="0"/>
              <w:adjustRightInd w:val="0"/>
              <w:spacing w:line="276" w:lineRule="auto"/>
              <w:ind w:left="702"/>
              <w:rPr>
                <w:rFonts w:ascii="Arial" w:hAnsi="Arial" w:cs="Arial"/>
                <w:color w:val="000000"/>
              </w:rPr>
            </w:pPr>
            <w:r w:rsidRPr="00DC6804">
              <w:rPr>
                <w:rFonts w:ascii="Arial" w:hAnsi="Arial" w:cs="Arial"/>
                <w:color w:val="000000"/>
              </w:rPr>
              <w:t>Review all pertinent information in order to recommend appropriate actions to the EAP Coordinator in conjunction with NC Dam Safety Staff.  Provide oversight to corrective actions or work as required.  Observe conditions in site periodically and provide decision support as appropriate.</w:t>
            </w:r>
          </w:p>
          <w:p w:rsidR="009969E4" w:rsidRDefault="009969E4" w:rsidP="009969E4">
            <w:pPr>
              <w:autoSpaceDE w:val="0"/>
              <w:autoSpaceDN w:val="0"/>
              <w:adjustRightInd w:val="0"/>
              <w:spacing w:line="360" w:lineRule="auto"/>
              <w:rPr>
                <w:rFonts w:ascii="Arial" w:hAnsi="Arial" w:cs="Arial"/>
                <w:color w:val="000000"/>
                <w:u w:val="single"/>
              </w:rPr>
            </w:pPr>
          </w:p>
          <w:p w:rsidR="009969E4" w:rsidRPr="00DC6804" w:rsidRDefault="009969E4" w:rsidP="009969E4">
            <w:pPr>
              <w:autoSpaceDE w:val="0"/>
              <w:autoSpaceDN w:val="0"/>
              <w:adjustRightInd w:val="0"/>
              <w:spacing w:line="360" w:lineRule="auto"/>
              <w:rPr>
                <w:rFonts w:ascii="Arial" w:hAnsi="Arial" w:cs="Arial"/>
                <w:color w:val="000000"/>
                <w:u w:val="single"/>
              </w:rPr>
            </w:pPr>
            <w:r w:rsidRPr="00DC6804">
              <w:rPr>
                <w:rFonts w:ascii="Arial" w:hAnsi="Arial" w:cs="Arial"/>
                <w:color w:val="000000"/>
                <w:u w:val="single"/>
              </w:rPr>
              <w:t>NC Dam Safety Staff</w:t>
            </w:r>
          </w:p>
          <w:p w:rsidR="009969E4" w:rsidRPr="00A2791B" w:rsidRDefault="009969E4" w:rsidP="009969E4">
            <w:pPr>
              <w:spacing w:line="360" w:lineRule="auto"/>
              <w:ind w:left="702"/>
              <w:rPr>
                <w:rFonts w:ascii="Arial" w:hAnsi="Arial" w:cs="Arial"/>
              </w:rPr>
            </w:pPr>
            <w:r w:rsidRPr="00DC6804">
              <w:rPr>
                <w:rFonts w:ascii="Arial" w:hAnsi="Arial" w:cs="Arial"/>
                <w:color w:val="000000"/>
              </w:rPr>
              <w:t xml:space="preserve">Provide decision support and technical support to the </w:t>
            </w:r>
            <w:r w:rsidRPr="00DC6804">
              <w:rPr>
                <w:rFonts w:ascii="Arial" w:hAnsi="Arial" w:cs="Arial"/>
                <w:i/>
                <w:iCs/>
                <w:color w:val="000000"/>
                <w:highlight w:val="magenta"/>
                <w:u w:val="single"/>
              </w:rPr>
              <w:t>Incident Commander</w:t>
            </w:r>
            <w:r w:rsidRPr="00DC6804">
              <w:rPr>
                <w:rFonts w:ascii="Arial" w:hAnsi="Arial" w:cs="Arial"/>
                <w:color w:val="000000"/>
              </w:rPr>
              <w:t xml:space="preserve"> as appropriate.</w:t>
            </w:r>
          </w:p>
          <w:p w:rsidR="009969E4" w:rsidRPr="007C3B31" w:rsidRDefault="009969E4" w:rsidP="002B1731">
            <w:pPr>
              <w:rPr>
                <w:rFonts w:ascii="Arial" w:hAnsi="Arial" w:cs="Arial"/>
              </w:rPr>
            </w:pPr>
          </w:p>
        </w:tc>
      </w:tr>
      <w:tr w:rsidR="00F44257" w:rsidRPr="007C3B31" w:rsidTr="00024856">
        <w:trPr>
          <w:trHeight w:val="359"/>
        </w:trPr>
        <w:tc>
          <w:tcPr>
            <w:tcW w:w="5000" w:type="pct"/>
            <w:gridSpan w:val="4"/>
          </w:tcPr>
          <w:p w:rsidR="00F44257" w:rsidRPr="007C3B31" w:rsidRDefault="00F44257" w:rsidP="002B1731">
            <w:pPr>
              <w:jc w:val="center"/>
              <w:rPr>
                <w:rFonts w:ascii="Arial" w:hAnsi="Arial" w:cs="Arial"/>
                <w:b/>
                <w:sz w:val="24"/>
                <w:szCs w:val="24"/>
              </w:rPr>
            </w:pPr>
            <w:r>
              <w:rPr>
                <w:rFonts w:ascii="Arial" w:hAnsi="Arial" w:cs="Arial"/>
                <w:b/>
                <w:sz w:val="24"/>
                <w:szCs w:val="24"/>
              </w:rPr>
              <w:t>RE-</w:t>
            </w:r>
            <w:r w:rsidRPr="007C3B31">
              <w:rPr>
                <w:rFonts w:ascii="Arial" w:hAnsi="Arial" w:cs="Arial"/>
                <w:b/>
                <w:sz w:val="24"/>
                <w:szCs w:val="24"/>
              </w:rPr>
              <w:t>EVALUATION / DECISION</w:t>
            </w:r>
            <w:r w:rsidR="00D5669B">
              <w:rPr>
                <w:rFonts w:ascii="Arial" w:hAnsi="Arial" w:cs="Arial"/>
                <w:b/>
                <w:sz w:val="24"/>
                <w:szCs w:val="24"/>
              </w:rPr>
              <w:t xml:space="preserve"> </w:t>
            </w:r>
            <w:r w:rsidR="00D5669B" w:rsidRPr="00D5669B">
              <w:rPr>
                <w:rFonts w:ascii="Arial" w:hAnsi="Arial" w:cs="Arial"/>
                <w:b/>
                <w:sz w:val="24"/>
                <w:szCs w:val="24"/>
              </w:rPr>
              <w:t>Based upon TALE 1.3</w:t>
            </w:r>
          </w:p>
        </w:tc>
      </w:tr>
      <w:tr w:rsidR="00F44257" w:rsidRPr="007C3B31" w:rsidTr="0077361E">
        <w:trPr>
          <w:trHeight w:val="2330"/>
        </w:trPr>
        <w:tc>
          <w:tcPr>
            <w:tcW w:w="5000" w:type="pct"/>
            <w:gridSpan w:val="4"/>
          </w:tcPr>
          <w:p w:rsidR="00024856" w:rsidRDefault="00024856" w:rsidP="00FC11BB">
            <w:pPr>
              <w:spacing w:line="360" w:lineRule="auto"/>
              <w:rPr>
                <w:rFonts w:ascii="Arial" w:hAnsi="Arial" w:cs="Arial"/>
              </w:rPr>
            </w:pPr>
          </w:p>
          <w:p w:rsidR="00F44257" w:rsidRPr="00FC11BB" w:rsidRDefault="00F44257" w:rsidP="00FC11BB">
            <w:pPr>
              <w:spacing w:line="360" w:lineRule="auto"/>
              <w:rPr>
                <w:rFonts w:ascii="Arial" w:hAnsi="Arial" w:cs="Arial"/>
              </w:rPr>
            </w:pPr>
            <w:r w:rsidRPr="00FC11BB">
              <w:rPr>
                <w:rFonts w:ascii="Arial" w:hAnsi="Arial" w:cs="Arial"/>
              </w:rPr>
              <w:t xml:space="preserve">Evaluate conditions at least daily, or whenever conditions change significantly. Using Table 1.3 and/or Table 3.1, determine whether: </w:t>
            </w:r>
          </w:p>
          <w:p w:rsidR="00F44257" w:rsidRPr="00FC11BB" w:rsidRDefault="00F44257" w:rsidP="00F93774">
            <w:pPr>
              <w:numPr>
                <w:ilvl w:val="0"/>
                <w:numId w:val="17"/>
              </w:numPr>
              <w:spacing w:line="360" w:lineRule="auto"/>
              <w:rPr>
                <w:rFonts w:ascii="Arial" w:hAnsi="Arial" w:cs="Arial"/>
              </w:rPr>
            </w:pPr>
            <w:r w:rsidRPr="00FC11BB">
              <w:rPr>
                <w:rFonts w:ascii="Arial" w:hAnsi="Arial" w:cs="Arial"/>
              </w:rPr>
              <w:t xml:space="preserve">The event can be terminated </w:t>
            </w:r>
            <w:r w:rsidR="00024856">
              <w:rPr>
                <w:rFonts w:ascii="Arial" w:hAnsi="Arial" w:cs="Arial"/>
              </w:rPr>
              <w:t>once debris is removed and water level has returned to normal pool.</w:t>
            </w:r>
          </w:p>
          <w:p w:rsidR="00F44257" w:rsidRPr="00FC11BB" w:rsidRDefault="00F44257" w:rsidP="00F93774">
            <w:pPr>
              <w:numPr>
                <w:ilvl w:val="0"/>
                <w:numId w:val="17"/>
              </w:numPr>
              <w:spacing w:line="360" w:lineRule="auto"/>
              <w:rPr>
                <w:rFonts w:ascii="Arial" w:hAnsi="Arial" w:cs="Arial"/>
              </w:rPr>
            </w:pPr>
            <w:r w:rsidRPr="00FC11BB">
              <w:rPr>
                <w:rFonts w:ascii="Arial" w:hAnsi="Arial" w:cs="Arial"/>
              </w:rPr>
              <w:t>The event remai</w:t>
            </w:r>
            <w:r w:rsidR="00BF65B5">
              <w:rPr>
                <w:rFonts w:ascii="Arial" w:hAnsi="Arial" w:cs="Arial"/>
              </w:rPr>
              <w:t>ns at the current Event Level 3.  No change in severity</w:t>
            </w:r>
            <w:r w:rsidR="00024856">
              <w:rPr>
                <w:rFonts w:ascii="Arial" w:hAnsi="Arial" w:cs="Arial"/>
              </w:rPr>
              <w:t xml:space="preserve"> - water level is not rising.</w:t>
            </w:r>
          </w:p>
          <w:p w:rsidR="00F44257" w:rsidRPr="00FC11BB" w:rsidRDefault="00062638" w:rsidP="00F93774">
            <w:pPr>
              <w:numPr>
                <w:ilvl w:val="0"/>
                <w:numId w:val="17"/>
              </w:numPr>
              <w:spacing w:line="360" w:lineRule="auto"/>
              <w:rPr>
                <w:rFonts w:ascii="Arial" w:hAnsi="Arial" w:cs="Arial"/>
              </w:rPr>
            </w:pPr>
            <w:r>
              <w:rPr>
                <w:rFonts w:ascii="Arial" w:hAnsi="Arial" w:cs="Arial"/>
              </w:rPr>
              <w:t>The event warrants escalation</w:t>
            </w:r>
            <w:r w:rsidR="00F44257" w:rsidRPr="00FC11BB">
              <w:rPr>
                <w:rFonts w:ascii="Arial" w:hAnsi="Arial" w:cs="Arial"/>
              </w:rPr>
              <w:t xml:space="preserve"> </w:t>
            </w:r>
            <w:r w:rsidR="00611054">
              <w:rPr>
                <w:rFonts w:ascii="Arial" w:hAnsi="Arial" w:cs="Arial"/>
              </w:rPr>
              <w:t>according to Table 1.3</w:t>
            </w:r>
            <w:r w:rsidR="00F44257" w:rsidRPr="00FC11BB">
              <w:rPr>
                <w:rFonts w:ascii="Arial" w:hAnsi="Arial" w:cs="Arial"/>
              </w:rPr>
              <w:t xml:space="preserve"> </w:t>
            </w:r>
            <w:r w:rsidR="00024856">
              <w:rPr>
                <w:rFonts w:ascii="Arial" w:hAnsi="Arial" w:cs="Arial"/>
              </w:rPr>
              <w:t>if blockage cannot be removed and water level is rising</w:t>
            </w:r>
            <w:r w:rsidR="00F44257" w:rsidRPr="00FC11BB">
              <w:rPr>
                <w:rFonts w:ascii="Arial" w:hAnsi="Arial" w:cs="Arial"/>
              </w:rPr>
              <w:t xml:space="preserve">. </w:t>
            </w:r>
          </w:p>
          <w:p w:rsidR="00F44257" w:rsidRPr="00FC11BB" w:rsidRDefault="00322CD1" w:rsidP="00FC11BB">
            <w:pPr>
              <w:pStyle w:val="Footer"/>
              <w:tabs>
                <w:tab w:val="clear" w:pos="4320"/>
                <w:tab w:val="clear" w:pos="8640"/>
              </w:tabs>
              <w:spacing w:line="360" w:lineRule="auto"/>
              <w:rPr>
                <w:rFonts w:ascii="Arial" w:hAnsi="Arial" w:cs="Arial"/>
              </w:rPr>
            </w:pPr>
            <w:r w:rsidRPr="00322CD1">
              <w:rPr>
                <w:rFonts w:ascii="Arial" w:hAnsi="Arial" w:cs="Arial"/>
                <w:i/>
              </w:rPr>
              <w:t>All contacts on Notification Flow Chart shall be updated of changes</w:t>
            </w:r>
          </w:p>
        </w:tc>
      </w:tr>
      <w:tr w:rsidR="00562D4E" w:rsidRPr="007C3B31" w:rsidTr="00822E4C">
        <w:tblPrEx>
          <w:jc w:val="center"/>
        </w:tblPrEx>
        <w:trPr>
          <w:trHeight w:val="461"/>
          <w:jc w:val="center"/>
        </w:trPr>
        <w:tc>
          <w:tcPr>
            <w:tcW w:w="5000" w:type="pct"/>
            <w:gridSpan w:val="4"/>
            <w:shd w:val="clear" w:color="auto" w:fill="auto"/>
            <w:vAlign w:val="center"/>
          </w:tcPr>
          <w:p w:rsidR="00562D4E" w:rsidRPr="00DE5F35" w:rsidRDefault="00562D4E" w:rsidP="00822E4C">
            <w:pPr>
              <w:pStyle w:val="Default"/>
              <w:jc w:val="center"/>
              <w:rPr>
                <w:b/>
                <w:bCs/>
                <w:sz w:val="20"/>
                <w:szCs w:val="20"/>
              </w:rPr>
            </w:pPr>
            <w:r w:rsidRPr="00112FCC">
              <w:rPr>
                <w:sz w:val="22"/>
              </w:rPr>
              <w:t>Based on this determination, follow the appropriate actions</w:t>
            </w:r>
          </w:p>
        </w:tc>
      </w:tr>
      <w:tr w:rsidR="00024856" w:rsidRPr="007C3B31" w:rsidTr="00024856">
        <w:trPr>
          <w:trHeight w:val="516"/>
        </w:trPr>
        <w:tc>
          <w:tcPr>
            <w:tcW w:w="1542" w:type="pct"/>
            <w:vAlign w:val="center"/>
          </w:tcPr>
          <w:p w:rsidR="00024856" w:rsidRPr="007C3B31" w:rsidRDefault="00024856" w:rsidP="002B1731">
            <w:pPr>
              <w:pStyle w:val="Default"/>
              <w:rPr>
                <w:sz w:val="20"/>
                <w:szCs w:val="20"/>
              </w:rPr>
            </w:pPr>
            <w:r w:rsidRPr="007C3B31">
              <w:rPr>
                <w:b/>
                <w:bCs/>
                <w:sz w:val="20"/>
                <w:szCs w:val="20"/>
              </w:rPr>
              <w:t xml:space="preserve">A) TERMINATION </w:t>
            </w:r>
          </w:p>
        </w:tc>
        <w:tc>
          <w:tcPr>
            <w:tcW w:w="1850" w:type="pct"/>
            <w:vAlign w:val="center"/>
          </w:tcPr>
          <w:p w:rsidR="00024856" w:rsidRPr="007C3B31" w:rsidRDefault="00024856" w:rsidP="009A4BFD">
            <w:pPr>
              <w:pStyle w:val="Default"/>
              <w:rPr>
                <w:sz w:val="20"/>
                <w:szCs w:val="20"/>
              </w:rPr>
            </w:pPr>
            <w:r w:rsidRPr="007C3B31">
              <w:rPr>
                <w:b/>
                <w:bCs/>
                <w:sz w:val="20"/>
                <w:szCs w:val="20"/>
              </w:rPr>
              <w:t>B) EVENT</w:t>
            </w:r>
            <w:r>
              <w:rPr>
                <w:b/>
                <w:bCs/>
                <w:sz w:val="20"/>
                <w:szCs w:val="20"/>
              </w:rPr>
              <w:t>/</w:t>
            </w:r>
            <w:r w:rsidRPr="007C3B31">
              <w:rPr>
                <w:b/>
                <w:bCs/>
                <w:sz w:val="20"/>
                <w:szCs w:val="20"/>
              </w:rPr>
              <w:t xml:space="preserve">LEVEL </w:t>
            </w:r>
            <w:r>
              <w:rPr>
                <w:b/>
                <w:bCs/>
                <w:sz w:val="20"/>
                <w:szCs w:val="20"/>
              </w:rPr>
              <w:t>REMAINS THE SAME</w:t>
            </w:r>
          </w:p>
        </w:tc>
        <w:tc>
          <w:tcPr>
            <w:tcW w:w="1608" w:type="pct"/>
            <w:gridSpan w:val="2"/>
            <w:vAlign w:val="center"/>
          </w:tcPr>
          <w:p w:rsidR="00024856" w:rsidRPr="00062638" w:rsidRDefault="00024856" w:rsidP="002B1731">
            <w:pPr>
              <w:rPr>
                <w:rFonts w:ascii="Arial" w:hAnsi="Arial" w:cs="Arial"/>
              </w:rPr>
            </w:pPr>
            <w:r w:rsidRPr="00062638">
              <w:rPr>
                <w:rFonts w:ascii="Arial" w:hAnsi="Arial" w:cs="Arial"/>
                <w:b/>
                <w:bCs/>
              </w:rPr>
              <w:t xml:space="preserve">C) EVENT LEVEL CHANGE </w:t>
            </w:r>
          </w:p>
        </w:tc>
      </w:tr>
      <w:tr w:rsidR="00F44257" w:rsidRPr="007C3B31" w:rsidTr="00024856">
        <w:trPr>
          <w:trHeight w:val="1094"/>
        </w:trPr>
        <w:tc>
          <w:tcPr>
            <w:tcW w:w="1542" w:type="pct"/>
            <w:vAlign w:val="center"/>
          </w:tcPr>
          <w:p w:rsidR="00F44257" w:rsidRPr="007C3B31" w:rsidRDefault="00F44257" w:rsidP="002B1731">
            <w:pPr>
              <w:autoSpaceDE w:val="0"/>
              <w:autoSpaceDN w:val="0"/>
              <w:adjustRightInd w:val="0"/>
              <w:rPr>
                <w:rFonts w:ascii="Arial" w:hAnsi="Arial" w:cs="Arial"/>
                <w:color w:val="000000"/>
                <w:sz w:val="24"/>
                <w:szCs w:val="24"/>
              </w:rPr>
            </w:pPr>
            <w:r w:rsidRPr="007C3B31">
              <w:rPr>
                <w:rFonts w:ascii="Arial" w:hAnsi="Arial" w:cs="Arial"/>
                <w:color w:val="000000"/>
                <w:sz w:val="24"/>
                <w:szCs w:val="24"/>
              </w:rPr>
              <w:t xml:space="preserve">Go to </w:t>
            </w:r>
            <w:r w:rsidRPr="007C3B31">
              <w:rPr>
                <w:rFonts w:ascii="Arial" w:hAnsi="Arial" w:cs="Arial"/>
                <w:b/>
                <w:bCs/>
                <w:color w:val="000000"/>
                <w:sz w:val="24"/>
                <w:szCs w:val="24"/>
              </w:rPr>
              <w:t xml:space="preserve">Termination and Follow- </w:t>
            </w:r>
          </w:p>
          <w:p w:rsidR="00F44257" w:rsidRPr="007C3B31" w:rsidRDefault="00F44257" w:rsidP="002B1731">
            <w:pPr>
              <w:rPr>
                <w:rFonts w:ascii="Arial" w:hAnsi="Arial" w:cs="Arial"/>
              </w:rPr>
            </w:pPr>
            <w:r w:rsidRPr="007C3B31">
              <w:rPr>
                <w:rFonts w:ascii="Arial" w:hAnsi="Arial" w:cs="Arial"/>
                <w:b/>
                <w:bCs/>
                <w:color w:val="000000"/>
                <w:sz w:val="24"/>
                <w:szCs w:val="24"/>
              </w:rPr>
              <w:t xml:space="preserve">up </w:t>
            </w:r>
            <w:r w:rsidRPr="007C3B31">
              <w:rPr>
                <w:rFonts w:ascii="Arial" w:hAnsi="Arial" w:cs="Arial"/>
                <w:color w:val="000000"/>
                <w:sz w:val="24"/>
                <w:szCs w:val="24"/>
              </w:rPr>
              <w:t>(Section</w:t>
            </w:r>
            <w:r w:rsidRPr="007C3B31">
              <w:rPr>
                <w:rFonts w:ascii="Arial" w:hAnsi="Arial" w:cs="Arial"/>
                <w:color w:val="000000"/>
              </w:rPr>
              <w:t xml:space="preserve"> 4)</w:t>
            </w:r>
          </w:p>
        </w:tc>
        <w:tc>
          <w:tcPr>
            <w:tcW w:w="1850" w:type="pct"/>
            <w:vAlign w:val="center"/>
          </w:tcPr>
          <w:p w:rsidR="00F44257" w:rsidRPr="007C3B31" w:rsidRDefault="00F44257" w:rsidP="002B1731">
            <w:pPr>
              <w:rPr>
                <w:rFonts w:ascii="Arial" w:hAnsi="Arial" w:cs="Arial"/>
                <w:sz w:val="24"/>
                <w:szCs w:val="24"/>
              </w:rPr>
            </w:pPr>
            <w:r w:rsidRPr="007C3B31">
              <w:rPr>
                <w:rFonts w:ascii="Arial" w:hAnsi="Arial" w:cs="Arial"/>
                <w:sz w:val="24"/>
                <w:szCs w:val="24"/>
              </w:rPr>
              <w:t>Continue recommended actions on this sheet</w:t>
            </w:r>
          </w:p>
        </w:tc>
        <w:tc>
          <w:tcPr>
            <w:tcW w:w="1608" w:type="pct"/>
            <w:gridSpan w:val="2"/>
            <w:vAlign w:val="center"/>
          </w:tcPr>
          <w:p w:rsidR="00F44257" w:rsidRPr="007C3B31" w:rsidRDefault="00611054" w:rsidP="002B1731">
            <w:pPr>
              <w:rPr>
                <w:rFonts w:ascii="Arial" w:hAnsi="Arial" w:cs="Arial"/>
                <w:sz w:val="24"/>
                <w:szCs w:val="24"/>
              </w:rPr>
            </w:pPr>
            <w:r>
              <w:rPr>
                <w:rFonts w:ascii="Arial" w:hAnsi="Arial" w:cs="Arial"/>
                <w:sz w:val="24"/>
                <w:szCs w:val="24"/>
              </w:rPr>
              <w:t>Go to Table 1.3 to Re-Evaluate</w:t>
            </w:r>
          </w:p>
        </w:tc>
      </w:tr>
    </w:tbl>
    <w:p w:rsidR="003610DA" w:rsidRPr="00D5456E" w:rsidRDefault="00F44257" w:rsidP="00F44257">
      <w:pPr>
        <w:pStyle w:val="Heading1"/>
        <w:numPr>
          <w:ilvl w:val="0"/>
          <w:numId w:val="0"/>
        </w:numPr>
        <w:tabs>
          <w:tab w:val="left" w:pos="720"/>
        </w:tabs>
        <w:rPr>
          <w:sz w:val="32"/>
          <w:szCs w:val="32"/>
        </w:rPr>
      </w:pPr>
      <w:r>
        <w:rPr>
          <w:rFonts w:ascii="Arial" w:hAnsi="Arial" w:cs="Arial"/>
        </w:rPr>
        <w:br w:type="page"/>
      </w:r>
      <w:r w:rsidR="00B03297" w:rsidRPr="00D5456E">
        <w:rPr>
          <w:sz w:val="32"/>
          <w:szCs w:val="32"/>
        </w:rPr>
        <w:lastRenderedPageBreak/>
        <w:t>FORM 3.2</w:t>
      </w:r>
    </w:p>
    <w:p w:rsidR="003610DA" w:rsidRPr="00D332A8" w:rsidRDefault="003610DA" w:rsidP="003610DA">
      <w:pPr>
        <w:keepNext/>
        <w:suppressAutoHyphens/>
        <w:autoSpaceDE w:val="0"/>
        <w:autoSpaceDN w:val="0"/>
        <w:adjustRightInd w:val="0"/>
        <w:spacing w:line="264" w:lineRule="auto"/>
        <w:jc w:val="center"/>
        <w:textAlignment w:val="center"/>
        <w:outlineLvl w:val="3"/>
        <w:rPr>
          <w:rFonts w:ascii="Times" w:hAnsi="Times" w:cs="Helvetica"/>
          <w:b/>
          <w:bCs/>
          <w:sz w:val="28"/>
          <w:szCs w:val="28"/>
        </w:rPr>
      </w:pPr>
      <w:r w:rsidRPr="00D332A8">
        <w:rPr>
          <w:rFonts w:ascii="Times" w:hAnsi="Times" w:cs="Helvetica"/>
          <w:b/>
          <w:bCs/>
          <w:sz w:val="28"/>
          <w:szCs w:val="28"/>
        </w:rPr>
        <w:t>Unusual or Emergency Event Log</w:t>
      </w:r>
    </w:p>
    <w:p w:rsidR="003610DA" w:rsidRPr="006667AA" w:rsidRDefault="003610DA" w:rsidP="003610DA">
      <w:pPr>
        <w:suppressAutoHyphens/>
        <w:autoSpaceDE w:val="0"/>
        <w:autoSpaceDN w:val="0"/>
        <w:adjustRightInd w:val="0"/>
        <w:spacing w:after="120" w:line="264" w:lineRule="auto"/>
        <w:jc w:val="center"/>
        <w:textAlignment w:val="center"/>
        <w:rPr>
          <w:rFonts w:ascii="Times" w:hAnsi="Times"/>
        </w:rPr>
      </w:pPr>
      <w:r w:rsidRPr="006667AA">
        <w:rPr>
          <w:rFonts w:ascii="Times" w:hAnsi="Times"/>
        </w:rPr>
        <w:t>(To be completed during the emergency)</w:t>
      </w:r>
    </w:p>
    <w:p w:rsidR="003610DA" w:rsidRPr="006667AA" w:rsidRDefault="003610DA" w:rsidP="003610DA">
      <w:pPr>
        <w:suppressAutoHyphens/>
        <w:autoSpaceDE w:val="0"/>
        <w:autoSpaceDN w:val="0"/>
        <w:adjustRightInd w:val="0"/>
        <w:spacing w:after="100" w:afterAutospacing="1" w:line="288" w:lineRule="auto"/>
        <w:textAlignment w:val="center"/>
        <w:rPr>
          <w:rFonts w:ascii="Times" w:hAnsi="Times"/>
        </w:rPr>
      </w:pPr>
      <w:r w:rsidRPr="006667AA">
        <w:rPr>
          <w:rFonts w:ascii="Times" w:hAnsi="Times"/>
        </w:rPr>
        <w:t xml:space="preserve">Dam name:    </w:t>
      </w:r>
      <w:r>
        <w:rPr>
          <w:rFonts w:ascii="Times" w:hAnsi="Times"/>
        </w:rPr>
        <w:tab/>
      </w:r>
      <w:r>
        <w:rPr>
          <w:rFonts w:ascii="Times" w:hAnsi="Times"/>
        </w:rPr>
        <w:tab/>
      </w:r>
      <w:r>
        <w:rPr>
          <w:rFonts w:ascii="Times" w:hAnsi="Times"/>
        </w:rPr>
        <w:tab/>
      </w:r>
      <w:r w:rsidRPr="006667AA">
        <w:rPr>
          <w:rFonts w:ascii="Times" w:hAnsi="Times"/>
        </w:rPr>
        <w:t xml:space="preserve">County:       </w:t>
      </w:r>
    </w:p>
    <w:p w:rsidR="003610DA" w:rsidRDefault="003610DA" w:rsidP="003610DA">
      <w:pPr>
        <w:suppressAutoHyphens/>
        <w:autoSpaceDE w:val="0"/>
        <w:autoSpaceDN w:val="0"/>
        <w:adjustRightInd w:val="0"/>
        <w:spacing w:line="288" w:lineRule="auto"/>
        <w:textAlignment w:val="center"/>
        <w:rPr>
          <w:rFonts w:ascii="Times" w:hAnsi="Times"/>
        </w:rPr>
      </w:pPr>
      <w:r w:rsidRPr="00617FF3">
        <w:rPr>
          <w:rFonts w:ascii="Times" w:hAnsi="Times"/>
        </w:rPr>
        <w:t xml:space="preserve">When and how was the event detected? </w:t>
      </w:r>
    </w:p>
    <w:p w:rsidR="003610DA" w:rsidRDefault="003610DA" w:rsidP="003610DA">
      <w:pPr>
        <w:suppressAutoHyphens/>
        <w:autoSpaceDE w:val="0"/>
        <w:autoSpaceDN w:val="0"/>
        <w:adjustRightInd w:val="0"/>
        <w:spacing w:line="288" w:lineRule="auto"/>
        <w:textAlignment w:val="center"/>
        <w:rPr>
          <w:rFonts w:ascii="Times" w:hAnsi="Times"/>
        </w:rPr>
      </w:pPr>
    </w:p>
    <w:p w:rsidR="003610DA" w:rsidRPr="00617FF3" w:rsidRDefault="003610DA" w:rsidP="003610DA">
      <w:pPr>
        <w:suppressAutoHyphens/>
        <w:autoSpaceDE w:val="0"/>
        <w:autoSpaceDN w:val="0"/>
        <w:adjustRightInd w:val="0"/>
        <w:spacing w:line="288" w:lineRule="auto"/>
        <w:textAlignment w:val="center"/>
        <w:rPr>
          <w:rFonts w:ascii="Times" w:hAnsi="Times"/>
        </w:rPr>
      </w:pPr>
    </w:p>
    <w:p w:rsidR="003610DA" w:rsidRPr="00C26793" w:rsidRDefault="003610DA" w:rsidP="003610DA">
      <w:pPr>
        <w:suppressAutoHyphens/>
        <w:autoSpaceDE w:val="0"/>
        <w:autoSpaceDN w:val="0"/>
        <w:adjustRightInd w:val="0"/>
        <w:spacing w:line="288" w:lineRule="auto"/>
        <w:textAlignment w:val="center"/>
        <w:rPr>
          <w:rFonts w:ascii="Times" w:hAnsi="Times"/>
        </w:rPr>
      </w:pPr>
      <w:r w:rsidRPr="00C26793">
        <w:rPr>
          <w:rFonts w:ascii="Times" w:hAnsi="Times"/>
        </w:rPr>
        <w:t xml:space="preserve">Weather conditions: </w:t>
      </w:r>
    </w:p>
    <w:p w:rsidR="003610DA" w:rsidRPr="00C26793" w:rsidRDefault="003610DA" w:rsidP="003610DA">
      <w:pPr>
        <w:suppressAutoHyphens/>
        <w:autoSpaceDE w:val="0"/>
        <w:autoSpaceDN w:val="0"/>
        <w:adjustRightInd w:val="0"/>
        <w:spacing w:line="288" w:lineRule="auto"/>
        <w:textAlignment w:val="center"/>
        <w:rPr>
          <w:rFonts w:ascii="Times" w:hAnsi="Times"/>
        </w:rPr>
      </w:pPr>
    </w:p>
    <w:p w:rsidR="003610DA" w:rsidRPr="00C26793" w:rsidRDefault="003610DA" w:rsidP="003610DA">
      <w:pPr>
        <w:suppressAutoHyphens/>
        <w:autoSpaceDE w:val="0"/>
        <w:autoSpaceDN w:val="0"/>
        <w:adjustRightInd w:val="0"/>
        <w:spacing w:line="288" w:lineRule="auto"/>
        <w:textAlignment w:val="center"/>
        <w:rPr>
          <w:rFonts w:ascii="Times" w:hAnsi="Times"/>
        </w:rPr>
      </w:pPr>
    </w:p>
    <w:p w:rsidR="003610DA" w:rsidRPr="00C26793" w:rsidRDefault="003610DA" w:rsidP="003610DA">
      <w:pPr>
        <w:suppressAutoHyphens/>
        <w:autoSpaceDE w:val="0"/>
        <w:autoSpaceDN w:val="0"/>
        <w:adjustRightInd w:val="0"/>
        <w:spacing w:line="288" w:lineRule="auto"/>
        <w:textAlignment w:val="center"/>
        <w:rPr>
          <w:rFonts w:ascii="Times" w:hAnsi="Times"/>
        </w:rPr>
      </w:pPr>
      <w:r w:rsidRPr="00C26793">
        <w:rPr>
          <w:rFonts w:ascii="Times" w:hAnsi="Times"/>
        </w:rPr>
        <w:t xml:space="preserve">General description of the emergency situation: </w:t>
      </w:r>
    </w:p>
    <w:p w:rsidR="003610DA" w:rsidRPr="00C26793" w:rsidRDefault="003610DA" w:rsidP="003610DA">
      <w:pPr>
        <w:suppressAutoHyphens/>
        <w:autoSpaceDE w:val="0"/>
        <w:autoSpaceDN w:val="0"/>
        <w:adjustRightInd w:val="0"/>
        <w:spacing w:line="288" w:lineRule="auto"/>
        <w:textAlignment w:val="center"/>
        <w:rPr>
          <w:rFonts w:ascii="Times" w:hAnsi="Times"/>
        </w:rPr>
      </w:pPr>
    </w:p>
    <w:p w:rsidR="003610DA" w:rsidRPr="00C26793" w:rsidRDefault="003610DA" w:rsidP="003610DA">
      <w:pPr>
        <w:suppressAutoHyphens/>
        <w:autoSpaceDE w:val="0"/>
        <w:autoSpaceDN w:val="0"/>
        <w:adjustRightInd w:val="0"/>
        <w:spacing w:line="288" w:lineRule="auto"/>
        <w:textAlignment w:val="center"/>
        <w:rPr>
          <w:rFonts w:ascii="Times" w:hAnsi="Times"/>
        </w:rPr>
      </w:pPr>
    </w:p>
    <w:p w:rsidR="003610DA" w:rsidRPr="00C26793" w:rsidRDefault="003610DA" w:rsidP="003610DA">
      <w:pPr>
        <w:suppressAutoHyphens/>
        <w:autoSpaceDE w:val="0"/>
        <w:autoSpaceDN w:val="0"/>
        <w:adjustRightInd w:val="0"/>
        <w:spacing w:line="288" w:lineRule="auto"/>
        <w:textAlignment w:val="center"/>
        <w:rPr>
          <w:rFonts w:ascii="Times" w:hAnsi="Times"/>
        </w:rPr>
      </w:pPr>
    </w:p>
    <w:p w:rsidR="003610DA" w:rsidRPr="006667AA" w:rsidRDefault="003610DA" w:rsidP="003610DA">
      <w:pPr>
        <w:suppressAutoHyphens/>
        <w:autoSpaceDE w:val="0"/>
        <w:autoSpaceDN w:val="0"/>
        <w:adjustRightInd w:val="0"/>
        <w:spacing w:after="100" w:afterAutospacing="1" w:line="288" w:lineRule="auto"/>
        <w:textAlignment w:val="center"/>
        <w:rPr>
          <w:rFonts w:ascii="Times" w:hAnsi="Times"/>
        </w:rPr>
      </w:pPr>
      <w:r w:rsidRPr="00C26793">
        <w:rPr>
          <w:rFonts w:ascii="Times" w:hAnsi="Times"/>
        </w:rPr>
        <w:t>Emergency level determination:</w:t>
      </w:r>
      <w:r w:rsidRPr="00C26793">
        <w:rPr>
          <w:rFonts w:ascii="Times" w:hAnsi="Times"/>
        </w:rPr>
        <w:tab/>
      </w:r>
      <w:r w:rsidRPr="00C26793">
        <w:rPr>
          <w:rFonts w:ascii="Times" w:hAnsi="Times"/>
        </w:rPr>
        <w:tab/>
        <w:t xml:space="preserve">  Made by:</w:t>
      </w:r>
      <w:r w:rsidRPr="00617FF3">
        <w:rPr>
          <w:rFonts w:ascii="Times" w:hAnsi="Times"/>
        </w:rPr>
        <w:t xml:space="preserve"> </w:t>
      </w:r>
    </w:p>
    <w:p w:rsidR="003610DA" w:rsidRPr="006667AA" w:rsidRDefault="003610DA" w:rsidP="003610DA">
      <w:pPr>
        <w:keepNext/>
        <w:suppressAutoHyphens/>
        <w:autoSpaceDE w:val="0"/>
        <w:autoSpaceDN w:val="0"/>
        <w:adjustRightInd w:val="0"/>
        <w:spacing w:after="120" w:line="288" w:lineRule="auto"/>
        <w:jc w:val="center"/>
        <w:textAlignment w:val="center"/>
        <w:outlineLvl w:val="3"/>
        <w:rPr>
          <w:rFonts w:ascii="Times" w:hAnsi="Times"/>
        </w:rPr>
      </w:pPr>
      <w:r>
        <w:rPr>
          <w:rFonts w:ascii="Times" w:hAnsi="Times" w:cs="Helvetica"/>
          <w:b/>
          <w:bCs/>
          <w:sz w:val="28"/>
          <w:szCs w:val="28"/>
        </w:rPr>
        <w:t>Actions a</w:t>
      </w:r>
      <w:r w:rsidRPr="006667AA">
        <w:rPr>
          <w:rFonts w:ascii="Times" w:hAnsi="Times" w:cs="Helvetica"/>
          <w:b/>
          <w:bCs/>
          <w:sz w:val="28"/>
          <w:szCs w:val="28"/>
        </w:rPr>
        <w:t>nd Event Progression</w:t>
      </w:r>
    </w:p>
    <w:tbl>
      <w:tblPr>
        <w:tblW w:w="0" w:type="auto"/>
        <w:tblInd w:w="120" w:type="dxa"/>
        <w:tblLayout w:type="fixed"/>
        <w:tblCellMar>
          <w:left w:w="0" w:type="dxa"/>
          <w:right w:w="0" w:type="dxa"/>
        </w:tblCellMar>
        <w:tblLook w:val="0000" w:firstRow="0" w:lastRow="0" w:firstColumn="0" w:lastColumn="0" w:noHBand="0" w:noVBand="0"/>
      </w:tblPr>
      <w:tblGrid>
        <w:gridCol w:w="812"/>
        <w:gridCol w:w="812"/>
        <w:gridCol w:w="6225"/>
        <w:gridCol w:w="2951"/>
      </w:tblGrid>
      <w:tr w:rsidR="003610DA" w:rsidRPr="006667AA" w:rsidTr="00BF02E1">
        <w:trPr>
          <w:trHeight w:val="452"/>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suppressAutoHyphens/>
              <w:autoSpaceDE w:val="0"/>
              <w:autoSpaceDN w:val="0"/>
              <w:adjustRightInd w:val="0"/>
              <w:spacing w:after="100" w:afterAutospacing="1" w:line="288" w:lineRule="auto"/>
              <w:jc w:val="center"/>
              <w:textAlignment w:val="center"/>
              <w:rPr>
                <w:rFonts w:ascii="Times" w:hAnsi="Times"/>
              </w:rPr>
            </w:pPr>
            <w:r w:rsidRPr="006667AA">
              <w:rPr>
                <w:rFonts w:ascii="Times" w:hAnsi="Times"/>
                <w:b/>
                <w:bCs/>
              </w:rPr>
              <w:t>Date</w:t>
            </w: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suppressAutoHyphens/>
              <w:autoSpaceDE w:val="0"/>
              <w:autoSpaceDN w:val="0"/>
              <w:adjustRightInd w:val="0"/>
              <w:spacing w:after="100" w:afterAutospacing="1" w:line="288" w:lineRule="auto"/>
              <w:jc w:val="center"/>
              <w:textAlignment w:val="center"/>
              <w:rPr>
                <w:rFonts w:ascii="Times" w:hAnsi="Times"/>
              </w:rPr>
            </w:pPr>
            <w:r w:rsidRPr="006667AA">
              <w:rPr>
                <w:rFonts w:ascii="Times" w:hAnsi="Times"/>
                <w:b/>
                <w:bCs/>
              </w:rPr>
              <w:t>Time</w:t>
            </w: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suppressAutoHyphens/>
              <w:autoSpaceDE w:val="0"/>
              <w:autoSpaceDN w:val="0"/>
              <w:adjustRightInd w:val="0"/>
              <w:spacing w:after="100" w:afterAutospacing="1" w:line="288" w:lineRule="auto"/>
              <w:jc w:val="center"/>
              <w:textAlignment w:val="center"/>
              <w:rPr>
                <w:rFonts w:ascii="Times" w:hAnsi="Times"/>
              </w:rPr>
            </w:pPr>
            <w:r w:rsidRPr="006667AA">
              <w:rPr>
                <w:rFonts w:ascii="Times" w:hAnsi="Times"/>
                <w:b/>
                <w:bCs/>
              </w:rPr>
              <w:t>Action/event progression</w:t>
            </w: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suppressAutoHyphens/>
              <w:autoSpaceDE w:val="0"/>
              <w:autoSpaceDN w:val="0"/>
              <w:adjustRightInd w:val="0"/>
              <w:spacing w:after="100" w:afterAutospacing="1" w:line="288" w:lineRule="auto"/>
              <w:jc w:val="center"/>
              <w:textAlignment w:val="center"/>
              <w:rPr>
                <w:rFonts w:ascii="Times" w:hAnsi="Times"/>
              </w:rPr>
            </w:pPr>
            <w:r>
              <w:rPr>
                <w:rFonts w:ascii="Times" w:hAnsi="Times"/>
                <w:b/>
                <w:bCs/>
              </w:rPr>
              <w:t>Recorded</w:t>
            </w:r>
            <w:r w:rsidRPr="006667AA">
              <w:rPr>
                <w:rFonts w:ascii="Times" w:hAnsi="Times"/>
                <w:b/>
                <w:bCs/>
              </w:rPr>
              <w:t xml:space="preserve"> by</w:t>
            </w: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18"/>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52"/>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bl>
    <w:p w:rsidR="003610DA" w:rsidRDefault="003610DA" w:rsidP="003610DA">
      <w:pPr>
        <w:keepNext/>
        <w:suppressAutoHyphens/>
        <w:autoSpaceDE w:val="0"/>
        <w:autoSpaceDN w:val="0"/>
        <w:adjustRightInd w:val="0"/>
        <w:spacing w:after="120" w:line="288" w:lineRule="auto"/>
        <w:jc w:val="center"/>
        <w:textAlignment w:val="center"/>
        <w:outlineLvl w:val="3"/>
        <w:rPr>
          <w:rFonts w:ascii="Times" w:hAnsi="Times" w:cs="Helvetica"/>
          <w:b/>
          <w:bCs/>
          <w:sz w:val="28"/>
          <w:szCs w:val="28"/>
        </w:rPr>
      </w:pPr>
    </w:p>
    <w:p w:rsidR="003610DA" w:rsidRPr="006667AA" w:rsidRDefault="003610DA" w:rsidP="003610DA">
      <w:pPr>
        <w:keepNext/>
        <w:suppressAutoHyphens/>
        <w:autoSpaceDE w:val="0"/>
        <w:autoSpaceDN w:val="0"/>
        <w:adjustRightInd w:val="0"/>
        <w:spacing w:after="120" w:line="288" w:lineRule="auto"/>
        <w:jc w:val="center"/>
        <w:textAlignment w:val="center"/>
        <w:outlineLvl w:val="3"/>
        <w:rPr>
          <w:rFonts w:ascii="Times" w:hAnsi="Times"/>
        </w:rPr>
      </w:pPr>
      <w:r>
        <w:rPr>
          <w:rFonts w:ascii="Times" w:hAnsi="Times" w:cs="Helvetica"/>
          <w:b/>
          <w:bCs/>
          <w:sz w:val="28"/>
          <w:szCs w:val="28"/>
        </w:rPr>
        <w:t>Actions a</w:t>
      </w:r>
      <w:r w:rsidRPr="006667AA">
        <w:rPr>
          <w:rFonts w:ascii="Times" w:hAnsi="Times" w:cs="Helvetica"/>
          <w:b/>
          <w:bCs/>
          <w:sz w:val="28"/>
          <w:szCs w:val="28"/>
        </w:rPr>
        <w:t>nd Event Progression</w:t>
      </w:r>
      <w:r>
        <w:rPr>
          <w:rFonts w:ascii="Times" w:hAnsi="Times" w:cs="Helvetica"/>
          <w:b/>
          <w:bCs/>
          <w:sz w:val="28"/>
          <w:szCs w:val="28"/>
        </w:rPr>
        <w:t xml:space="preserve"> (continued)</w:t>
      </w:r>
    </w:p>
    <w:tbl>
      <w:tblPr>
        <w:tblW w:w="0" w:type="auto"/>
        <w:tblInd w:w="120" w:type="dxa"/>
        <w:tblLayout w:type="fixed"/>
        <w:tblCellMar>
          <w:left w:w="0" w:type="dxa"/>
          <w:right w:w="0" w:type="dxa"/>
        </w:tblCellMar>
        <w:tblLook w:val="0000" w:firstRow="0" w:lastRow="0" w:firstColumn="0" w:lastColumn="0" w:noHBand="0" w:noVBand="0"/>
      </w:tblPr>
      <w:tblGrid>
        <w:gridCol w:w="812"/>
        <w:gridCol w:w="812"/>
        <w:gridCol w:w="6225"/>
        <w:gridCol w:w="2951"/>
      </w:tblGrid>
      <w:tr w:rsidR="003610DA" w:rsidRPr="006667AA" w:rsidTr="00BF02E1">
        <w:trPr>
          <w:trHeight w:val="452"/>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suppressAutoHyphens/>
              <w:autoSpaceDE w:val="0"/>
              <w:autoSpaceDN w:val="0"/>
              <w:adjustRightInd w:val="0"/>
              <w:spacing w:after="100" w:afterAutospacing="1" w:line="288" w:lineRule="auto"/>
              <w:jc w:val="center"/>
              <w:textAlignment w:val="center"/>
              <w:rPr>
                <w:rFonts w:ascii="Times" w:hAnsi="Times"/>
              </w:rPr>
            </w:pPr>
            <w:r w:rsidRPr="006667AA">
              <w:rPr>
                <w:rFonts w:ascii="Times" w:hAnsi="Times"/>
                <w:b/>
                <w:bCs/>
              </w:rPr>
              <w:t>Date</w:t>
            </w: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suppressAutoHyphens/>
              <w:autoSpaceDE w:val="0"/>
              <w:autoSpaceDN w:val="0"/>
              <w:adjustRightInd w:val="0"/>
              <w:spacing w:after="100" w:afterAutospacing="1" w:line="288" w:lineRule="auto"/>
              <w:jc w:val="center"/>
              <w:textAlignment w:val="center"/>
              <w:rPr>
                <w:rFonts w:ascii="Times" w:hAnsi="Times"/>
              </w:rPr>
            </w:pPr>
            <w:r w:rsidRPr="006667AA">
              <w:rPr>
                <w:rFonts w:ascii="Times" w:hAnsi="Times"/>
                <w:b/>
                <w:bCs/>
              </w:rPr>
              <w:t>Time</w:t>
            </w: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suppressAutoHyphens/>
              <w:autoSpaceDE w:val="0"/>
              <w:autoSpaceDN w:val="0"/>
              <w:adjustRightInd w:val="0"/>
              <w:spacing w:after="100" w:afterAutospacing="1" w:line="288" w:lineRule="auto"/>
              <w:jc w:val="center"/>
              <w:textAlignment w:val="center"/>
              <w:rPr>
                <w:rFonts w:ascii="Times" w:hAnsi="Times"/>
              </w:rPr>
            </w:pPr>
            <w:r w:rsidRPr="006667AA">
              <w:rPr>
                <w:rFonts w:ascii="Times" w:hAnsi="Times"/>
                <w:b/>
                <w:bCs/>
              </w:rPr>
              <w:t>Action/event progression</w:t>
            </w: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suppressAutoHyphens/>
              <w:autoSpaceDE w:val="0"/>
              <w:autoSpaceDN w:val="0"/>
              <w:adjustRightInd w:val="0"/>
              <w:spacing w:after="100" w:afterAutospacing="1" w:line="288" w:lineRule="auto"/>
              <w:jc w:val="center"/>
              <w:textAlignment w:val="center"/>
              <w:rPr>
                <w:rFonts w:ascii="Times" w:hAnsi="Times"/>
              </w:rPr>
            </w:pPr>
            <w:r>
              <w:rPr>
                <w:rFonts w:ascii="Times" w:hAnsi="Times"/>
                <w:b/>
                <w:bCs/>
              </w:rPr>
              <w:t>Recorded</w:t>
            </w:r>
            <w:r w:rsidRPr="006667AA">
              <w:rPr>
                <w:rFonts w:ascii="Times" w:hAnsi="Times"/>
                <w:b/>
                <w:bCs/>
              </w:rPr>
              <w:t xml:space="preserve"> by</w:t>
            </w: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18"/>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52"/>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r w:rsidR="003610DA" w:rsidRPr="006667AA" w:rsidTr="00BF02E1">
        <w:trPr>
          <w:trHeight w:val="436"/>
        </w:trPr>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81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622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c>
          <w:tcPr>
            <w:tcW w:w="295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rsidR="003610DA" w:rsidRPr="006667AA" w:rsidRDefault="003610DA" w:rsidP="00BF02E1">
            <w:pPr>
              <w:autoSpaceDE w:val="0"/>
              <w:autoSpaceDN w:val="0"/>
              <w:adjustRightInd w:val="0"/>
              <w:spacing w:after="100" w:afterAutospacing="1"/>
              <w:rPr>
                <w:rFonts w:ascii="Times" w:hAnsi="Times"/>
              </w:rPr>
            </w:pPr>
          </w:p>
        </w:tc>
      </w:tr>
    </w:tbl>
    <w:p w:rsidR="003610DA" w:rsidRDefault="003610DA" w:rsidP="003610D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32"/>
          <w:szCs w:val="32"/>
        </w:rPr>
      </w:pPr>
    </w:p>
    <w:p w:rsidR="00A80A41" w:rsidRDefault="003610DA" w:rsidP="003610DA">
      <w:pPr>
        <w:pStyle w:val="Heading1"/>
        <w:numPr>
          <w:ilvl w:val="0"/>
          <w:numId w:val="0"/>
        </w:numPr>
        <w:tabs>
          <w:tab w:val="left" w:pos="720"/>
        </w:tabs>
        <w:rPr>
          <w:szCs w:val="28"/>
        </w:rPr>
      </w:pPr>
      <w:r>
        <w:rPr>
          <w:rFonts w:ascii="Times" w:hAnsi="Times"/>
          <w:b w:val="0"/>
          <w:bCs w:val="0"/>
          <w:sz w:val="32"/>
          <w:szCs w:val="32"/>
        </w:rPr>
        <w:br w:type="page"/>
      </w:r>
    </w:p>
    <w:p w:rsidR="00A80A41" w:rsidRDefault="00A80A41" w:rsidP="00920805">
      <w:pPr>
        <w:pStyle w:val="Heading1"/>
        <w:numPr>
          <w:ilvl w:val="0"/>
          <w:numId w:val="0"/>
        </w:numPr>
        <w:tabs>
          <w:tab w:val="left" w:pos="720"/>
        </w:tabs>
        <w:rPr>
          <w:szCs w:val="28"/>
        </w:rPr>
      </w:pPr>
    </w:p>
    <w:p w:rsidR="00920805" w:rsidRPr="000D2691" w:rsidRDefault="00920805" w:rsidP="00920805">
      <w:pPr>
        <w:pStyle w:val="Heading1"/>
        <w:numPr>
          <w:ilvl w:val="0"/>
          <w:numId w:val="0"/>
        </w:numPr>
        <w:tabs>
          <w:tab w:val="left" w:pos="720"/>
        </w:tabs>
        <w:rPr>
          <w:sz w:val="36"/>
          <w:szCs w:val="36"/>
        </w:rPr>
      </w:pPr>
      <w:r w:rsidRPr="000D2691">
        <w:rPr>
          <w:sz w:val="36"/>
          <w:szCs w:val="36"/>
        </w:rPr>
        <w:t xml:space="preserve">STEP </w:t>
      </w:r>
      <w:r w:rsidR="001903E1">
        <w:rPr>
          <w:sz w:val="36"/>
          <w:szCs w:val="36"/>
        </w:rPr>
        <w:t>4</w:t>
      </w:r>
      <w:r w:rsidRPr="000D2691">
        <w:rPr>
          <w:sz w:val="36"/>
          <w:szCs w:val="36"/>
        </w:rPr>
        <w:t xml:space="preserve"> (</w:t>
      </w:r>
      <w:r w:rsidR="001903E1">
        <w:rPr>
          <w:sz w:val="36"/>
          <w:szCs w:val="36"/>
        </w:rPr>
        <w:t>Termination and Follow-up</w:t>
      </w:r>
      <w:r>
        <w:rPr>
          <w:sz w:val="36"/>
          <w:szCs w:val="36"/>
        </w:rPr>
        <w:t xml:space="preserve"> </w:t>
      </w:r>
      <w:r w:rsidRPr="000D2691">
        <w:rPr>
          <w:sz w:val="36"/>
          <w:szCs w:val="36"/>
        </w:rPr>
        <w:t>side tab inserted)</w:t>
      </w:r>
    </w:p>
    <w:p w:rsidR="00920805" w:rsidRDefault="00F761D5" w:rsidP="00920805">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b/>
          <w:sz w:val="28"/>
          <w:szCs w:val="28"/>
        </w:rPr>
      </w:pPr>
      <w:r>
        <w:rPr>
          <w:rFonts w:ascii="Times" w:hAnsi="Times"/>
          <w:b/>
          <w:sz w:val="28"/>
          <w:szCs w:val="28"/>
        </w:rPr>
        <w:t xml:space="preserve">Replace </w:t>
      </w:r>
      <w:r w:rsidR="00920805">
        <w:rPr>
          <w:rFonts w:ascii="Times" w:hAnsi="Times"/>
          <w:b/>
          <w:sz w:val="28"/>
          <w:szCs w:val="28"/>
        </w:rPr>
        <w:t xml:space="preserve">Page </w:t>
      </w:r>
      <w:r>
        <w:rPr>
          <w:rFonts w:ascii="Times" w:hAnsi="Times"/>
          <w:b/>
          <w:sz w:val="28"/>
          <w:szCs w:val="28"/>
        </w:rPr>
        <w:t>with divider</w:t>
      </w:r>
    </w:p>
    <w:p w:rsidR="00F26E8E" w:rsidRDefault="00920805" w:rsidP="00920805">
      <w:pPr>
        <w:pStyle w:val="Default"/>
        <w:rPr>
          <w:sz w:val="32"/>
          <w:szCs w:val="32"/>
        </w:rPr>
      </w:pPr>
      <w:r>
        <w:rPr>
          <w:sz w:val="28"/>
          <w:szCs w:val="28"/>
        </w:rPr>
        <w:br w:type="page"/>
      </w:r>
      <w:r w:rsidR="00F26E8E">
        <w:rPr>
          <w:b/>
          <w:bCs/>
          <w:sz w:val="32"/>
          <w:szCs w:val="32"/>
        </w:rPr>
        <w:lastRenderedPageBreak/>
        <w:t xml:space="preserve">SECTION 4 </w:t>
      </w:r>
    </w:p>
    <w:p w:rsidR="00F26E8E" w:rsidRDefault="00F26E8E" w:rsidP="00F26E8E">
      <w:pPr>
        <w:pStyle w:val="Default"/>
        <w:rPr>
          <w:sz w:val="32"/>
          <w:szCs w:val="32"/>
        </w:rPr>
      </w:pPr>
      <w:r>
        <w:rPr>
          <w:b/>
          <w:bCs/>
          <w:sz w:val="32"/>
          <w:szCs w:val="32"/>
        </w:rPr>
        <w:t xml:space="preserve">TERMINATION AND FOLLOW-UP </w:t>
      </w:r>
    </w:p>
    <w:p w:rsidR="00F26E8E" w:rsidRDefault="00F26E8E" w:rsidP="00F26E8E">
      <w:pPr>
        <w:pStyle w:val="Default"/>
        <w:rPr>
          <w:sz w:val="22"/>
          <w:szCs w:val="22"/>
        </w:rPr>
      </w:pPr>
    </w:p>
    <w:p w:rsidR="00F26E8E" w:rsidRDefault="00F26E8E" w:rsidP="00F26E8E">
      <w:pPr>
        <w:pStyle w:val="Default"/>
        <w:rPr>
          <w:sz w:val="22"/>
          <w:szCs w:val="22"/>
        </w:rPr>
      </w:pPr>
      <w:r>
        <w:rPr>
          <w:sz w:val="22"/>
          <w:szCs w:val="22"/>
        </w:rPr>
        <w:t>Once EAP operations have begun under Event Level 3, 2, or 1, the EAP operations must eventually be terminated and follow-up procedures completed. As shown on Figure i, EAP operations can only be terminated after completing operations under Event Level 3 or 1. If Event Level 2 is declared, the operations must be designated Event Level 3 or 1 before terminating the EAP operations.</w:t>
      </w:r>
    </w:p>
    <w:p w:rsidR="00F26E8E" w:rsidRDefault="00F26E8E" w:rsidP="00F26E8E">
      <w:pPr>
        <w:pStyle w:val="Default"/>
        <w:rPr>
          <w:sz w:val="22"/>
          <w:szCs w:val="22"/>
        </w:rPr>
      </w:pPr>
    </w:p>
    <w:p w:rsidR="00F26E8E" w:rsidRDefault="00F26E8E" w:rsidP="00F26E8E">
      <w:pPr>
        <w:pStyle w:val="Default"/>
        <w:rPr>
          <w:sz w:val="28"/>
          <w:szCs w:val="28"/>
        </w:rPr>
      </w:pPr>
      <w:r>
        <w:rPr>
          <w:b/>
          <w:bCs/>
          <w:sz w:val="28"/>
          <w:szCs w:val="28"/>
        </w:rPr>
        <w:t xml:space="preserve">4.1 Termination Responsibilities </w:t>
      </w:r>
    </w:p>
    <w:p w:rsidR="00F26E8E" w:rsidRDefault="00F26E8E" w:rsidP="00F26E8E">
      <w:pPr>
        <w:pStyle w:val="Default"/>
        <w:rPr>
          <w:sz w:val="22"/>
          <w:szCs w:val="22"/>
        </w:rPr>
      </w:pPr>
    </w:p>
    <w:p w:rsidR="00F26E8E" w:rsidRPr="00136517" w:rsidRDefault="00F26E8E" w:rsidP="00F26E8E">
      <w:pPr>
        <w:pStyle w:val="Default"/>
        <w:rPr>
          <w:sz w:val="22"/>
          <w:szCs w:val="22"/>
          <w:highlight w:val="magenta"/>
        </w:rPr>
      </w:pPr>
      <w:r w:rsidRPr="00136517">
        <w:rPr>
          <w:sz w:val="22"/>
          <w:szCs w:val="22"/>
          <w:highlight w:val="magenta"/>
        </w:rPr>
        <w:t>(</w:t>
      </w:r>
      <w:r w:rsidRPr="00136517">
        <w:rPr>
          <w:i/>
          <w:iCs/>
          <w:sz w:val="22"/>
          <w:szCs w:val="22"/>
          <w:highlight w:val="magenta"/>
          <w:u w:val="single"/>
        </w:rPr>
        <w:t xml:space="preserve">Identify the individual responsible for terminating EAP operations. This must not necessarily be the EAP Coordinator. Describe notification protocol to be followed once EAP activities have been terminated. </w:t>
      </w:r>
    </w:p>
    <w:p w:rsidR="00F26E8E" w:rsidRPr="00136517" w:rsidRDefault="00F26E8E" w:rsidP="00F26E8E">
      <w:pPr>
        <w:pStyle w:val="Default"/>
        <w:rPr>
          <w:i/>
          <w:iCs/>
          <w:sz w:val="22"/>
          <w:szCs w:val="22"/>
          <w:highlight w:val="magenta"/>
          <w:u w:val="single"/>
        </w:rPr>
      </w:pPr>
    </w:p>
    <w:p w:rsidR="00F26E8E" w:rsidRDefault="00F26E8E" w:rsidP="00F26E8E">
      <w:pPr>
        <w:pStyle w:val="Default"/>
        <w:rPr>
          <w:sz w:val="22"/>
          <w:szCs w:val="22"/>
        </w:rPr>
      </w:pPr>
      <w:r w:rsidRPr="00136517">
        <w:rPr>
          <w:i/>
          <w:iCs/>
          <w:sz w:val="22"/>
          <w:szCs w:val="22"/>
          <w:highlight w:val="magenta"/>
          <w:u w:val="single"/>
        </w:rPr>
        <w:t>Outline any special actions that are to be taken prior to termination of a Level 1 event that did not result in dam failure. These actions should ensure the safety of people and property downstream. Do not terminate the EAP unless it is certain that there is no further threat.</w:t>
      </w:r>
      <w:r w:rsidRPr="00136517">
        <w:rPr>
          <w:sz w:val="22"/>
          <w:szCs w:val="22"/>
          <w:highlight w:val="magenta"/>
        </w:rPr>
        <w:t>)</w:t>
      </w:r>
      <w:r>
        <w:rPr>
          <w:sz w:val="22"/>
          <w:szCs w:val="22"/>
        </w:rPr>
        <w:t xml:space="preserve"> </w:t>
      </w:r>
    </w:p>
    <w:p w:rsidR="00F26E8E" w:rsidRDefault="00F26E8E" w:rsidP="00F26E8E">
      <w:pPr>
        <w:pStyle w:val="Default"/>
        <w:rPr>
          <w:b/>
          <w:bCs/>
          <w:sz w:val="28"/>
          <w:szCs w:val="28"/>
        </w:rPr>
      </w:pPr>
    </w:p>
    <w:p w:rsidR="00F26E8E" w:rsidRDefault="00F26E8E" w:rsidP="00F26E8E">
      <w:pPr>
        <w:pStyle w:val="Default"/>
        <w:rPr>
          <w:sz w:val="28"/>
          <w:szCs w:val="28"/>
        </w:rPr>
      </w:pPr>
      <w:r>
        <w:rPr>
          <w:b/>
          <w:bCs/>
          <w:sz w:val="28"/>
          <w:szCs w:val="28"/>
        </w:rPr>
        <w:t xml:space="preserve">4.2 Follow-up </w:t>
      </w:r>
    </w:p>
    <w:p w:rsidR="00F26E8E" w:rsidRDefault="00F26E8E" w:rsidP="00F26E8E">
      <w:pPr>
        <w:pStyle w:val="Default"/>
        <w:rPr>
          <w:sz w:val="22"/>
          <w:szCs w:val="22"/>
          <w:u w:val="single"/>
        </w:rPr>
      </w:pPr>
    </w:p>
    <w:p w:rsidR="00F26E8E" w:rsidRDefault="00F26E8E" w:rsidP="00F26E8E">
      <w:pPr>
        <w:pStyle w:val="Default"/>
        <w:rPr>
          <w:sz w:val="22"/>
          <w:szCs w:val="22"/>
        </w:rPr>
      </w:pPr>
      <w:r w:rsidRPr="00A57C6D">
        <w:rPr>
          <w:sz w:val="22"/>
          <w:szCs w:val="22"/>
          <w:highlight w:val="green"/>
          <w:u w:val="single"/>
        </w:rPr>
        <w:t>Event Level 3</w:t>
      </w:r>
      <w:r w:rsidR="00BF41E3" w:rsidRPr="00A57C6D">
        <w:rPr>
          <w:sz w:val="22"/>
          <w:szCs w:val="22"/>
          <w:highlight w:val="green"/>
          <w:u w:val="single"/>
        </w:rPr>
        <w:t>, GREEN</w:t>
      </w:r>
      <w:r>
        <w:rPr>
          <w:sz w:val="22"/>
          <w:szCs w:val="22"/>
          <w:u w:val="single"/>
        </w:rPr>
        <w:t xml:space="preserve"> </w:t>
      </w:r>
      <w:r>
        <w:rPr>
          <w:sz w:val="22"/>
          <w:szCs w:val="22"/>
        </w:rPr>
        <w:t xml:space="preserve">– </w:t>
      </w:r>
      <w:r w:rsidRPr="00A57C6D">
        <w:rPr>
          <w:i/>
          <w:iCs/>
          <w:sz w:val="22"/>
          <w:szCs w:val="22"/>
          <w:u w:val="single"/>
        </w:rPr>
        <w:t xml:space="preserve">Describe the EAP review process following the termination of a Level 3 event. Ensure that all parties that participated in the EAP activities are involved in the review process. Impose a time frame within which the review is to be completed. During the review, document any EAP procedures that were followed effectively, as well as any ways that the EAP could be improved, and insert this document into Appendix </w:t>
      </w:r>
      <w:r w:rsidR="004F6C67">
        <w:rPr>
          <w:i/>
          <w:iCs/>
          <w:sz w:val="22"/>
          <w:szCs w:val="22"/>
          <w:u w:val="single"/>
        </w:rPr>
        <w:t>D</w:t>
      </w:r>
      <w:r w:rsidRPr="00A57C6D">
        <w:rPr>
          <w:i/>
          <w:iCs/>
          <w:sz w:val="22"/>
          <w:szCs w:val="22"/>
          <w:u w:val="single"/>
        </w:rPr>
        <w:t xml:space="preserve"> of the EAP.</w:t>
      </w:r>
    </w:p>
    <w:p w:rsidR="00F26E8E" w:rsidRDefault="00F26E8E" w:rsidP="00F26E8E">
      <w:pPr>
        <w:pStyle w:val="Default"/>
        <w:rPr>
          <w:sz w:val="22"/>
          <w:szCs w:val="22"/>
          <w:u w:val="single"/>
        </w:rPr>
      </w:pPr>
    </w:p>
    <w:p w:rsidR="00F26E8E" w:rsidRDefault="00F26E8E" w:rsidP="00BF41E3">
      <w:pPr>
        <w:pStyle w:val="Default"/>
        <w:spacing w:before="240"/>
        <w:rPr>
          <w:sz w:val="22"/>
          <w:szCs w:val="22"/>
        </w:rPr>
      </w:pPr>
      <w:r w:rsidRPr="005825F7">
        <w:rPr>
          <w:sz w:val="22"/>
          <w:szCs w:val="22"/>
          <w:highlight w:val="yellow"/>
          <w:u w:val="single"/>
        </w:rPr>
        <w:t>Event Level 2</w:t>
      </w:r>
      <w:r w:rsidR="00BF41E3" w:rsidRPr="005825F7">
        <w:rPr>
          <w:sz w:val="22"/>
          <w:szCs w:val="22"/>
          <w:highlight w:val="yellow"/>
          <w:u w:val="single"/>
        </w:rPr>
        <w:t>, YELLOW</w:t>
      </w:r>
      <w:r>
        <w:rPr>
          <w:sz w:val="22"/>
          <w:szCs w:val="22"/>
          <w:u w:val="single"/>
        </w:rPr>
        <w:t xml:space="preserve"> or </w:t>
      </w:r>
      <w:r w:rsidR="00BF41E3" w:rsidRPr="00A57C6D">
        <w:rPr>
          <w:sz w:val="22"/>
          <w:szCs w:val="22"/>
          <w:highlight w:val="red"/>
          <w:u w:val="single"/>
        </w:rPr>
        <w:t xml:space="preserve">Level </w:t>
      </w:r>
      <w:r w:rsidRPr="00A57C6D">
        <w:rPr>
          <w:sz w:val="22"/>
          <w:szCs w:val="22"/>
          <w:highlight w:val="red"/>
          <w:u w:val="single"/>
        </w:rPr>
        <w:t>1</w:t>
      </w:r>
      <w:r w:rsidR="00BF41E3" w:rsidRPr="00A57C6D">
        <w:rPr>
          <w:sz w:val="22"/>
          <w:szCs w:val="22"/>
          <w:highlight w:val="red"/>
          <w:u w:val="single"/>
        </w:rPr>
        <w:t>,</w:t>
      </w:r>
      <w:r w:rsidRPr="00A57C6D">
        <w:rPr>
          <w:sz w:val="22"/>
          <w:szCs w:val="22"/>
          <w:highlight w:val="red"/>
          <w:u w:val="single"/>
        </w:rPr>
        <w:t xml:space="preserve"> </w:t>
      </w:r>
      <w:r w:rsidR="00BF41E3" w:rsidRPr="00A57C6D">
        <w:rPr>
          <w:sz w:val="22"/>
          <w:szCs w:val="22"/>
          <w:highlight w:val="red"/>
          <w:u w:val="single"/>
        </w:rPr>
        <w:t>RED</w:t>
      </w:r>
      <w:r>
        <w:rPr>
          <w:sz w:val="22"/>
          <w:szCs w:val="22"/>
        </w:rPr>
        <w:t xml:space="preserve">– </w:t>
      </w:r>
      <w:r w:rsidRPr="00A57C6D">
        <w:rPr>
          <w:i/>
          <w:iCs/>
          <w:sz w:val="22"/>
          <w:szCs w:val="22"/>
          <w:u w:val="single"/>
        </w:rPr>
        <w:t xml:space="preserve">Describe the EAP review process following the termination of a Level 2 or 1 event. Ensure that all parties that participated in the EAP activities are involved in the review process. Impose a time frame within which the review is to be completed. During the review, document any EAP procedures that were followed effectively, as well as any ways that the EAP could be improved, and insert this document into </w:t>
      </w:r>
      <w:r w:rsidR="00561E58" w:rsidRPr="00561E58">
        <w:rPr>
          <w:i/>
          <w:iCs/>
          <w:sz w:val="22"/>
          <w:szCs w:val="22"/>
          <w:u w:val="single"/>
        </w:rPr>
        <w:t xml:space="preserve">Appendix </w:t>
      </w:r>
      <w:r w:rsidR="00561E58">
        <w:rPr>
          <w:i/>
          <w:iCs/>
          <w:sz w:val="22"/>
          <w:szCs w:val="22"/>
          <w:u w:val="single"/>
        </w:rPr>
        <w:t>D</w:t>
      </w:r>
      <w:r w:rsidRPr="00A57C6D">
        <w:rPr>
          <w:i/>
          <w:iCs/>
          <w:sz w:val="22"/>
          <w:szCs w:val="22"/>
          <w:u w:val="single"/>
        </w:rPr>
        <w:t xml:space="preserve"> of the EAP. In addition, note any extra measures that must be taken due to the </w:t>
      </w:r>
      <w:r w:rsidR="00A57C6D">
        <w:rPr>
          <w:i/>
          <w:iCs/>
          <w:sz w:val="22"/>
          <w:szCs w:val="22"/>
          <w:u w:val="single"/>
        </w:rPr>
        <w:t>increased severity of the event.</w:t>
      </w:r>
      <w:r>
        <w:rPr>
          <w:sz w:val="22"/>
          <w:szCs w:val="22"/>
        </w:rPr>
        <w:t xml:space="preserve"> </w:t>
      </w:r>
    </w:p>
    <w:p w:rsidR="00F26E8E" w:rsidRDefault="00F26E8E" w:rsidP="00F26E8E">
      <w:pPr>
        <w:suppressAutoHyphens/>
        <w:autoSpaceDE w:val="0"/>
        <w:autoSpaceDN w:val="0"/>
        <w:adjustRightInd w:val="0"/>
        <w:spacing w:line="288" w:lineRule="auto"/>
        <w:textAlignment w:val="center"/>
        <w:rPr>
          <w:sz w:val="22"/>
          <w:szCs w:val="22"/>
          <w:u w:val="single"/>
        </w:rPr>
      </w:pPr>
    </w:p>
    <w:p w:rsidR="00F26E8E" w:rsidRPr="00A57C6D" w:rsidRDefault="00F26E8E" w:rsidP="00F26E8E">
      <w:pPr>
        <w:suppressAutoHyphens/>
        <w:autoSpaceDE w:val="0"/>
        <w:autoSpaceDN w:val="0"/>
        <w:adjustRightInd w:val="0"/>
        <w:spacing w:line="288" w:lineRule="auto"/>
        <w:textAlignment w:val="center"/>
        <w:rPr>
          <w:rFonts w:ascii="Arial" w:hAnsi="Arial" w:cs="Arial"/>
          <w:sz w:val="22"/>
          <w:szCs w:val="22"/>
        </w:rPr>
      </w:pPr>
      <w:r w:rsidRPr="00A57C6D">
        <w:rPr>
          <w:rFonts w:ascii="Arial" w:hAnsi="Arial" w:cs="Arial"/>
          <w:sz w:val="22"/>
          <w:szCs w:val="22"/>
          <w:u w:val="single"/>
        </w:rPr>
        <w:t xml:space="preserve">Event That Has Caused Loss of Life, Injury or Property Damage </w:t>
      </w:r>
      <w:r w:rsidRPr="00A57C6D">
        <w:rPr>
          <w:rFonts w:ascii="Arial" w:hAnsi="Arial" w:cs="Arial"/>
          <w:sz w:val="22"/>
          <w:szCs w:val="22"/>
        </w:rPr>
        <w:t xml:space="preserve">– </w:t>
      </w:r>
      <w:r w:rsidRPr="00A57C6D">
        <w:rPr>
          <w:rFonts w:ascii="Arial" w:hAnsi="Arial" w:cs="Arial"/>
          <w:i/>
          <w:iCs/>
          <w:sz w:val="22"/>
          <w:szCs w:val="22"/>
          <w:u w:val="single"/>
        </w:rPr>
        <w:t xml:space="preserve">In addition to the course of action outlined above for Event Level 2 or 1, note any special procedures that must be followed in the event of loss of life, injury or property damage. In general, a closer look should be taken at the EAP operations. As before, impose a reasonable time frame on the completion of these activities, and insert any conclusions into Appendix </w:t>
      </w:r>
      <w:r w:rsidR="004F6C67">
        <w:rPr>
          <w:rFonts w:ascii="Arial" w:hAnsi="Arial" w:cs="Arial"/>
          <w:i/>
          <w:iCs/>
          <w:sz w:val="22"/>
          <w:szCs w:val="22"/>
          <w:u w:val="single"/>
        </w:rPr>
        <w:t>D</w:t>
      </w:r>
      <w:r w:rsidRPr="00A57C6D">
        <w:rPr>
          <w:rFonts w:ascii="Arial" w:hAnsi="Arial" w:cs="Arial"/>
          <w:i/>
          <w:iCs/>
          <w:sz w:val="22"/>
          <w:szCs w:val="22"/>
          <w:u w:val="single"/>
        </w:rPr>
        <w:t xml:space="preserve"> of the EAP.</w:t>
      </w:r>
      <w:r w:rsidRPr="00A57C6D">
        <w:rPr>
          <w:rFonts w:ascii="Arial" w:hAnsi="Arial" w:cs="Arial"/>
          <w:sz w:val="22"/>
          <w:szCs w:val="22"/>
        </w:rPr>
        <w:t>)</w:t>
      </w:r>
    </w:p>
    <w:p w:rsidR="001503DD" w:rsidRDefault="00F26E8E" w:rsidP="00F26E8E">
      <w:pPr>
        <w:suppressAutoHyphens/>
        <w:autoSpaceDE w:val="0"/>
        <w:autoSpaceDN w:val="0"/>
        <w:adjustRightInd w:val="0"/>
        <w:spacing w:line="288" w:lineRule="auto"/>
        <w:jc w:val="center"/>
        <w:textAlignment w:val="center"/>
        <w:rPr>
          <w:sz w:val="22"/>
          <w:szCs w:val="22"/>
        </w:rPr>
      </w:pPr>
      <w:r>
        <w:rPr>
          <w:sz w:val="22"/>
          <w:szCs w:val="22"/>
        </w:rPr>
        <w:br w:type="page"/>
      </w:r>
    </w:p>
    <w:p w:rsidR="00634A22" w:rsidRDefault="001503DD" w:rsidP="00F26E8E">
      <w:pPr>
        <w:suppressAutoHyphens/>
        <w:autoSpaceDE w:val="0"/>
        <w:autoSpaceDN w:val="0"/>
        <w:adjustRightInd w:val="0"/>
        <w:spacing w:line="288" w:lineRule="auto"/>
        <w:jc w:val="center"/>
        <w:textAlignment w:val="center"/>
        <w:rPr>
          <w:sz w:val="22"/>
          <w:szCs w:val="22"/>
        </w:rPr>
      </w:pPr>
      <w:r>
        <w:rPr>
          <w:sz w:val="36"/>
          <w:szCs w:val="36"/>
        </w:rPr>
        <w:t xml:space="preserve">MAPS, FIGURES, SUPPORTING DATA </w:t>
      </w:r>
      <w:r w:rsidRPr="000D2691">
        <w:rPr>
          <w:sz w:val="36"/>
          <w:szCs w:val="36"/>
        </w:rPr>
        <w:t>side tab inserted</w:t>
      </w:r>
      <w:r>
        <w:rPr>
          <w:sz w:val="22"/>
          <w:szCs w:val="22"/>
        </w:rPr>
        <w:t xml:space="preserve"> </w:t>
      </w:r>
      <w:r>
        <w:rPr>
          <w:sz w:val="22"/>
          <w:szCs w:val="22"/>
        </w:rPr>
        <w:br w:type="page"/>
      </w:r>
    </w:p>
    <w:p w:rsidR="00900E08" w:rsidRDefault="00900E08" w:rsidP="00F26E8E">
      <w:pPr>
        <w:suppressAutoHyphens/>
        <w:autoSpaceDE w:val="0"/>
        <w:autoSpaceDN w:val="0"/>
        <w:adjustRightInd w:val="0"/>
        <w:spacing w:line="288" w:lineRule="auto"/>
        <w:jc w:val="center"/>
        <w:textAlignment w:val="center"/>
        <w:rPr>
          <w:b/>
          <w:sz w:val="32"/>
          <w:szCs w:val="32"/>
        </w:rPr>
      </w:pPr>
      <w:r>
        <w:rPr>
          <w:b/>
          <w:sz w:val="32"/>
          <w:szCs w:val="32"/>
        </w:rPr>
        <w:t>SECTION 5</w:t>
      </w:r>
    </w:p>
    <w:p w:rsidR="00900E08" w:rsidRDefault="00900E08" w:rsidP="00F26E8E">
      <w:pPr>
        <w:suppressAutoHyphens/>
        <w:autoSpaceDE w:val="0"/>
        <w:autoSpaceDN w:val="0"/>
        <w:adjustRightInd w:val="0"/>
        <w:spacing w:line="288" w:lineRule="auto"/>
        <w:jc w:val="center"/>
        <w:textAlignment w:val="center"/>
        <w:rPr>
          <w:b/>
          <w:sz w:val="32"/>
          <w:szCs w:val="32"/>
        </w:rPr>
      </w:pPr>
      <w:r>
        <w:rPr>
          <w:b/>
          <w:sz w:val="32"/>
          <w:szCs w:val="32"/>
        </w:rPr>
        <w:t>MAPS, FIGURES AND SUPPORTING DATA</w:t>
      </w:r>
    </w:p>
    <w:p w:rsidR="00900E08" w:rsidRDefault="00A57C6D" w:rsidP="00F93774">
      <w:pPr>
        <w:numPr>
          <w:ilvl w:val="0"/>
          <w:numId w:val="10"/>
        </w:numPr>
        <w:suppressAutoHyphens/>
        <w:autoSpaceDE w:val="0"/>
        <w:autoSpaceDN w:val="0"/>
        <w:adjustRightInd w:val="0"/>
        <w:spacing w:line="288" w:lineRule="auto"/>
        <w:textAlignment w:val="center"/>
        <w:rPr>
          <w:sz w:val="24"/>
          <w:szCs w:val="24"/>
        </w:rPr>
      </w:pPr>
      <w:r>
        <w:rPr>
          <w:sz w:val="24"/>
          <w:szCs w:val="24"/>
        </w:rPr>
        <w:t>Directions and E</w:t>
      </w:r>
      <w:r w:rsidR="00900E08">
        <w:rPr>
          <w:sz w:val="24"/>
          <w:szCs w:val="24"/>
        </w:rPr>
        <w:t>mergency Access Routes Map</w:t>
      </w:r>
      <w:r w:rsidR="002559F4">
        <w:rPr>
          <w:sz w:val="24"/>
          <w:szCs w:val="24"/>
        </w:rPr>
        <w:t xml:space="preserve"> </w:t>
      </w:r>
      <w:r w:rsidR="00D50B11">
        <w:rPr>
          <w:sz w:val="24"/>
          <w:szCs w:val="24"/>
        </w:rPr>
        <w:t>(Figure 5.1)</w:t>
      </w:r>
    </w:p>
    <w:p w:rsidR="0054124D" w:rsidRDefault="0054124D" w:rsidP="00F93774">
      <w:pPr>
        <w:numPr>
          <w:ilvl w:val="0"/>
          <w:numId w:val="10"/>
        </w:numPr>
        <w:suppressAutoHyphens/>
        <w:autoSpaceDE w:val="0"/>
        <w:autoSpaceDN w:val="0"/>
        <w:adjustRightInd w:val="0"/>
        <w:spacing w:line="288" w:lineRule="auto"/>
        <w:textAlignment w:val="center"/>
        <w:rPr>
          <w:sz w:val="24"/>
          <w:szCs w:val="24"/>
        </w:rPr>
      </w:pPr>
      <w:r>
        <w:rPr>
          <w:sz w:val="24"/>
          <w:szCs w:val="24"/>
        </w:rPr>
        <w:t>Residents/Businesses/</w:t>
      </w:r>
      <w:r w:rsidR="002761A7">
        <w:rPr>
          <w:sz w:val="24"/>
          <w:szCs w:val="24"/>
        </w:rPr>
        <w:t>Roads</w:t>
      </w:r>
      <w:r w:rsidR="003A6ACA">
        <w:rPr>
          <w:sz w:val="24"/>
          <w:szCs w:val="24"/>
        </w:rPr>
        <w:t>/Infrastructure</w:t>
      </w:r>
      <w:r>
        <w:rPr>
          <w:sz w:val="24"/>
          <w:szCs w:val="24"/>
        </w:rPr>
        <w:t xml:space="preserve"> at Risk</w:t>
      </w:r>
      <w:r w:rsidR="0031653A">
        <w:rPr>
          <w:sz w:val="24"/>
          <w:szCs w:val="24"/>
        </w:rPr>
        <w:t xml:space="preserve"> (Table 5</w:t>
      </w:r>
      <w:r w:rsidR="00D50B11">
        <w:rPr>
          <w:sz w:val="24"/>
          <w:szCs w:val="24"/>
        </w:rPr>
        <w:t>)</w:t>
      </w:r>
    </w:p>
    <w:p w:rsidR="00A6017C" w:rsidRDefault="00900E08" w:rsidP="00F93774">
      <w:pPr>
        <w:numPr>
          <w:ilvl w:val="0"/>
          <w:numId w:val="10"/>
        </w:numPr>
        <w:suppressAutoHyphens/>
        <w:autoSpaceDE w:val="0"/>
        <w:autoSpaceDN w:val="0"/>
        <w:adjustRightInd w:val="0"/>
        <w:spacing w:line="288" w:lineRule="auto"/>
        <w:textAlignment w:val="center"/>
        <w:rPr>
          <w:sz w:val="24"/>
          <w:szCs w:val="24"/>
        </w:rPr>
      </w:pPr>
      <w:r>
        <w:rPr>
          <w:sz w:val="24"/>
          <w:szCs w:val="24"/>
        </w:rPr>
        <w:t>Map</w:t>
      </w:r>
      <w:r w:rsidR="00A6017C">
        <w:rPr>
          <w:sz w:val="24"/>
          <w:szCs w:val="24"/>
        </w:rPr>
        <w:t xml:space="preserve"> of Hazards Downstream</w:t>
      </w:r>
      <w:r w:rsidR="00A6017C" w:rsidRPr="00A6017C">
        <w:rPr>
          <w:sz w:val="24"/>
          <w:szCs w:val="24"/>
        </w:rPr>
        <w:t xml:space="preserve"> </w:t>
      </w:r>
      <w:r w:rsidR="00D50B11">
        <w:rPr>
          <w:sz w:val="24"/>
          <w:szCs w:val="24"/>
        </w:rPr>
        <w:t>(Figure 5.2)</w:t>
      </w:r>
    </w:p>
    <w:p w:rsidR="00900E08" w:rsidRDefault="00DC0EF6" w:rsidP="00DC0EF6">
      <w:pPr>
        <w:numPr>
          <w:ilvl w:val="0"/>
          <w:numId w:val="10"/>
        </w:numPr>
        <w:suppressAutoHyphens/>
        <w:autoSpaceDE w:val="0"/>
        <w:autoSpaceDN w:val="0"/>
        <w:adjustRightInd w:val="0"/>
        <w:spacing w:line="288" w:lineRule="auto"/>
        <w:textAlignment w:val="center"/>
        <w:rPr>
          <w:sz w:val="24"/>
          <w:szCs w:val="24"/>
        </w:rPr>
      </w:pPr>
      <w:r>
        <w:rPr>
          <w:sz w:val="24"/>
          <w:szCs w:val="24"/>
        </w:rPr>
        <w:t>Summary Information about Dam (Figure 5.4)</w:t>
      </w:r>
    </w:p>
    <w:p w:rsidR="0054124D" w:rsidRDefault="0054124D" w:rsidP="0054124D">
      <w:pPr>
        <w:suppressAutoHyphens/>
        <w:autoSpaceDE w:val="0"/>
        <w:autoSpaceDN w:val="0"/>
        <w:adjustRightInd w:val="0"/>
        <w:spacing w:line="288" w:lineRule="auto"/>
        <w:textAlignment w:val="center"/>
        <w:rPr>
          <w:sz w:val="24"/>
          <w:szCs w:val="24"/>
        </w:rPr>
      </w:pPr>
    </w:p>
    <w:p w:rsidR="0054124D" w:rsidRDefault="004F6C67" w:rsidP="0054124D">
      <w:pPr>
        <w:suppressAutoHyphens/>
        <w:autoSpaceDE w:val="0"/>
        <w:autoSpaceDN w:val="0"/>
        <w:adjustRightInd w:val="0"/>
        <w:spacing w:line="288" w:lineRule="auto"/>
        <w:textAlignment w:val="center"/>
        <w:rPr>
          <w:sz w:val="24"/>
          <w:szCs w:val="24"/>
        </w:rPr>
      </w:pPr>
      <w:r>
        <w:rPr>
          <w:sz w:val="24"/>
          <w:szCs w:val="24"/>
        </w:rPr>
        <w:t>I</w:t>
      </w:r>
      <w:r w:rsidR="0054124D">
        <w:rPr>
          <w:sz w:val="24"/>
          <w:szCs w:val="24"/>
        </w:rPr>
        <w:t>nclude any other maps, charts or figures deemed relevant in the case of an emergency event.</w:t>
      </w:r>
    </w:p>
    <w:p w:rsidR="0054124D" w:rsidRDefault="0054124D" w:rsidP="0054124D">
      <w:pPr>
        <w:suppressAutoHyphens/>
        <w:autoSpaceDE w:val="0"/>
        <w:autoSpaceDN w:val="0"/>
        <w:adjustRightInd w:val="0"/>
        <w:spacing w:line="288" w:lineRule="auto"/>
        <w:textAlignment w:val="center"/>
        <w:rPr>
          <w:sz w:val="24"/>
          <w:szCs w:val="24"/>
        </w:rPr>
      </w:pPr>
    </w:p>
    <w:p w:rsidR="00900E08" w:rsidRPr="00900E08" w:rsidRDefault="00900E08" w:rsidP="0054124D">
      <w:pPr>
        <w:suppressAutoHyphens/>
        <w:autoSpaceDE w:val="0"/>
        <w:autoSpaceDN w:val="0"/>
        <w:adjustRightInd w:val="0"/>
        <w:spacing w:line="288" w:lineRule="auto"/>
        <w:textAlignment w:val="center"/>
        <w:rPr>
          <w:sz w:val="24"/>
          <w:szCs w:val="24"/>
        </w:rPr>
      </w:pPr>
    </w:p>
    <w:p w:rsidR="00B27899" w:rsidRDefault="00900E08" w:rsidP="00B27899">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sz w:val="22"/>
          <w:szCs w:val="22"/>
        </w:rPr>
      </w:pPr>
      <w:r>
        <w:rPr>
          <w:sz w:val="22"/>
          <w:szCs w:val="22"/>
        </w:rPr>
        <w:br w:type="page"/>
      </w:r>
      <w:r w:rsidR="00897E3C" w:rsidRPr="00E85E6D">
        <w:rPr>
          <w:b/>
          <w:sz w:val="28"/>
          <w:szCs w:val="32"/>
        </w:rPr>
        <w:lastRenderedPageBreak/>
        <w:t>FIGURE 5.1</w:t>
      </w:r>
    </w:p>
    <w:p w:rsidR="009242FA" w:rsidRPr="009242FA" w:rsidRDefault="009242FA" w:rsidP="009242FA">
      <w:pPr>
        <w:suppressAutoHyphens/>
        <w:autoSpaceDE w:val="0"/>
        <w:autoSpaceDN w:val="0"/>
        <w:adjustRightInd w:val="0"/>
        <w:spacing w:line="288" w:lineRule="auto"/>
        <w:jc w:val="center"/>
        <w:textAlignment w:val="center"/>
        <w:rPr>
          <w:b/>
          <w:sz w:val="32"/>
          <w:szCs w:val="32"/>
        </w:rPr>
      </w:pPr>
      <w:r w:rsidRPr="009242FA">
        <w:rPr>
          <w:b/>
          <w:sz w:val="32"/>
          <w:szCs w:val="32"/>
        </w:rPr>
        <w:t>Directions and Emergency Access Routes Map</w:t>
      </w:r>
    </w:p>
    <w:p w:rsidR="003A6ACA" w:rsidRPr="00897E3C" w:rsidRDefault="008C7E85"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rPr>
      </w:pPr>
      <w:r>
        <w:rPr>
          <w:rFonts w:ascii="Times" w:hAnsi="Times" w:cs="Helvetica"/>
          <w:b/>
          <w:bCs/>
          <w:noProof/>
        </w:rPr>
        <mc:AlternateContent>
          <mc:Choice Requires="wps">
            <w:drawing>
              <wp:anchor distT="0" distB="0" distL="114300" distR="114300" simplePos="0" relativeHeight="251616256" behindDoc="0" locked="0" layoutInCell="1" allowOverlap="1">
                <wp:simplePos x="0" y="0"/>
                <wp:positionH relativeFrom="column">
                  <wp:posOffset>0</wp:posOffset>
                </wp:positionH>
                <wp:positionV relativeFrom="paragraph">
                  <wp:posOffset>219075</wp:posOffset>
                </wp:positionV>
                <wp:extent cx="6858000" cy="6400800"/>
                <wp:effectExtent l="9525" t="9525" r="9525" b="952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400800"/>
                        </a:xfrm>
                        <a:prstGeom prst="rect">
                          <a:avLst/>
                        </a:prstGeom>
                        <a:solidFill>
                          <a:srgbClr val="FFFFFF"/>
                        </a:solidFill>
                        <a:ln w="9525">
                          <a:solidFill>
                            <a:srgbClr val="000000"/>
                          </a:solidFill>
                          <a:miter lim="800000"/>
                          <a:headEnd/>
                          <a:tailEnd/>
                        </a:ln>
                      </wps:spPr>
                      <wps:txbx>
                        <w:txbxContent>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r>
                              <w:t>Insert Map showing safe route for responders to access the site of the dam</w:t>
                            </w:r>
                          </w:p>
                          <w:p w:rsidR="008B48E2" w:rsidRDefault="008B48E2" w:rsidP="005B02C8">
                            <w:pPr>
                              <w:pStyle w:val="CommentText"/>
                              <w:jc w:val="center"/>
                            </w:pPr>
                            <w:r>
                              <w:t>without crossing danger 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30" type="#_x0000_t202" style="position:absolute;left:0;text-align:left;margin-left:0;margin-top:17.25pt;width:540pt;height:7in;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">
                <v:textbox>
                  <w:txbxContent>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p>
                    <w:p w:rsidR="008B48E2" w:rsidRDefault="008B48E2" w:rsidP="005B02C8">
                      <w:pPr>
                        <w:pStyle w:val="CommentText"/>
                        <w:jc w:val="center"/>
                      </w:pPr>
                      <w:r>
                        <w:t>Insert Map showing safe route for responders to access the site of the dam</w:t>
                      </w:r>
                    </w:p>
                    <w:p w:rsidR="008B48E2" w:rsidRDefault="008B48E2" w:rsidP="005B02C8">
                      <w:pPr>
                        <w:pStyle w:val="CommentText"/>
                        <w:jc w:val="center"/>
                      </w:pPr>
                      <w:r>
                        <w:t>without crossing danger zone</w:t>
                      </w:r>
                    </w:p>
                  </w:txbxContent>
                </v:textbox>
              </v:shape>
            </w:pict>
          </mc:Fallback>
        </mc:AlternateContent>
      </w: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Default="003A6ACA"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p>
    <w:p w:rsidR="003A6ACA" w:rsidRPr="00103F0E" w:rsidRDefault="00103F0E" w:rsidP="00103F0E">
      <w:pPr>
        <w:rPr>
          <w:sz w:val="24"/>
          <w:szCs w:val="24"/>
        </w:rPr>
      </w:pPr>
      <w:r w:rsidRPr="00103F0E">
        <w:rPr>
          <w:b/>
          <w:sz w:val="24"/>
          <w:szCs w:val="24"/>
        </w:rPr>
        <w:t>Directions to dam from major intersection:</w:t>
      </w:r>
      <w:r w:rsidRPr="00103F0E">
        <w:rPr>
          <w:sz w:val="24"/>
          <w:szCs w:val="24"/>
          <w:highlight w:val="magenta"/>
        </w:rPr>
        <w:t>_____</w:t>
      </w:r>
    </w:p>
    <w:p w:rsidR="00103F0E" w:rsidRDefault="00103F0E" w:rsidP="00103F0E"/>
    <w:p w:rsidR="00103F0E" w:rsidRPr="00897E3C" w:rsidRDefault="00103F0E" w:rsidP="00897E3C">
      <w:pPr>
        <w:pStyle w:val="CommentSubject"/>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textAlignment w:val="center"/>
        <w:outlineLvl w:val="1"/>
        <w:rPr>
          <w:rFonts w:ascii="Times" w:hAnsi="Times" w:cs="Helvetica"/>
        </w:rPr>
      </w:pPr>
    </w:p>
    <w:p w:rsidR="003B04D0" w:rsidRDefault="00C957AC" w:rsidP="003B04D0">
      <w:pPr>
        <w:suppressAutoHyphens/>
        <w:autoSpaceDE w:val="0"/>
        <w:autoSpaceDN w:val="0"/>
        <w:adjustRightInd w:val="0"/>
        <w:spacing w:line="288" w:lineRule="auto"/>
        <w:jc w:val="center"/>
        <w:textAlignment w:val="center"/>
        <w:rPr>
          <w:sz w:val="22"/>
          <w:szCs w:val="22"/>
        </w:rPr>
      </w:pPr>
      <w:r>
        <w:rPr>
          <w:rFonts w:ascii="Times" w:hAnsi="Times" w:cs="Helvetica"/>
          <w:b/>
          <w:bCs/>
          <w:sz w:val="28"/>
          <w:szCs w:val="28"/>
        </w:rPr>
        <w:br w:type="page"/>
      </w:r>
    </w:p>
    <w:p w:rsidR="003B04D0" w:rsidRDefault="003B04D0" w:rsidP="003B04D0">
      <w:pPr>
        <w:suppressAutoHyphens/>
        <w:autoSpaceDE w:val="0"/>
        <w:autoSpaceDN w:val="0"/>
        <w:adjustRightInd w:val="0"/>
        <w:spacing w:line="288" w:lineRule="auto"/>
        <w:jc w:val="center"/>
        <w:textAlignment w:val="center"/>
        <w:rPr>
          <w:sz w:val="52"/>
          <w:szCs w:val="52"/>
        </w:rPr>
      </w:pPr>
    </w:p>
    <w:p w:rsidR="00F761D5" w:rsidRDefault="003B04D0" w:rsidP="003B04D0">
      <w:pPr>
        <w:suppressAutoHyphens/>
        <w:autoSpaceDE w:val="0"/>
        <w:autoSpaceDN w:val="0"/>
        <w:adjustRightInd w:val="0"/>
        <w:spacing w:line="288" w:lineRule="auto"/>
        <w:jc w:val="center"/>
        <w:textAlignment w:val="center"/>
        <w:rPr>
          <w:sz w:val="52"/>
          <w:szCs w:val="52"/>
        </w:rPr>
      </w:pPr>
      <w:r w:rsidRPr="003B04D0">
        <w:rPr>
          <w:sz w:val="52"/>
          <w:szCs w:val="52"/>
        </w:rPr>
        <w:t>People at Risk top tab inserted</w:t>
      </w:r>
    </w:p>
    <w:p w:rsidR="003B04D0" w:rsidRPr="003B04D0" w:rsidRDefault="00F761D5" w:rsidP="003B04D0">
      <w:pPr>
        <w:suppressAutoHyphens/>
        <w:autoSpaceDE w:val="0"/>
        <w:autoSpaceDN w:val="0"/>
        <w:adjustRightInd w:val="0"/>
        <w:spacing w:line="288" w:lineRule="auto"/>
        <w:jc w:val="center"/>
        <w:textAlignment w:val="center"/>
        <w:rPr>
          <w:b/>
          <w:sz w:val="28"/>
          <w:szCs w:val="28"/>
        </w:rPr>
      </w:pPr>
      <w:r>
        <w:rPr>
          <w:sz w:val="28"/>
          <w:szCs w:val="52"/>
        </w:rPr>
        <w:t>Replace Page with divider</w:t>
      </w:r>
      <w:r w:rsidR="003B04D0" w:rsidRPr="003B04D0">
        <w:rPr>
          <w:sz w:val="52"/>
          <w:szCs w:val="52"/>
        </w:rPr>
        <w:t xml:space="preserve"> </w:t>
      </w:r>
      <w:r w:rsidR="003B04D0" w:rsidRPr="003B04D0">
        <w:rPr>
          <w:sz w:val="52"/>
          <w:szCs w:val="52"/>
        </w:rPr>
        <w:br w:type="page"/>
      </w:r>
      <w:r w:rsidR="0031653A">
        <w:rPr>
          <w:b/>
          <w:sz w:val="28"/>
          <w:szCs w:val="28"/>
        </w:rPr>
        <w:lastRenderedPageBreak/>
        <w:t xml:space="preserve"> </w:t>
      </w:r>
      <w:r w:rsidR="00724288">
        <w:rPr>
          <w:b/>
          <w:sz w:val="28"/>
          <w:szCs w:val="28"/>
        </w:rPr>
        <w:t xml:space="preserve">FIGURE </w:t>
      </w:r>
      <w:r w:rsidR="0031653A">
        <w:rPr>
          <w:b/>
          <w:sz w:val="28"/>
          <w:szCs w:val="28"/>
        </w:rPr>
        <w:t>5</w:t>
      </w:r>
      <w:r w:rsidR="00724288">
        <w:rPr>
          <w:b/>
          <w:sz w:val="28"/>
          <w:szCs w:val="28"/>
        </w:rPr>
        <w:t>.2</w:t>
      </w:r>
    </w:p>
    <w:p w:rsidR="00B27899" w:rsidRPr="00F400AE" w:rsidRDefault="00B27899" w:rsidP="003A6AC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r w:rsidRPr="00F400AE">
        <w:rPr>
          <w:rFonts w:ascii="Times" w:hAnsi="Times" w:cs="Helvetica"/>
          <w:b/>
          <w:bCs/>
          <w:sz w:val="28"/>
          <w:szCs w:val="28"/>
        </w:rPr>
        <w:t>Residents/Businesses/</w:t>
      </w:r>
      <w:r w:rsidR="00A97278">
        <w:rPr>
          <w:rFonts w:ascii="Times" w:hAnsi="Times" w:cs="Helvetica"/>
          <w:b/>
          <w:bCs/>
          <w:sz w:val="28"/>
          <w:szCs w:val="28"/>
        </w:rPr>
        <w:t>Roads</w:t>
      </w:r>
      <w:r w:rsidRPr="00F400AE">
        <w:rPr>
          <w:rFonts w:ascii="Times" w:hAnsi="Times" w:cs="Helvetica"/>
          <w:b/>
          <w:bCs/>
          <w:sz w:val="28"/>
          <w:szCs w:val="28"/>
        </w:rPr>
        <w:t>/Infrastructure at Risk</w:t>
      </w:r>
    </w:p>
    <w:p w:rsidR="00B27899" w:rsidRPr="00F400AE" w:rsidRDefault="00B27899" w:rsidP="00B27899">
      <w:pPr>
        <w:suppressAutoHyphens/>
        <w:autoSpaceDE w:val="0"/>
        <w:autoSpaceDN w:val="0"/>
        <w:adjustRightInd w:val="0"/>
        <w:spacing w:before="120" w:after="100" w:afterAutospacing="1" w:line="264" w:lineRule="auto"/>
        <w:textAlignment w:val="center"/>
        <w:rPr>
          <w:rFonts w:ascii="Times" w:hAnsi="Times"/>
        </w:rPr>
      </w:pPr>
      <w:r w:rsidRPr="0050503A">
        <w:rPr>
          <w:rFonts w:ascii="Times" w:hAnsi="Times"/>
        </w:rPr>
        <w:t xml:space="preserve">Brief summary of number of entities within </w:t>
      </w:r>
      <w:r w:rsidR="00A97278" w:rsidRPr="0050503A">
        <w:rPr>
          <w:rFonts w:ascii="Times" w:hAnsi="Times"/>
        </w:rPr>
        <w:t>hazard</w:t>
      </w:r>
      <w:r w:rsidRPr="0050503A">
        <w:rPr>
          <w:rFonts w:ascii="Times" w:hAnsi="Times"/>
        </w:rPr>
        <w:t xml:space="preserve"> zone.</w:t>
      </w:r>
      <w:r w:rsidRPr="00F400AE">
        <w:rPr>
          <w:rFonts w:ascii="Times" w:hAnsi="Times"/>
        </w:rPr>
        <w:t xml:space="preserve"> </w:t>
      </w:r>
    </w:p>
    <w:tbl>
      <w:tblPr>
        <w:tblW w:w="10345" w:type="dxa"/>
        <w:tblInd w:w="80" w:type="dxa"/>
        <w:tblCellMar>
          <w:left w:w="0" w:type="dxa"/>
          <w:right w:w="0" w:type="dxa"/>
        </w:tblCellMar>
        <w:tblLook w:val="0000" w:firstRow="0" w:lastRow="0" w:firstColumn="0" w:lastColumn="0" w:noHBand="0" w:noVBand="0"/>
      </w:tblPr>
      <w:tblGrid>
        <w:gridCol w:w="985"/>
        <w:gridCol w:w="2205"/>
        <w:gridCol w:w="3490"/>
        <w:gridCol w:w="2119"/>
        <w:gridCol w:w="1546"/>
      </w:tblGrid>
      <w:tr w:rsidR="00B27899" w:rsidRPr="006667AA" w:rsidTr="003B04D0">
        <w:trPr>
          <w:trHeight w:val="1032"/>
        </w:trPr>
        <w:tc>
          <w:tcPr>
            <w:tcW w:w="985" w:type="dxa"/>
            <w:tcBorders>
              <w:top w:val="single" w:sz="6" w:space="0" w:color="000000"/>
              <w:left w:val="single" w:sz="6" w:space="0" w:color="000000"/>
              <w:right w:val="single" w:sz="6" w:space="0" w:color="000000"/>
            </w:tcBorders>
            <w:tcMar>
              <w:top w:w="80" w:type="dxa"/>
              <w:left w:w="80" w:type="dxa"/>
              <w:bottom w:w="80" w:type="dxa"/>
              <w:right w:w="80" w:type="dxa"/>
            </w:tcMar>
          </w:tcPr>
          <w:p w:rsidR="00B27899" w:rsidRPr="006667AA" w:rsidRDefault="00B27899" w:rsidP="00BF02E1">
            <w:pPr>
              <w:suppressAutoHyphens/>
              <w:autoSpaceDE w:val="0"/>
              <w:autoSpaceDN w:val="0"/>
              <w:adjustRightInd w:val="0"/>
              <w:jc w:val="center"/>
              <w:textAlignment w:val="center"/>
              <w:rPr>
                <w:rFonts w:ascii="Times" w:hAnsi="Times"/>
                <w:b/>
                <w:bCs/>
              </w:rPr>
            </w:pPr>
            <w:r>
              <w:rPr>
                <w:rFonts w:ascii="Times" w:hAnsi="Times"/>
                <w:b/>
                <w:bCs/>
              </w:rPr>
              <w:t>Entity No.</w:t>
            </w:r>
            <w:r w:rsidRPr="006667AA">
              <w:rPr>
                <w:rFonts w:ascii="Times" w:hAnsi="Times"/>
                <w:b/>
                <w:bCs/>
              </w:rPr>
              <w:t xml:space="preserve"> </w:t>
            </w:r>
          </w:p>
        </w:tc>
        <w:tc>
          <w:tcPr>
            <w:tcW w:w="2205" w:type="dxa"/>
            <w:tcBorders>
              <w:top w:val="single" w:sz="6" w:space="0" w:color="000000"/>
              <w:left w:val="single" w:sz="6" w:space="0" w:color="000000"/>
              <w:right w:val="single" w:sz="6" w:space="0" w:color="000000"/>
            </w:tcBorders>
            <w:tcMar>
              <w:top w:w="80" w:type="dxa"/>
              <w:left w:w="80" w:type="dxa"/>
              <w:bottom w:w="80" w:type="dxa"/>
              <w:right w:w="80" w:type="dxa"/>
            </w:tcMar>
          </w:tcPr>
          <w:p w:rsidR="00B27899" w:rsidRDefault="00B27899" w:rsidP="00BF02E1">
            <w:pPr>
              <w:suppressAutoHyphens/>
              <w:autoSpaceDE w:val="0"/>
              <w:autoSpaceDN w:val="0"/>
              <w:adjustRightInd w:val="0"/>
              <w:jc w:val="center"/>
              <w:textAlignment w:val="center"/>
              <w:rPr>
                <w:rFonts w:ascii="Times" w:hAnsi="Times"/>
                <w:b/>
                <w:bCs/>
              </w:rPr>
            </w:pPr>
            <w:r w:rsidRPr="006667AA">
              <w:rPr>
                <w:rFonts w:ascii="Times" w:hAnsi="Times"/>
                <w:b/>
                <w:bCs/>
              </w:rPr>
              <w:t>Resident/business</w:t>
            </w:r>
            <w:r w:rsidR="00A97278">
              <w:rPr>
                <w:rFonts w:ascii="Times" w:hAnsi="Times"/>
                <w:b/>
                <w:bCs/>
              </w:rPr>
              <w:t>/roads</w:t>
            </w:r>
          </w:p>
          <w:p w:rsidR="00B27899" w:rsidRPr="006667AA" w:rsidRDefault="00B27899" w:rsidP="00BF02E1">
            <w:pPr>
              <w:suppressAutoHyphens/>
              <w:autoSpaceDE w:val="0"/>
              <w:autoSpaceDN w:val="0"/>
              <w:adjustRightInd w:val="0"/>
              <w:jc w:val="center"/>
              <w:textAlignment w:val="center"/>
              <w:rPr>
                <w:rFonts w:ascii="Times" w:hAnsi="Times"/>
                <w:b/>
                <w:bCs/>
              </w:rPr>
            </w:pPr>
            <w:r>
              <w:rPr>
                <w:rFonts w:ascii="Times" w:hAnsi="Times"/>
                <w:b/>
                <w:bCs/>
              </w:rPr>
              <w:t>or other impacted entity</w:t>
            </w:r>
            <w:r w:rsidRPr="006667AA">
              <w:rPr>
                <w:rFonts w:ascii="Times" w:hAnsi="Times"/>
                <w:b/>
                <w:bCs/>
              </w:rPr>
              <w:t xml:space="preserve"> </w:t>
            </w:r>
          </w:p>
        </w:tc>
        <w:tc>
          <w:tcPr>
            <w:tcW w:w="3490" w:type="dxa"/>
            <w:tcBorders>
              <w:top w:val="single" w:sz="6" w:space="0" w:color="000000"/>
              <w:left w:val="single" w:sz="6" w:space="0" w:color="000000"/>
              <w:right w:val="single" w:sz="6" w:space="0" w:color="000000"/>
            </w:tcBorders>
            <w:tcMar>
              <w:top w:w="80" w:type="dxa"/>
              <w:left w:w="80" w:type="dxa"/>
              <w:bottom w:w="80" w:type="dxa"/>
              <w:right w:w="80" w:type="dxa"/>
            </w:tcMar>
          </w:tcPr>
          <w:p w:rsidR="00B27899" w:rsidRPr="006667AA" w:rsidRDefault="00E73DCA" w:rsidP="00BF02E1">
            <w:pPr>
              <w:suppressAutoHyphens/>
              <w:autoSpaceDE w:val="0"/>
              <w:autoSpaceDN w:val="0"/>
              <w:adjustRightInd w:val="0"/>
              <w:jc w:val="center"/>
              <w:textAlignment w:val="center"/>
              <w:rPr>
                <w:rFonts w:ascii="Times" w:hAnsi="Times"/>
                <w:b/>
                <w:bCs/>
              </w:rPr>
            </w:pPr>
            <w:r>
              <w:rPr>
                <w:rFonts w:ascii="Times" w:hAnsi="Times"/>
                <w:b/>
                <w:bCs/>
              </w:rPr>
              <w:t xml:space="preserve">Property </w:t>
            </w:r>
            <w:r w:rsidR="00B27899" w:rsidRPr="006667AA">
              <w:rPr>
                <w:rFonts w:ascii="Times" w:hAnsi="Times"/>
                <w:b/>
                <w:bCs/>
              </w:rPr>
              <w:t>Address</w:t>
            </w:r>
          </w:p>
          <w:p w:rsidR="00B27899" w:rsidRPr="006667AA" w:rsidRDefault="00B27899" w:rsidP="00BF02E1">
            <w:pPr>
              <w:suppressAutoHyphens/>
              <w:autoSpaceDE w:val="0"/>
              <w:autoSpaceDN w:val="0"/>
              <w:adjustRightInd w:val="0"/>
              <w:jc w:val="center"/>
              <w:textAlignment w:val="center"/>
              <w:rPr>
                <w:rFonts w:ascii="Times" w:hAnsi="Times"/>
              </w:rPr>
            </w:pPr>
          </w:p>
        </w:tc>
        <w:tc>
          <w:tcPr>
            <w:tcW w:w="2119" w:type="dxa"/>
            <w:tcBorders>
              <w:top w:val="single" w:sz="6" w:space="0" w:color="000000"/>
              <w:left w:val="single" w:sz="6" w:space="0" w:color="000000"/>
              <w:right w:val="single" w:sz="6" w:space="0" w:color="000000"/>
            </w:tcBorders>
            <w:tcMar>
              <w:top w:w="80" w:type="dxa"/>
              <w:left w:w="80" w:type="dxa"/>
              <w:bottom w:w="80" w:type="dxa"/>
              <w:right w:w="80" w:type="dxa"/>
            </w:tcMar>
          </w:tcPr>
          <w:p w:rsidR="00B27899" w:rsidRPr="006667AA" w:rsidRDefault="00B27899" w:rsidP="00BF02E1">
            <w:pPr>
              <w:suppressAutoHyphens/>
              <w:autoSpaceDE w:val="0"/>
              <w:autoSpaceDN w:val="0"/>
              <w:adjustRightInd w:val="0"/>
              <w:jc w:val="center"/>
              <w:textAlignment w:val="center"/>
              <w:rPr>
                <w:rFonts w:ascii="Times" w:hAnsi="Times"/>
                <w:b/>
                <w:bCs/>
              </w:rPr>
            </w:pPr>
            <w:r w:rsidRPr="006667AA">
              <w:rPr>
                <w:rFonts w:ascii="Times" w:hAnsi="Times"/>
                <w:b/>
                <w:bCs/>
              </w:rPr>
              <w:t xml:space="preserve">Phone </w:t>
            </w:r>
            <w:r>
              <w:rPr>
                <w:rFonts w:ascii="Times" w:hAnsi="Times"/>
                <w:b/>
                <w:bCs/>
              </w:rPr>
              <w:t>No. with area code</w:t>
            </w:r>
          </w:p>
          <w:p w:rsidR="00B27899" w:rsidRPr="006667AA" w:rsidRDefault="00B27899" w:rsidP="00BF02E1">
            <w:pPr>
              <w:suppressAutoHyphens/>
              <w:autoSpaceDE w:val="0"/>
              <w:autoSpaceDN w:val="0"/>
              <w:adjustRightInd w:val="0"/>
              <w:jc w:val="center"/>
              <w:textAlignment w:val="center"/>
              <w:rPr>
                <w:rFonts w:ascii="Times" w:hAnsi="Times"/>
              </w:rPr>
            </w:pPr>
          </w:p>
        </w:tc>
        <w:tc>
          <w:tcPr>
            <w:tcW w:w="1546" w:type="dxa"/>
            <w:tcBorders>
              <w:top w:val="single" w:sz="6" w:space="0" w:color="000000"/>
              <w:left w:val="single" w:sz="6" w:space="0" w:color="000000"/>
              <w:right w:val="single" w:sz="6" w:space="0" w:color="000000"/>
            </w:tcBorders>
            <w:tcMar>
              <w:top w:w="80" w:type="dxa"/>
              <w:left w:w="80" w:type="dxa"/>
              <w:bottom w:w="80" w:type="dxa"/>
              <w:right w:w="80" w:type="dxa"/>
            </w:tcMar>
          </w:tcPr>
          <w:p w:rsidR="00B27899" w:rsidRPr="006667AA" w:rsidRDefault="00B27899" w:rsidP="00BF02E1">
            <w:pPr>
              <w:suppressAutoHyphens/>
              <w:autoSpaceDE w:val="0"/>
              <w:autoSpaceDN w:val="0"/>
              <w:adjustRightInd w:val="0"/>
              <w:jc w:val="center"/>
              <w:textAlignment w:val="center"/>
              <w:rPr>
                <w:rFonts w:ascii="Times" w:hAnsi="Times"/>
                <w:b/>
                <w:bCs/>
              </w:rPr>
            </w:pPr>
            <w:r w:rsidRPr="006667AA">
              <w:rPr>
                <w:rFonts w:ascii="Times" w:hAnsi="Times"/>
                <w:b/>
                <w:bCs/>
              </w:rPr>
              <w:t>Distan</w:t>
            </w:r>
            <w:r>
              <w:rPr>
                <w:rFonts w:ascii="Times" w:hAnsi="Times"/>
                <w:b/>
                <w:bCs/>
              </w:rPr>
              <w:t>ce downstream from dam</w:t>
            </w:r>
            <w:r>
              <w:rPr>
                <w:rFonts w:ascii="Times" w:hAnsi="Times"/>
                <w:b/>
                <w:bCs/>
              </w:rPr>
              <w:br/>
              <w:t>(mi</w:t>
            </w:r>
            <w:r w:rsidRPr="006667AA">
              <w:rPr>
                <w:rFonts w:ascii="Times" w:hAnsi="Times"/>
                <w:b/>
                <w:bCs/>
              </w:rPr>
              <w:t>)</w:t>
            </w:r>
            <w:r>
              <w:rPr>
                <w:rFonts w:ascii="Times" w:hAnsi="Times"/>
                <w:b/>
                <w:bCs/>
              </w:rPr>
              <w:t xml:space="preserve"> </w:t>
            </w:r>
          </w:p>
        </w:tc>
      </w:tr>
      <w:tr w:rsidR="00B27899" w:rsidRPr="006667AA" w:rsidTr="003B04D0">
        <w:trPr>
          <w:trHeight w:val="259"/>
        </w:trPr>
        <w:tc>
          <w:tcPr>
            <w:tcW w:w="9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suppressAutoHyphens/>
              <w:autoSpaceDE w:val="0"/>
              <w:autoSpaceDN w:val="0"/>
              <w:adjustRightInd w:val="0"/>
              <w:spacing w:line="264" w:lineRule="auto"/>
              <w:textAlignment w:val="center"/>
              <w:rPr>
                <w:rFonts w:ascii="Times" w:hAnsi="Times"/>
                <w:highlight w:val="magenta"/>
              </w:rPr>
            </w:pPr>
            <w:r w:rsidRPr="0050503A">
              <w:rPr>
                <w:rFonts w:ascii="Times" w:hAnsi="Times"/>
                <w:highlight w:val="magenta"/>
              </w:rPr>
              <w:t xml:space="preserve"> X </w:t>
            </w:r>
          </w:p>
        </w:tc>
        <w:tc>
          <w:tcPr>
            <w:tcW w:w="220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suppressAutoHyphens/>
              <w:autoSpaceDE w:val="0"/>
              <w:autoSpaceDN w:val="0"/>
              <w:adjustRightInd w:val="0"/>
              <w:spacing w:line="264" w:lineRule="auto"/>
              <w:textAlignment w:val="center"/>
              <w:rPr>
                <w:rFonts w:ascii="Times" w:hAnsi="Times"/>
                <w:highlight w:val="magenta"/>
              </w:rPr>
            </w:pPr>
            <w:r w:rsidRPr="0050503A">
              <w:rPr>
                <w:rFonts w:ascii="Times" w:hAnsi="Times"/>
                <w:highlight w:val="magenta"/>
              </w:rPr>
              <w:t>Name of entity</w:t>
            </w:r>
          </w:p>
        </w:tc>
        <w:tc>
          <w:tcPr>
            <w:tcW w:w="34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suppressAutoHyphens/>
              <w:autoSpaceDE w:val="0"/>
              <w:autoSpaceDN w:val="0"/>
              <w:adjustRightInd w:val="0"/>
              <w:spacing w:line="264" w:lineRule="auto"/>
              <w:textAlignment w:val="center"/>
              <w:rPr>
                <w:rFonts w:ascii="Times" w:hAnsi="Times"/>
                <w:highlight w:val="magenta"/>
              </w:rPr>
            </w:pPr>
            <w:r w:rsidRPr="0050503A">
              <w:rPr>
                <w:rFonts w:ascii="Times" w:hAnsi="Times"/>
                <w:highlight w:val="magenta"/>
              </w:rPr>
              <w:t xml:space="preserve">Address/location of entity </w:t>
            </w:r>
          </w:p>
        </w:tc>
        <w:tc>
          <w:tcPr>
            <w:tcW w:w="21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suppressAutoHyphens/>
              <w:autoSpaceDE w:val="0"/>
              <w:autoSpaceDN w:val="0"/>
              <w:adjustRightInd w:val="0"/>
              <w:spacing w:line="264" w:lineRule="auto"/>
              <w:textAlignment w:val="center"/>
              <w:rPr>
                <w:rFonts w:ascii="Times" w:hAnsi="Times"/>
                <w:highlight w:val="magenta"/>
              </w:rPr>
            </w:pPr>
            <w:r w:rsidRPr="0050503A">
              <w:rPr>
                <w:rFonts w:ascii="Times" w:hAnsi="Times"/>
                <w:highlight w:val="magenta"/>
              </w:rPr>
              <w:t>XXX-XXX-XXXX</w:t>
            </w:r>
          </w:p>
        </w:tc>
        <w:tc>
          <w:tcPr>
            <w:tcW w:w="154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B27899" w:rsidRPr="0050503A" w:rsidRDefault="00B27899" w:rsidP="00BF02E1">
            <w:pPr>
              <w:suppressAutoHyphens/>
              <w:autoSpaceDE w:val="0"/>
              <w:autoSpaceDN w:val="0"/>
              <w:adjustRightInd w:val="0"/>
              <w:spacing w:line="264" w:lineRule="auto"/>
              <w:jc w:val="right"/>
              <w:textAlignment w:val="center"/>
              <w:rPr>
                <w:rFonts w:ascii="Times" w:hAnsi="Times"/>
                <w:highlight w:val="magenta"/>
              </w:rPr>
            </w:pPr>
            <w:r w:rsidRPr="0050503A">
              <w:rPr>
                <w:rFonts w:ascii="Times" w:hAnsi="Times"/>
                <w:highlight w:val="magenta"/>
              </w:rPr>
              <w:t>Distance from dam</w:t>
            </w:r>
          </w:p>
        </w:tc>
      </w:tr>
      <w:tr w:rsidR="00B27899" w:rsidRPr="006667AA" w:rsidTr="003B04D0">
        <w:trPr>
          <w:trHeight w:val="259"/>
        </w:trPr>
        <w:tc>
          <w:tcPr>
            <w:tcW w:w="9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X</w:t>
            </w:r>
          </w:p>
        </w:tc>
        <w:tc>
          <w:tcPr>
            <w:tcW w:w="220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Name of entity</w:t>
            </w:r>
          </w:p>
        </w:tc>
        <w:tc>
          <w:tcPr>
            <w:tcW w:w="34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 xml:space="preserve">Address/location of entity </w:t>
            </w:r>
          </w:p>
        </w:tc>
        <w:tc>
          <w:tcPr>
            <w:tcW w:w="21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rFonts w:ascii="Times" w:hAnsi="Times"/>
                <w:highlight w:val="magenta"/>
              </w:rPr>
            </w:pPr>
            <w:r w:rsidRPr="0050503A">
              <w:rPr>
                <w:rFonts w:ascii="Times" w:hAnsi="Times"/>
                <w:highlight w:val="magenta"/>
              </w:rPr>
              <w:t>XXX</w:t>
            </w:r>
          </w:p>
        </w:tc>
        <w:tc>
          <w:tcPr>
            <w:tcW w:w="154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B27899" w:rsidRPr="0050503A" w:rsidRDefault="00B27899" w:rsidP="00BF02E1">
            <w:pPr>
              <w:suppressAutoHyphens/>
              <w:autoSpaceDE w:val="0"/>
              <w:autoSpaceDN w:val="0"/>
              <w:adjustRightInd w:val="0"/>
              <w:spacing w:after="100" w:afterAutospacing="1" w:line="264" w:lineRule="auto"/>
              <w:jc w:val="right"/>
              <w:textAlignment w:val="center"/>
              <w:rPr>
                <w:rFonts w:ascii="Times" w:hAnsi="Times"/>
                <w:highlight w:val="magenta"/>
              </w:rPr>
            </w:pPr>
            <w:r w:rsidRPr="0050503A">
              <w:rPr>
                <w:rFonts w:ascii="Times" w:hAnsi="Times"/>
                <w:highlight w:val="magenta"/>
              </w:rPr>
              <w:t>Distance from dam</w:t>
            </w:r>
          </w:p>
        </w:tc>
      </w:tr>
      <w:tr w:rsidR="00B27899" w:rsidRPr="006667AA" w:rsidTr="003B04D0">
        <w:trPr>
          <w:trHeight w:val="259"/>
        </w:trPr>
        <w:tc>
          <w:tcPr>
            <w:tcW w:w="9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X</w:t>
            </w:r>
          </w:p>
        </w:tc>
        <w:tc>
          <w:tcPr>
            <w:tcW w:w="220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Name of entity</w:t>
            </w:r>
          </w:p>
        </w:tc>
        <w:tc>
          <w:tcPr>
            <w:tcW w:w="34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 xml:space="preserve">Address/location of entity </w:t>
            </w:r>
          </w:p>
        </w:tc>
        <w:tc>
          <w:tcPr>
            <w:tcW w:w="21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rFonts w:ascii="Times" w:hAnsi="Times"/>
                <w:highlight w:val="magenta"/>
              </w:rPr>
            </w:pPr>
            <w:r w:rsidRPr="0050503A">
              <w:rPr>
                <w:rFonts w:ascii="Times" w:hAnsi="Times"/>
                <w:highlight w:val="magenta"/>
              </w:rPr>
              <w:t>XXX</w:t>
            </w:r>
          </w:p>
        </w:tc>
        <w:tc>
          <w:tcPr>
            <w:tcW w:w="154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B27899" w:rsidRPr="0050503A" w:rsidRDefault="00B27899" w:rsidP="00BF02E1">
            <w:pPr>
              <w:jc w:val="right"/>
              <w:rPr>
                <w:highlight w:val="magenta"/>
              </w:rPr>
            </w:pPr>
            <w:r w:rsidRPr="0050503A">
              <w:rPr>
                <w:rFonts w:ascii="Times" w:hAnsi="Times"/>
                <w:highlight w:val="magenta"/>
              </w:rPr>
              <w:t>Distance from dam</w:t>
            </w:r>
          </w:p>
        </w:tc>
      </w:tr>
      <w:tr w:rsidR="00B27899" w:rsidRPr="006667AA" w:rsidTr="003B04D0">
        <w:trPr>
          <w:trHeight w:val="259"/>
        </w:trPr>
        <w:tc>
          <w:tcPr>
            <w:tcW w:w="9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X</w:t>
            </w:r>
          </w:p>
        </w:tc>
        <w:tc>
          <w:tcPr>
            <w:tcW w:w="220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Name of entity</w:t>
            </w:r>
          </w:p>
        </w:tc>
        <w:tc>
          <w:tcPr>
            <w:tcW w:w="34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 xml:space="preserve">Address/location of entity </w:t>
            </w:r>
          </w:p>
        </w:tc>
        <w:tc>
          <w:tcPr>
            <w:tcW w:w="21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rFonts w:ascii="Times" w:hAnsi="Times"/>
                <w:highlight w:val="magenta"/>
              </w:rPr>
            </w:pPr>
            <w:r w:rsidRPr="0050503A">
              <w:rPr>
                <w:rFonts w:ascii="Times" w:hAnsi="Times"/>
                <w:highlight w:val="magenta"/>
              </w:rPr>
              <w:t>XXX</w:t>
            </w:r>
          </w:p>
        </w:tc>
        <w:tc>
          <w:tcPr>
            <w:tcW w:w="154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B27899" w:rsidRPr="0050503A" w:rsidRDefault="00B27899" w:rsidP="00BF02E1">
            <w:pPr>
              <w:jc w:val="right"/>
              <w:rPr>
                <w:highlight w:val="magenta"/>
              </w:rPr>
            </w:pPr>
            <w:r w:rsidRPr="0050503A">
              <w:rPr>
                <w:rFonts w:ascii="Times" w:hAnsi="Times"/>
                <w:highlight w:val="magenta"/>
              </w:rPr>
              <w:t>Distance from dam</w:t>
            </w:r>
          </w:p>
        </w:tc>
      </w:tr>
      <w:tr w:rsidR="00B27899" w:rsidRPr="006667AA" w:rsidTr="003B04D0">
        <w:trPr>
          <w:trHeight w:val="259"/>
        </w:trPr>
        <w:tc>
          <w:tcPr>
            <w:tcW w:w="9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X</w:t>
            </w:r>
          </w:p>
        </w:tc>
        <w:tc>
          <w:tcPr>
            <w:tcW w:w="220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Name of entity</w:t>
            </w:r>
          </w:p>
        </w:tc>
        <w:tc>
          <w:tcPr>
            <w:tcW w:w="34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 xml:space="preserve">Address/location of entity </w:t>
            </w:r>
          </w:p>
        </w:tc>
        <w:tc>
          <w:tcPr>
            <w:tcW w:w="21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rFonts w:ascii="Times" w:hAnsi="Times"/>
                <w:highlight w:val="magenta"/>
              </w:rPr>
            </w:pPr>
            <w:r w:rsidRPr="0050503A">
              <w:rPr>
                <w:rFonts w:ascii="Times" w:hAnsi="Times"/>
                <w:highlight w:val="magenta"/>
              </w:rPr>
              <w:t>XXX</w:t>
            </w:r>
          </w:p>
        </w:tc>
        <w:tc>
          <w:tcPr>
            <w:tcW w:w="154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B27899" w:rsidRPr="0050503A" w:rsidRDefault="00B27899" w:rsidP="00BF02E1">
            <w:pPr>
              <w:jc w:val="right"/>
              <w:rPr>
                <w:highlight w:val="magenta"/>
              </w:rPr>
            </w:pPr>
            <w:r w:rsidRPr="0050503A">
              <w:rPr>
                <w:rFonts w:ascii="Times" w:hAnsi="Times"/>
                <w:highlight w:val="magenta"/>
              </w:rPr>
              <w:t>Distance from dam</w:t>
            </w:r>
          </w:p>
        </w:tc>
      </w:tr>
      <w:tr w:rsidR="00B27899" w:rsidRPr="006667AA" w:rsidTr="003B04D0">
        <w:trPr>
          <w:trHeight w:val="259"/>
        </w:trPr>
        <w:tc>
          <w:tcPr>
            <w:tcW w:w="9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X</w:t>
            </w:r>
          </w:p>
        </w:tc>
        <w:tc>
          <w:tcPr>
            <w:tcW w:w="220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Name of entity</w:t>
            </w:r>
          </w:p>
        </w:tc>
        <w:tc>
          <w:tcPr>
            <w:tcW w:w="34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 xml:space="preserve">Address/location of entity </w:t>
            </w:r>
          </w:p>
        </w:tc>
        <w:tc>
          <w:tcPr>
            <w:tcW w:w="21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rFonts w:ascii="Times" w:hAnsi="Times"/>
                <w:highlight w:val="magenta"/>
              </w:rPr>
            </w:pPr>
            <w:r w:rsidRPr="0050503A">
              <w:rPr>
                <w:rFonts w:ascii="Times" w:hAnsi="Times"/>
                <w:highlight w:val="magenta"/>
              </w:rPr>
              <w:t>XXX</w:t>
            </w:r>
          </w:p>
        </w:tc>
        <w:tc>
          <w:tcPr>
            <w:tcW w:w="154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B27899" w:rsidRPr="0050503A" w:rsidRDefault="00B27899" w:rsidP="00BF02E1">
            <w:pPr>
              <w:jc w:val="right"/>
              <w:rPr>
                <w:highlight w:val="magenta"/>
              </w:rPr>
            </w:pPr>
            <w:r w:rsidRPr="0050503A">
              <w:rPr>
                <w:rFonts w:ascii="Times" w:hAnsi="Times"/>
                <w:highlight w:val="magenta"/>
              </w:rPr>
              <w:t>Distance from dam</w:t>
            </w:r>
          </w:p>
        </w:tc>
      </w:tr>
      <w:tr w:rsidR="00B27899" w:rsidRPr="006667AA" w:rsidTr="003B04D0">
        <w:trPr>
          <w:trHeight w:val="259"/>
        </w:trPr>
        <w:tc>
          <w:tcPr>
            <w:tcW w:w="9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X</w:t>
            </w:r>
          </w:p>
        </w:tc>
        <w:tc>
          <w:tcPr>
            <w:tcW w:w="220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Name of entity</w:t>
            </w:r>
          </w:p>
        </w:tc>
        <w:tc>
          <w:tcPr>
            <w:tcW w:w="34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 xml:space="preserve">Address/location of entity </w:t>
            </w:r>
          </w:p>
        </w:tc>
        <w:tc>
          <w:tcPr>
            <w:tcW w:w="21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rFonts w:ascii="Times" w:hAnsi="Times"/>
                <w:highlight w:val="magenta"/>
              </w:rPr>
            </w:pPr>
            <w:r w:rsidRPr="0050503A">
              <w:rPr>
                <w:rFonts w:ascii="Times" w:hAnsi="Times"/>
                <w:highlight w:val="magenta"/>
              </w:rPr>
              <w:t>XXX</w:t>
            </w:r>
          </w:p>
        </w:tc>
        <w:tc>
          <w:tcPr>
            <w:tcW w:w="154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B27899" w:rsidRPr="0050503A" w:rsidRDefault="00B27899" w:rsidP="00BF02E1">
            <w:pPr>
              <w:jc w:val="right"/>
              <w:rPr>
                <w:highlight w:val="magenta"/>
              </w:rPr>
            </w:pPr>
            <w:r w:rsidRPr="0050503A">
              <w:rPr>
                <w:rFonts w:ascii="Times" w:hAnsi="Times"/>
                <w:highlight w:val="magenta"/>
              </w:rPr>
              <w:t>Distance from dam</w:t>
            </w:r>
          </w:p>
        </w:tc>
      </w:tr>
      <w:tr w:rsidR="00B27899" w:rsidRPr="006667AA" w:rsidTr="003B04D0">
        <w:trPr>
          <w:trHeight w:val="259"/>
        </w:trPr>
        <w:tc>
          <w:tcPr>
            <w:tcW w:w="9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X</w:t>
            </w:r>
          </w:p>
        </w:tc>
        <w:tc>
          <w:tcPr>
            <w:tcW w:w="220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Name of entity</w:t>
            </w:r>
          </w:p>
        </w:tc>
        <w:tc>
          <w:tcPr>
            <w:tcW w:w="34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highlight w:val="magenta"/>
              </w:rPr>
            </w:pPr>
            <w:r w:rsidRPr="0050503A">
              <w:rPr>
                <w:rFonts w:ascii="Times" w:hAnsi="Times"/>
                <w:highlight w:val="magenta"/>
              </w:rPr>
              <w:t xml:space="preserve">Address/location of entity </w:t>
            </w:r>
          </w:p>
        </w:tc>
        <w:tc>
          <w:tcPr>
            <w:tcW w:w="21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B27899" w:rsidRPr="0050503A" w:rsidRDefault="00B27899" w:rsidP="00BF02E1">
            <w:pPr>
              <w:rPr>
                <w:rFonts w:ascii="Times" w:hAnsi="Times"/>
                <w:highlight w:val="magenta"/>
              </w:rPr>
            </w:pPr>
            <w:r w:rsidRPr="0050503A">
              <w:rPr>
                <w:rFonts w:ascii="Times" w:hAnsi="Times"/>
                <w:highlight w:val="magenta"/>
              </w:rPr>
              <w:t>XXX</w:t>
            </w:r>
          </w:p>
        </w:tc>
        <w:tc>
          <w:tcPr>
            <w:tcW w:w="154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B27899" w:rsidRPr="0050503A" w:rsidRDefault="00B27899" w:rsidP="00BF02E1">
            <w:pPr>
              <w:jc w:val="right"/>
              <w:rPr>
                <w:highlight w:val="magenta"/>
              </w:rPr>
            </w:pPr>
            <w:r w:rsidRPr="0050503A">
              <w:rPr>
                <w:rFonts w:ascii="Times" w:hAnsi="Times"/>
                <w:highlight w:val="magenta"/>
              </w:rPr>
              <w:t>Distance from dam</w:t>
            </w:r>
          </w:p>
        </w:tc>
      </w:tr>
      <w:tr w:rsidR="003B04D0" w:rsidRPr="006667AA" w:rsidTr="003B04D0">
        <w:trPr>
          <w:trHeight w:val="259"/>
        </w:trPr>
        <w:tc>
          <w:tcPr>
            <w:tcW w:w="9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highlight w:val="magenta"/>
              </w:rPr>
            </w:pPr>
            <w:r w:rsidRPr="0050503A">
              <w:rPr>
                <w:rFonts w:ascii="Times" w:hAnsi="Times"/>
                <w:highlight w:val="magenta"/>
              </w:rPr>
              <w:t>X</w:t>
            </w:r>
          </w:p>
        </w:tc>
        <w:tc>
          <w:tcPr>
            <w:tcW w:w="220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highlight w:val="magenta"/>
              </w:rPr>
            </w:pPr>
            <w:r w:rsidRPr="0050503A">
              <w:rPr>
                <w:rFonts w:ascii="Times" w:hAnsi="Times"/>
                <w:highlight w:val="magenta"/>
              </w:rPr>
              <w:t>Name of entity</w:t>
            </w:r>
          </w:p>
        </w:tc>
        <w:tc>
          <w:tcPr>
            <w:tcW w:w="34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highlight w:val="magenta"/>
              </w:rPr>
            </w:pPr>
            <w:r w:rsidRPr="0050503A">
              <w:rPr>
                <w:rFonts w:ascii="Times" w:hAnsi="Times"/>
                <w:highlight w:val="magenta"/>
              </w:rPr>
              <w:t xml:space="preserve">Address/location of entity </w:t>
            </w:r>
          </w:p>
        </w:tc>
        <w:tc>
          <w:tcPr>
            <w:tcW w:w="21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rFonts w:ascii="Times" w:hAnsi="Times"/>
                <w:highlight w:val="magenta"/>
              </w:rPr>
            </w:pPr>
            <w:r w:rsidRPr="0050503A">
              <w:rPr>
                <w:rFonts w:ascii="Times" w:hAnsi="Times"/>
                <w:highlight w:val="magenta"/>
              </w:rPr>
              <w:t>XXX</w:t>
            </w:r>
          </w:p>
        </w:tc>
        <w:tc>
          <w:tcPr>
            <w:tcW w:w="154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B04D0" w:rsidRPr="0050503A" w:rsidRDefault="003B04D0" w:rsidP="00001CE7">
            <w:pPr>
              <w:jc w:val="right"/>
              <w:rPr>
                <w:highlight w:val="magenta"/>
              </w:rPr>
            </w:pPr>
            <w:r w:rsidRPr="0050503A">
              <w:rPr>
                <w:rFonts w:ascii="Times" w:hAnsi="Times"/>
                <w:highlight w:val="magenta"/>
              </w:rPr>
              <w:t>Distance from dam</w:t>
            </w:r>
          </w:p>
        </w:tc>
      </w:tr>
      <w:tr w:rsidR="003B04D0" w:rsidRPr="006667AA" w:rsidTr="003B04D0">
        <w:trPr>
          <w:trHeight w:val="259"/>
        </w:trPr>
        <w:tc>
          <w:tcPr>
            <w:tcW w:w="9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highlight w:val="magenta"/>
              </w:rPr>
            </w:pPr>
            <w:r w:rsidRPr="0050503A">
              <w:rPr>
                <w:rFonts w:ascii="Times" w:hAnsi="Times"/>
                <w:highlight w:val="magenta"/>
              </w:rPr>
              <w:t>X</w:t>
            </w:r>
          </w:p>
        </w:tc>
        <w:tc>
          <w:tcPr>
            <w:tcW w:w="220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highlight w:val="magenta"/>
              </w:rPr>
            </w:pPr>
            <w:r w:rsidRPr="0050503A">
              <w:rPr>
                <w:rFonts w:ascii="Times" w:hAnsi="Times"/>
                <w:highlight w:val="magenta"/>
              </w:rPr>
              <w:t>Name of entity</w:t>
            </w:r>
          </w:p>
        </w:tc>
        <w:tc>
          <w:tcPr>
            <w:tcW w:w="34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highlight w:val="magenta"/>
              </w:rPr>
            </w:pPr>
            <w:r w:rsidRPr="0050503A">
              <w:rPr>
                <w:rFonts w:ascii="Times" w:hAnsi="Times"/>
                <w:highlight w:val="magenta"/>
              </w:rPr>
              <w:t xml:space="preserve">Address/location of entity </w:t>
            </w:r>
          </w:p>
        </w:tc>
        <w:tc>
          <w:tcPr>
            <w:tcW w:w="21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rFonts w:ascii="Times" w:hAnsi="Times"/>
                <w:highlight w:val="magenta"/>
              </w:rPr>
            </w:pPr>
            <w:r w:rsidRPr="0050503A">
              <w:rPr>
                <w:rFonts w:ascii="Times" w:hAnsi="Times"/>
                <w:highlight w:val="magenta"/>
              </w:rPr>
              <w:t>XXX</w:t>
            </w:r>
          </w:p>
        </w:tc>
        <w:tc>
          <w:tcPr>
            <w:tcW w:w="154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B04D0" w:rsidRPr="0050503A" w:rsidRDefault="003B04D0" w:rsidP="00001CE7">
            <w:pPr>
              <w:jc w:val="right"/>
              <w:rPr>
                <w:highlight w:val="magenta"/>
              </w:rPr>
            </w:pPr>
            <w:r w:rsidRPr="0050503A">
              <w:rPr>
                <w:rFonts w:ascii="Times" w:hAnsi="Times"/>
                <w:highlight w:val="magenta"/>
              </w:rPr>
              <w:t>Distance from dam</w:t>
            </w:r>
          </w:p>
        </w:tc>
      </w:tr>
      <w:tr w:rsidR="003B04D0" w:rsidRPr="006667AA" w:rsidTr="003B04D0">
        <w:trPr>
          <w:trHeight w:val="259"/>
        </w:trPr>
        <w:tc>
          <w:tcPr>
            <w:tcW w:w="9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highlight w:val="magenta"/>
              </w:rPr>
            </w:pPr>
            <w:r w:rsidRPr="0050503A">
              <w:rPr>
                <w:rFonts w:ascii="Times" w:hAnsi="Times"/>
                <w:highlight w:val="magenta"/>
              </w:rPr>
              <w:t>X</w:t>
            </w:r>
          </w:p>
        </w:tc>
        <w:tc>
          <w:tcPr>
            <w:tcW w:w="220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highlight w:val="magenta"/>
              </w:rPr>
            </w:pPr>
            <w:r w:rsidRPr="0050503A">
              <w:rPr>
                <w:rFonts w:ascii="Times" w:hAnsi="Times"/>
                <w:highlight w:val="magenta"/>
              </w:rPr>
              <w:t>Name of entity</w:t>
            </w:r>
          </w:p>
        </w:tc>
        <w:tc>
          <w:tcPr>
            <w:tcW w:w="34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highlight w:val="magenta"/>
              </w:rPr>
            </w:pPr>
            <w:r w:rsidRPr="0050503A">
              <w:rPr>
                <w:rFonts w:ascii="Times" w:hAnsi="Times"/>
                <w:highlight w:val="magenta"/>
              </w:rPr>
              <w:t xml:space="preserve">Address/location of entity </w:t>
            </w:r>
          </w:p>
        </w:tc>
        <w:tc>
          <w:tcPr>
            <w:tcW w:w="21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rFonts w:ascii="Times" w:hAnsi="Times"/>
                <w:highlight w:val="magenta"/>
              </w:rPr>
            </w:pPr>
            <w:r w:rsidRPr="0050503A">
              <w:rPr>
                <w:rFonts w:ascii="Times" w:hAnsi="Times"/>
                <w:highlight w:val="magenta"/>
              </w:rPr>
              <w:t>XXX</w:t>
            </w:r>
          </w:p>
        </w:tc>
        <w:tc>
          <w:tcPr>
            <w:tcW w:w="154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B04D0" w:rsidRPr="0050503A" w:rsidRDefault="003B04D0" w:rsidP="00001CE7">
            <w:pPr>
              <w:jc w:val="right"/>
              <w:rPr>
                <w:highlight w:val="magenta"/>
              </w:rPr>
            </w:pPr>
            <w:r w:rsidRPr="0050503A">
              <w:rPr>
                <w:rFonts w:ascii="Times" w:hAnsi="Times"/>
                <w:highlight w:val="magenta"/>
              </w:rPr>
              <w:t>Distance from dam</w:t>
            </w:r>
          </w:p>
        </w:tc>
      </w:tr>
      <w:tr w:rsidR="003B04D0" w:rsidRPr="006667AA" w:rsidTr="003B04D0">
        <w:trPr>
          <w:trHeight w:val="259"/>
        </w:trPr>
        <w:tc>
          <w:tcPr>
            <w:tcW w:w="9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highlight w:val="magenta"/>
              </w:rPr>
            </w:pPr>
            <w:r w:rsidRPr="0050503A">
              <w:rPr>
                <w:rFonts w:ascii="Times" w:hAnsi="Times"/>
                <w:highlight w:val="magenta"/>
              </w:rPr>
              <w:t>X</w:t>
            </w:r>
          </w:p>
        </w:tc>
        <w:tc>
          <w:tcPr>
            <w:tcW w:w="220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highlight w:val="magenta"/>
              </w:rPr>
            </w:pPr>
            <w:r w:rsidRPr="0050503A">
              <w:rPr>
                <w:rFonts w:ascii="Times" w:hAnsi="Times"/>
                <w:highlight w:val="magenta"/>
              </w:rPr>
              <w:t>Name of entity</w:t>
            </w:r>
          </w:p>
        </w:tc>
        <w:tc>
          <w:tcPr>
            <w:tcW w:w="34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highlight w:val="magenta"/>
              </w:rPr>
            </w:pPr>
            <w:r w:rsidRPr="0050503A">
              <w:rPr>
                <w:rFonts w:ascii="Times" w:hAnsi="Times"/>
                <w:highlight w:val="magenta"/>
              </w:rPr>
              <w:t xml:space="preserve">Address/location of entity </w:t>
            </w:r>
          </w:p>
        </w:tc>
        <w:tc>
          <w:tcPr>
            <w:tcW w:w="21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rFonts w:ascii="Times" w:hAnsi="Times"/>
                <w:highlight w:val="magenta"/>
              </w:rPr>
            </w:pPr>
            <w:r w:rsidRPr="0050503A">
              <w:rPr>
                <w:rFonts w:ascii="Times" w:hAnsi="Times"/>
                <w:highlight w:val="magenta"/>
              </w:rPr>
              <w:t>XXX</w:t>
            </w:r>
          </w:p>
        </w:tc>
        <w:tc>
          <w:tcPr>
            <w:tcW w:w="154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B04D0" w:rsidRPr="0050503A" w:rsidRDefault="003B04D0" w:rsidP="00001CE7">
            <w:pPr>
              <w:jc w:val="right"/>
              <w:rPr>
                <w:highlight w:val="magenta"/>
              </w:rPr>
            </w:pPr>
            <w:r w:rsidRPr="0050503A">
              <w:rPr>
                <w:rFonts w:ascii="Times" w:hAnsi="Times"/>
                <w:highlight w:val="magenta"/>
              </w:rPr>
              <w:t>Distance from dam</w:t>
            </w:r>
          </w:p>
        </w:tc>
      </w:tr>
      <w:tr w:rsidR="003B04D0" w:rsidRPr="006667AA" w:rsidTr="003B04D0">
        <w:trPr>
          <w:trHeight w:val="259"/>
        </w:trPr>
        <w:tc>
          <w:tcPr>
            <w:tcW w:w="98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highlight w:val="magenta"/>
              </w:rPr>
            </w:pPr>
            <w:r w:rsidRPr="0050503A">
              <w:rPr>
                <w:rFonts w:ascii="Times" w:hAnsi="Times"/>
                <w:highlight w:val="magenta"/>
              </w:rPr>
              <w:t>X</w:t>
            </w:r>
          </w:p>
        </w:tc>
        <w:tc>
          <w:tcPr>
            <w:tcW w:w="220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highlight w:val="magenta"/>
              </w:rPr>
            </w:pPr>
            <w:r w:rsidRPr="0050503A">
              <w:rPr>
                <w:rFonts w:ascii="Times" w:hAnsi="Times"/>
                <w:highlight w:val="magenta"/>
              </w:rPr>
              <w:t>Name of entity</w:t>
            </w:r>
          </w:p>
        </w:tc>
        <w:tc>
          <w:tcPr>
            <w:tcW w:w="34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highlight w:val="magenta"/>
              </w:rPr>
            </w:pPr>
            <w:r w:rsidRPr="0050503A">
              <w:rPr>
                <w:rFonts w:ascii="Times" w:hAnsi="Times"/>
                <w:highlight w:val="magenta"/>
              </w:rPr>
              <w:t xml:space="preserve">Address/location of entity </w:t>
            </w:r>
          </w:p>
        </w:tc>
        <w:tc>
          <w:tcPr>
            <w:tcW w:w="21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3B04D0" w:rsidRPr="0050503A" w:rsidRDefault="003B04D0" w:rsidP="00001CE7">
            <w:pPr>
              <w:rPr>
                <w:rFonts w:ascii="Times" w:hAnsi="Times"/>
                <w:highlight w:val="magenta"/>
              </w:rPr>
            </w:pPr>
            <w:r w:rsidRPr="0050503A">
              <w:rPr>
                <w:rFonts w:ascii="Times" w:hAnsi="Times"/>
                <w:highlight w:val="magenta"/>
              </w:rPr>
              <w:t>XXX</w:t>
            </w:r>
          </w:p>
        </w:tc>
        <w:tc>
          <w:tcPr>
            <w:tcW w:w="154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3B04D0" w:rsidRPr="0050503A" w:rsidRDefault="003B04D0" w:rsidP="00001CE7">
            <w:pPr>
              <w:jc w:val="right"/>
              <w:rPr>
                <w:highlight w:val="magenta"/>
              </w:rPr>
            </w:pPr>
            <w:r w:rsidRPr="0050503A">
              <w:rPr>
                <w:rFonts w:ascii="Times" w:hAnsi="Times"/>
                <w:highlight w:val="magenta"/>
              </w:rPr>
              <w:t>Distance from dam</w:t>
            </w:r>
          </w:p>
        </w:tc>
      </w:tr>
    </w:tbl>
    <w:p w:rsidR="00E01794" w:rsidRDefault="00B27899" w:rsidP="00F26E8E">
      <w:pPr>
        <w:suppressAutoHyphens/>
        <w:autoSpaceDE w:val="0"/>
        <w:autoSpaceDN w:val="0"/>
        <w:adjustRightInd w:val="0"/>
        <w:spacing w:line="288" w:lineRule="auto"/>
        <w:jc w:val="center"/>
        <w:textAlignment w:val="center"/>
        <w:rPr>
          <w:rFonts w:ascii="Times" w:hAnsi="Times"/>
          <w:sz w:val="16"/>
          <w:szCs w:val="16"/>
        </w:rPr>
      </w:pPr>
      <w:r w:rsidRPr="00B42CF2">
        <w:rPr>
          <w:rFonts w:ascii="Times" w:hAnsi="Times"/>
          <w:i/>
          <w:sz w:val="16"/>
          <w:szCs w:val="16"/>
        </w:rPr>
        <w:t xml:space="preserve"> </w:t>
      </w:r>
      <w:r w:rsidRPr="00621F69">
        <w:rPr>
          <w:rFonts w:ascii="Times" w:hAnsi="Times"/>
          <w:sz w:val="16"/>
          <w:szCs w:val="16"/>
        </w:rPr>
        <w:t>(Use additional sheets if necessary)</w:t>
      </w:r>
    </w:p>
    <w:p w:rsidR="00E01794" w:rsidRDefault="00E01794" w:rsidP="00F26E8E">
      <w:pPr>
        <w:suppressAutoHyphens/>
        <w:autoSpaceDE w:val="0"/>
        <w:autoSpaceDN w:val="0"/>
        <w:adjustRightInd w:val="0"/>
        <w:spacing w:line="288" w:lineRule="auto"/>
        <w:jc w:val="center"/>
        <w:textAlignment w:val="center"/>
        <w:rPr>
          <w:rFonts w:ascii="Times" w:hAnsi="Times"/>
          <w:sz w:val="16"/>
          <w:szCs w:val="16"/>
        </w:rPr>
      </w:pPr>
    </w:p>
    <w:p w:rsidR="00A45FC8" w:rsidRDefault="00A8114F" w:rsidP="00A45FC8">
      <w:pPr>
        <w:suppressAutoHyphens/>
        <w:autoSpaceDE w:val="0"/>
        <w:autoSpaceDN w:val="0"/>
        <w:adjustRightInd w:val="0"/>
        <w:spacing w:line="288" w:lineRule="auto"/>
        <w:jc w:val="center"/>
        <w:textAlignment w:val="center"/>
        <w:rPr>
          <w:sz w:val="22"/>
          <w:szCs w:val="22"/>
        </w:rPr>
      </w:pPr>
      <w:r>
        <w:rPr>
          <w:rFonts w:ascii="Times" w:hAnsi="Times"/>
          <w:sz w:val="16"/>
          <w:szCs w:val="16"/>
        </w:rPr>
        <w:br w:type="page"/>
      </w:r>
    </w:p>
    <w:p w:rsidR="00A45FC8" w:rsidRDefault="00A45FC8" w:rsidP="00A45FC8">
      <w:pPr>
        <w:suppressAutoHyphens/>
        <w:autoSpaceDE w:val="0"/>
        <w:autoSpaceDN w:val="0"/>
        <w:adjustRightInd w:val="0"/>
        <w:spacing w:line="288" w:lineRule="auto"/>
        <w:jc w:val="center"/>
        <w:textAlignment w:val="center"/>
        <w:rPr>
          <w:sz w:val="52"/>
          <w:szCs w:val="52"/>
        </w:rPr>
      </w:pPr>
    </w:p>
    <w:p w:rsidR="00E01794" w:rsidRDefault="00A45FC8" w:rsidP="00A45FC8">
      <w:pPr>
        <w:suppressAutoHyphens/>
        <w:autoSpaceDE w:val="0"/>
        <w:autoSpaceDN w:val="0"/>
        <w:adjustRightInd w:val="0"/>
        <w:spacing w:line="288" w:lineRule="auto"/>
        <w:jc w:val="center"/>
        <w:textAlignment w:val="center"/>
        <w:rPr>
          <w:rFonts w:ascii="Times" w:hAnsi="Times"/>
          <w:sz w:val="16"/>
          <w:szCs w:val="16"/>
        </w:rPr>
      </w:pPr>
      <w:r>
        <w:rPr>
          <w:sz w:val="52"/>
          <w:szCs w:val="52"/>
        </w:rPr>
        <w:t>MAPS</w:t>
      </w:r>
      <w:r w:rsidRPr="003B04D0">
        <w:rPr>
          <w:sz w:val="52"/>
          <w:szCs w:val="52"/>
        </w:rPr>
        <w:t xml:space="preserve"> top tab inserted </w:t>
      </w:r>
      <w:r w:rsidRPr="003B04D0">
        <w:rPr>
          <w:sz w:val="52"/>
          <w:szCs w:val="52"/>
        </w:rPr>
        <w:br w:type="page"/>
      </w:r>
    </w:p>
    <w:p w:rsidR="0031653A" w:rsidRDefault="0031653A" w:rsidP="007D5FDC">
      <w:pPr>
        <w:pStyle w:val="Heading2"/>
        <w:numPr>
          <w:ilvl w:val="0"/>
          <w:numId w:val="0"/>
        </w:numPr>
        <w:spacing w:after="0"/>
        <w:rPr>
          <w:rFonts w:ascii="Times" w:hAnsi="Times" w:cs="Times New Roman"/>
          <w:color w:val="auto"/>
          <w:sz w:val="28"/>
          <w:szCs w:val="28"/>
        </w:rPr>
      </w:pPr>
      <w:r>
        <w:rPr>
          <w:rFonts w:ascii="Times" w:hAnsi="Times" w:cs="Times New Roman"/>
          <w:color w:val="auto"/>
          <w:sz w:val="28"/>
          <w:szCs w:val="28"/>
        </w:rPr>
        <w:t>FIGURE 5.</w:t>
      </w:r>
      <w:r w:rsidR="00724288">
        <w:rPr>
          <w:rFonts w:ascii="Times" w:hAnsi="Times" w:cs="Times New Roman"/>
          <w:color w:val="auto"/>
          <w:sz w:val="28"/>
          <w:szCs w:val="28"/>
        </w:rPr>
        <w:t>3</w:t>
      </w:r>
    </w:p>
    <w:p w:rsidR="007D5FDC" w:rsidRPr="00F400AE" w:rsidRDefault="007D5FDC" w:rsidP="007D5FDC">
      <w:pPr>
        <w:pStyle w:val="Heading2"/>
        <w:numPr>
          <w:ilvl w:val="0"/>
          <w:numId w:val="0"/>
        </w:numPr>
        <w:spacing w:after="0"/>
        <w:rPr>
          <w:rFonts w:ascii="Times" w:hAnsi="Times" w:cs="Times New Roman"/>
          <w:color w:val="auto"/>
          <w:sz w:val="28"/>
          <w:szCs w:val="28"/>
        </w:rPr>
      </w:pPr>
      <w:r w:rsidRPr="00F400AE">
        <w:rPr>
          <w:rFonts w:ascii="Times" w:hAnsi="Times" w:cs="Times New Roman"/>
          <w:color w:val="auto"/>
          <w:sz w:val="28"/>
          <w:szCs w:val="28"/>
        </w:rPr>
        <w:t>Inundation Study</w:t>
      </w:r>
    </w:p>
    <w:p w:rsidR="007D5FDC" w:rsidRDefault="007D5FDC" w:rsidP="007D5FDC">
      <w:pPr>
        <w:autoSpaceDE w:val="0"/>
        <w:autoSpaceDN w:val="0"/>
        <w:adjustRightInd w:val="0"/>
        <w:rPr>
          <w:rFonts w:ascii="Tms Rmn" w:hAnsi="Tms Rmn"/>
        </w:rPr>
      </w:pPr>
    </w:p>
    <w:p w:rsidR="007D5FDC" w:rsidRPr="00F400AE" w:rsidRDefault="007D5FDC" w:rsidP="007D5FDC">
      <w:pPr>
        <w:pBdr>
          <w:top w:val="single" w:sz="4" w:space="0" w:color="000000"/>
          <w:left w:val="single" w:sz="4" w:space="0" w:color="000000"/>
          <w:bottom w:val="single" w:sz="4" w:space="0" w:color="000000"/>
          <w:right w:val="single" w:sz="4" w:space="0" w:color="000000"/>
        </w:pBdr>
        <w:autoSpaceDE w:val="0"/>
        <w:autoSpaceDN w:val="0"/>
        <w:adjustRightInd w:val="0"/>
        <w:jc w:val="center"/>
        <w:rPr>
          <w:rFonts w:ascii="Arial" w:hAnsi="Arial" w:cs="Arial"/>
          <w:b/>
          <w:bCs/>
          <w:iCs/>
          <w:color w:val="000000"/>
        </w:rPr>
      </w:pPr>
      <w:r w:rsidRPr="00F400AE">
        <w:rPr>
          <w:rFonts w:ascii="Arial" w:hAnsi="Arial" w:cs="Arial"/>
          <w:b/>
          <w:bCs/>
          <w:iCs/>
          <w:color w:val="000000"/>
        </w:rPr>
        <w:t>Inundation Map vs. Evacuation Area</w:t>
      </w:r>
    </w:p>
    <w:p w:rsidR="007D5FDC" w:rsidRDefault="007D5FDC" w:rsidP="007D5FDC">
      <w:pPr>
        <w:pBdr>
          <w:top w:val="single" w:sz="4" w:space="0" w:color="000000"/>
          <w:left w:val="single" w:sz="4" w:space="0" w:color="000000"/>
          <w:bottom w:val="single" w:sz="4" w:space="0" w:color="000000"/>
          <w:right w:val="single" w:sz="4" w:space="0" w:color="000000"/>
        </w:pBdr>
        <w:autoSpaceDE w:val="0"/>
        <w:autoSpaceDN w:val="0"/>
        <w:adjustRightInd w:val="0"/>
        <w:rPr>
          <w:rFonts w:ascii="Arial" w:hAnsi="Arial" w:cs="Arial"/>
          <w:b/>
          <w:bCs/>
          <w:i/>
          <w:iCs/>
          <w:color w:val="000000"/>
        </w:rPr>
      </w:pPr>
    </w:p>
    <w:p w:rsidR="007D5FDC" w:rsidRPr="00F400AE" w:rsidRDefault="007D5FDC" w:rsidP="007D5FDC">
      <w:pPr>
        <w:pBdr>
          <w:top w:val="single" w:sz="4" w:space="0" w:color="000000"/>
          <w:left w:val="single" w:sz="4" w:space="0" w:color="000000"/>
          <w:bottom w:val="single" w:sz="4" w:space="0" w:color="000000"/>
          <w:right w:val="single" w:sz="4" w:space="0" w:color="000000"/>
        </w:pBdr>
        <w:autoSpaceDE w:val="0"/>
        <w:autoSpaceDN w:val="0"/>
        <w:adjustRightInd w:val="0"/>
        <w:rPr>
          <w:rFonts w:ascii="Arial" w:hAnsi="Arial" w:cs="Arial"/>
          <w:iCs/>
          <w:color w:val="000000"/>
        </w:rPr>
      </w:pPr>
      <w:r w:rsidRPr="00F400AE">
        <w:rPr>
          <w:rFonts w:ascii="Arial" w:hAnsi="Arial" w:cs="Arial"/>
          <w:b/>
          <w:bCs/>
          <w:iCs/>
          <w:color w:val="000000"/>
        </w:rPr>
        <w:t>Inundation maps</w:t>
      </w:r>
      <w:r w:rsidRPr="00F400AE">
        <w:rPr>
          <w:rFonts w:ascii="Arial" w:hAnsi="Arial" w:cs="Arial"/>
          <w:iCs/>
          <w:color w:val="000000"/>
        </w:rPr>
        <w:t xml:space="preserve"> have been developed from best available information using reasonable assumptions and standardized methods. They are approximations of the maximum water surface extents resulting from a complete dam breach and draining of the full reservoir. Inundation maps are empirical hydrologic and hydraulic simulations </w:t>
      </w:r>
      <w:r>
        <w:rPr>
          <w:rFonts w:ascii="Arial" w:hAnsi="Arial" w:cs="Arial"/>
          <w:iCs/>
          <w:color w:val="000000"/>
        </w:rPr>
        <w:t>that</w:t>
      </w:r>
      <w:r w:rsidRPr="00F400AE">
        <w:rPr>
          <w:rFonts w:ascii="Arial" w:hAnsi="Arial" w:cs="Arial"/>
          <w:iCs/>
          <w:color w:val="000000"/>
        </w:rPr>
        <w:t xml:space="preserve"> can only be field verified in the event of an actual breach. </w:t>
      </w:r>
    </w:p>
    <w:p w:rsidR="007D5FDC" w:rsidRPr="00F400AE" w:rsidRDefault="007D5FDC" w:rsidP="007D5FDC">
      <w:pPr>
        <w:pBdr>
          <w:top w:val="single" w:sz="4" w:space="0" w:color="000000"/>
          <w:left w:val="single" w:sz="4" w:space="0" w:color="000000"/>
          <w:bottom w:val="single" w:sz="4" w:space="0" w:color="000000"/>
          <w:right w:val="single" w:sz="4" w:space="0" w:color="000000"/>
        </w:pBdr>
        <w:autoSpaceDE w:val="0"/>
        <w:autoSpaceDN w:val="0"/>
        <w:adjustRightInd w:val="0"/>
        <w:rPr>
          <w:rFonts w:ascii="Arial" w:hAnsi="Arial" w:cs="Arial"/>
          <w:iCs/>
          <w:color w:val="000000"/>
        </w:rPr>
      </w:pPr>
    </w:p>
    <w:p w:rsidR="007D5FDC" w:rsidRPr="00F400AE" w:rsidRDefault="007D5FDC" w:rsidP="007D5FDC">
      <w:pPr>
        <w:pBdr>
          <w:top w:val="single" w:sz="4" w:space="0" w:color="000000"/>
          <w:left w:val="single" w:sz="4" w:space="0" w:color="000000"/>
          <w:bottom w:val="single" w:sz="4" w:space="0" w:color="000000"/>
          <w:right w:val="single" w:sz="4" w:space="0" w:color="000000"/>
        </w:pBdr>
        <w:autoSpaceDE w:val="0"/>
        <w:autoSpaceDN w:val="0"/>
        <w:adjustRightInd w:val="0"/>
        <w:rPr>
          <w:rFonts w:ascii="Arial" w:hAnsi="Arial" w:cs="Arial"/>
          <w:iCs/>
          <w:color w:val="000000"/>
        </w:rPr>
      </w:pPr>
      <w:r w:rsidRPr="00F400AE">
        <w:rPr>
          <w:rFonts w:ascii="Arial" w:hAnsi="Arial" w:cs="Arial"/>
          <w:b/>
          <w:bCs/>
          <w:iCs/>
          <w:color w:val="000000"/>
        </w:rPr>
        <w:t>Evacuation areas and call lists</w:t>
      </w:r>
      <w:r w:rsidRPr="00F400AE">
        <w:rPr>
          <w:rFonts w:ascii="Arial" w:hAnsi="Arial" w:cs="Arial"/>
          <w:iCs/>
          <w:color w:val="000000"/>
        </w:rPr>
        <w:t xml:space="preserve"> should take into consideration the anticipated local impacts of flooding; knowledge of local infrastructure, both occupancy and ownership; and potentially interrupted services or cut-off access</w:t>
      </w:r>
      <w:r>
        <w:rPr>
          <w:rFonts w:ascii="Arial" w:hAnsi="Arial" w:cs="Arial"/>
          <w:iCs/>
          <w:color w:val="000000"/>
        </w:rPr>
        <w:t>,</w:t>
      </w:r>
      <w:r w:rsidRPr="00F400AE">
        <w:rPr>
          <w:rFonts w:ascii="Arial" w:hAnsi="Arial" w:cs="Arial"/>
          <w:iCs/>
          <w:color w:val="000000"/>
        </w:rPr>
        <w:t xml:space="preserve"> which would be caused by dam failure. Depending upon actual circumstances, appropriate alert and evacuation areas could be more or less extensive than the simulated inundation zones.</w:t>
      </w:r>
    </w:p>
    <w:p w:rsidR="007D5FDC" w:rsidRDefault="007D5FDC" w:rsidP="007D5FDC">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00" w:afterAutospacing="1"/>
        <w:textAlignment w:val="center"/>
        <w:outlineLvl w:val="1"/>
        <w:rPr>
          <w:rFonts w:ascii="Times" w:hAnsi="Times"/>
          <w:sz w:val="36"/>
          <w:szCs w:val="36"/>
        </w:rPr>
      </w:pPr>
      <w:r>
        <w:rPr>
          <w:rFonts w:ascii="Times" w:hAnsi="Times"/>
          <w:sz w:val="36"/>
          <w:szCs w:val="36"/>
        </w:rPr>
        <w:t xml:space="preserve"> </w:t>
      </w:r>
    </w:p>
    <w:p w:rsidR="007D5FDC" w:rsidRPr="007D5FDC" w:rsidRDefault="007D5FDC" w:rsidP="007D5FDC">
      <w:pPr>
        <w:tabs>
          <w:tab w:val="left" w:pos="180"/>
          <w:tab w:val="left" w:pos="720"/>
          <w:tab w:val="left" w:pos="960"/>
          <w:tab w:val="left" w:pos="1200"/>
        </w:tabs>
        <w:suppressAutoHyphens/>
        <w:autoSpaceDE w:val="0"/>
        <w:autoSpaceDN w:val="0"/>
        <w:adjustRightInd w:val="0"/>
        <w:spacing w:line="288" w:lineRule="auto"/>
        <w:ind w:left="480" w:hanging="360"/>
        <w:textAlignment w:val="center"/>
        <w:rPr>
          <w:rFonts w:ascii="Times" w:hAnsi="Times"/>
          <w:sz w:val="48"/>
          <w:szCs w:val="48"/>
        </w:rPr>
      </w:pPr>
      <w:r w:rsidRPr="007D5FDC">
        <w:rPr>
          <w:rFonts w:ascii="Times" w:hAnsi="Times"/>
          <w:sz w:val="48"/>
          <w:szCs w:val="48"/>
          <w:highlight w:val="magenta"/>
        </w:rPr>
        <w:t>Insert Inundation Map</w:t>
      </w:r>
      <w:r>
        <w:rPr>
          <w:rFonts w:ascii="Times" w:hAnsi="Times"/>
          <w:sz w:val="48"/>
          <w:szCs w:val="48"/>
          <w:highlight w:val="magenta"/>
        </w:rPr>
        <w:t>s h</w:t>
      </w:r>
      <w:r w:rsidRPr="007D5FDC">
        <w:rPr>
          <w:rFonts w:ascii="Times" w:hAnsi="Times"/>
          <w:sz w:val="48"/>
          <w:szCs w:val="48"/>
          <w:highlight w:val="magenta"/>
        </w:rPr>
        <w:t>ere</w:t>
      </w:r>
    </w:p>
    <w:p w:rsidR="007D5FDC" w:rsidRDefault="007D5FDC" w:rsidP="00724288">
      <w:pPr>
        <w:pStyle w:val="Heading2"/>
        <w:numPr>
          <w:ilvl w:val="0"/>
          <w:numId w:val="0"/>
        </w:numPr>
        <w:spacing w:after="0"/>
        <w:rPr>
          <w:rFonts w:ascii="Times" w:hAnsi="Times"/>
        </w:rPr>
      </w:pPr>
      <w:r>
        <w:rPr>
          <w:rFonts w:ascii="Times" w:hAnsi="Times"/>
        </w:rPr>
        <w:br w:type="page"/>
      </w:r>
      <w:r w:rsidR="000E27B5" w:rsidRPr="00724288">
        <w:rPr>
          <w:rFonts w:ascii="Times" w:hAnsi="Times" w:cs="Times New Roman"/>
          <w:color w:val="auto"/>
          <w:sz w:val="28"/>
          <w:szCs w:val="28"/>
        </w:rPr>
        <w:lastRenderedPageBreak/>
        <w:t>FIGURE 5.</w:t>
      </w:r>
      <w:r w:rsidR="00202D88" w:rsidRPr="00724288">
        <w:rPr>
          <w:rFonts w:ascii="Times" w:hAnsi="Times" w:cs="Times New Roman"/>
          <w:color w:val="auto"/>
          <w:sz w:val="28"/>
          <w:szCs w:val="28"/>
        </w:rPr>
        <w:t>4</w:t>
      </w:r>
    </w:p>
    <w:p w:rsidR="00AD2E6A" w:rsidRPr="00724288" w:rsidRDefault="00AD2E6A" w:rsidP="00724288">
      <w:pPr>
        <w:suppressAutoHyphens/>
        <w:autoSpaceDE w:val="0"/>
        <w:autoSpaceDN w:val="0"/>
        <w:adjustRightInd w:val="0"/>
        <w:spacing w:after="100" w:afterAutospacing="1"/>
        <w:jc w:val="center"/>
        <w:textAlignment w:val="center"/>
        <w:rPr>
          <w:b/>
          <w:sz w:val="28"/>
          <w:szCs w:val="28"/>
        </w:rPr>
      </w:pPr>
      <w:r w:rsidRPr="00724288">
        <w:rPr>
          <w:b/>
          <w:sz w:val="28"/>
          <w:szCs w:val="28"/>
        </w:rPr>
        <w:t>NC Inventory Data</w:t>
      </w:r>
    </w:p>
    <w:p w:rsidR="00286358" w:rsidRPr="00AD2E6A" w:rsidRDefault="00AD2E6A" w:rsidP="00AD2E6A">
      <w:pPr>
        <w:suppressAutoHyphens/>
        <w:autoSpaceDE w:val="0"/>
        <w:autoSpaceDN w:val="0"/>
        <w:adjustRightInd w:val="0"/>
        <w:spacing w:after="100" w:afterAutospacing="1" w:line="288" w:lineRule="auto"/>
        <w:jc w:val="center"/>
        <w:textAlignment w:val="center"/>
        <w:rPr>
          <w:b/>
          <w:sz w:val="28"/>
          <w:szCs w:val="28"/>
        </w:rPr>
      </w:pPr>
      <w:r>
        <w:rPr>
          <w:b/>
          <w:sz w:val="28"/>
          <w:szCs w:val="28"/>
        </w:rPr>
        <w:br w:type="page"/>
      </w:r>
      <w:r>
        <w:rPr>
          <w:b/>
          <w:sz w:val="48"/>
          <w:szCs w:val="48"/>
        </w:rPr>
        <w:lastRenderedPageBreak/>
        <w:t>I</w:t>
      </w:r>
      <w:r w:rsidR="00286358">
        <w:rPr>
          <w:b/>
          <w:sz w:val="48"/>
          <w:szCs w:val="48"/>
        </w:rPr>
        <w:t>nsert side tab for</w:t>
      </w:r>
    </w:p>
    <w:p w:rsidR="00C278E0" w:rsidRPr="00E8130C" w:rsidRDefault="00286358" w:rsidP="00C278E0">
      <w:pPr>
        <w:suppressAutoHyphens/>
        <w:autoSpaceDE w:val="0"/>
        <w:autoSpaceDN w:val="0"/>
        <w:adjustRightInd w:val="0"/>
        <w:spacing w:line="288" w:lineRule="auto"/>
        <w:jc w:val="center"/>
        <w:textAlignment w:val="center"/>
        <w:rPr>
          <w:rFonts w:ascii="Times" w:hAnsi="Times" w:cs="Helvetica"/>
          <w:b/>
          <w:bCs/>
          <w:sz w:val="36"/>
          <w:szCs w:val="36"/>
        </w:rPr>
      </w:pPr>
      <w:r>
        <w:rPr>
          <w:b/>
          <w:sz w:val="48"/>
          <w:szCs w:val="48"/>
        </w:rPr>
        <w:t>APPENDICES</w:t>
      </w:r>
      <w:r>
        <w:rPr>
          <w:b/>
          <w:sz w:val="28"/>
          <w:szCs w:val="28"/>
        </w:rPr>
        <w:br w:type="page"/>
      </w:r>
      <w:r w:rsidR="00C278E0">
        <w:rPr>
          <w:rFonts w:ascii="Times" w:hAnsi="Times" w:cs="Helvetica"/>
          <w:b/>
          <w:bCs/>
          <w:sz w:val="28"/>
          <w:szCs w:val="28"/>
        </w:rPr>
        <w:lastRenderedPageBreak/>
        <w:t>APPENDIX A</w:t>
      </w:r>
    </w:p>
    <w:p w:rsidR="00C278E0" w:rsidRPr="00C278E0" w:rsidRDefault="00C278E0" w:rsidP="00C278E0">
      <w:pPr>
        <w:suppressAutoHyphens/>
        <w:autoSpaceDE w:val="0"/>
        <w:autoSpaceDN w:val="0"/>
        <w:adjustRightInd w:val="0"/>
        <w:spacing w:after="120" w:line="288" w:lineRule="auto"/>
        <w:jc w:val="center"/>
        <w:textAlignment w:val="center"/>
        <w:rPr>
          <w:rFonts w:ascii="Times" w:hAnsi="Times" w:cs="Helvetica"/>
          <w:b/>
          <w:bCs/>
          <w:sz w:val="28"/>
          <w:szCs w:val="28"/>
        </w:rPr>
      </w:pPr>
      <w:r w:rsidRPr="00C278E0">
        <w:rPr>
          <w:rFonts w:ascii="Times" w:hAnsi="Times" w:cs="Helvetica"/>
          <w:b/>
          <w:bCs/>
          <w:sz w:val="28"/>
          <w:szCs w:val="28"/>
        </w:rPr>
        <w:t>Roles and Responsibilities</w:t>
      </w:r>
    </w:p>
    <w:p w:rsidR="00C278E0" w:rsidRPr="006667AA" w:rsidRDefault="00C278E0" w:rsidP="00C278E0">
      <w:pPr>
        <w:keepNext/>
        <w:suppressAutoHyphens/>
        <w:autoSpaceDE w:val="0"/>
        <w:autoSpaceDN w:val="0"/>
        <w:adjustRightInd w:val="0"/>
        <w:textAlignment w:val="center"/>
        <w:outlineLvl w:val="4"/>
        <w:rPr>
          <w:rFonts w:ascii="Times" w:hAnsi="Times" w:cs="Helvetica"/>
          <w:b/>
          <w:bCs/>
          <w:sz w:val="28"/>
          <w:szCs w:val="28"/>
        </w:rPr>
      </w:pPr>
      <w:r w:rsidRPr="006667AA">
        <w:rPr>
          <w:rFonts w:ascii="Times" w:hAnsi="Times" w:cs="Helvetica"/>
          <w:b/>
          <w:bCs/>
          <w:sz w:val="28"/>
          <w:szCs w:val="28"/>
        </w:rPr>
        <w:t xml:space="preserve">Dam </w:t>
      </w:r>
      <w:r>
        <w:rPr>
          <w:rFonts w:ascii="Times" w:hAnsi="Times" w:cs="Helvetica"/>
          <w:b/>
          <w:bCs/>
          <w:sz w:val="28"/>
          <w:szCs w:val="28"/>
        </w:rPr>
        <w:t>Owner/Operator</w:t>
      </w:r>
      <w:r w:rsidRPr="006667AA">
        <w:rPr>
          <w:rFonts w:ascii="Times" w:hAnsi="Times" w:cs="Helvetica"/>
          <w:b/>
          <w:bCs/>
          <w:sz w:val="28"/>
          <w:szCs w:val="28"/>
        </w:rPr>
        <w:t xml:space="preserve"> (</w:t>
      </w:r>
      <w:r w:rsidRPr="007F2A21">
        <w:rPr>
          <w:rFonts w:ascii="Times" w:hAnsi="Times" w:cs="Helvetica"/>
          <w:b/>
          <w:bCs/>
          <w:sz w:val="28"/>
          <w:szCs w:val="28"/>
          <w:highlight w:val="magenta"/>
        </w:rPr>
        <w:t>NAME</w:t>
      </w:r>
      <w:r w:rsidRPr="006667AA">
        <w:rPr>
          <w:rFonts w:ascii="Times" w:hAnsi="Times" w:cs="Helvetica"/>
          <w:b/>
          <w:bCs/>
          <w:sz w:val="28"/>
          <w:szCs w:val="28"/>
        </w:rPr>
        <w:t>)</w:t>
      </w:r>
    </w:p>
    <w:p w:rsidR="00C278E0" w:rsidRPr="006667AA" w:rsidRDefault="00C278E0" w:rsidP="00452859">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sidRPr="006667AA">
        <w:rPr>
          <w:rFonts w:ascii="Times" w:hAnsi="Times"/>
        </w:rPr>
        <w:t>•</w:t>
      </w:r>
      <w:r w:rsidRPr="006667AA">
        <w:rPr>
          <w:rFonts w:ascii="Times" w:hAnsi="Times"/>
        </w:rPr>
        <w:tab/>
        <w:t xml:space="preserve">As soon as an </w:t>
      </w:r>
      <w:r>
        <w:rPr>
          <w:rFonts w:ascii="Times" w:hAnsi="Times"/>
        </w:rPr>
        <w:t xml:space="preserve">unusual or </w:t>
      </w:r>
      <w:r w:rsidRPr="006667AA">
        <w:rPr>
          <w:rFonts w:ascii="Times" w:hAnsi="Times"/>
        </w:rPr>
        <w:t xml:space="preserve">emergency event is observed or reported, immediately determine the emergency level (see </w:t>
      </w:r>
      <w:r w:rsidRPr="00452859">
        <w:rPr>
          <w:rFonts w:ascii="Times" w:hAnsi="Times"/>
        </w:rPr>
        <w:t>Emergency Levels</w:t>
      </w:r>
      <w:r w:rsidRPr="006667AA">
        <w:rPr>
          <w:rFonts w:ascii="Times" w:hAnsi="Times"/>
        </w:rPr>
        <w:t xml:space="preserve"> tab).</w:t>
      </w:r>
    </w:p>
    <w:p w:rsidR="00C278E0" w:rsidRPr="006667AA" w:rsidRDefault="00C278E0" w:rsidP="00C278E0">
      <w:pPr>
        <w:tabs>
          <w:tab w:val="left" w:pos="480"/>
          <w:tab w:val="left" w:pos="720"/>
          <w:tab w:val="left" w:pos="960"/>
          <w:tab w:val="left" w:pos="1200"/>
        </w:tabs>
        <w:suppressAutoHyphens/>
        <w:autoSpaceDE w:val="0"/>
        <w:autoSpaceDN w:val="0"/>
        <w:adjustRightInd w:val="0"/>
        <w:ind w:left="475" w:hanging="360"/>
        <w:textAlignment w:val="center"/>
        <w:rPr>
          <w:rFonts w:ascii="Times" w:hAnsi="Times"/>
        </w:rPr>
      </w:pPr>
      <w:r w:rsidRPr="006667AA">
        <w:rPr>
          <w:rFonts w:ascii="Times" w:hAnsi="Times"/>
        </w:rPr>
        <w:tab/>
        <w:t>–</w:t>
      </w:r>
      <w:r w:rsidRPr="006667AA">
        <w:rPr>
          <w:rFonts w:ascii="Times" w:hAnsi="Times"/>
        </w:rPr>
        <w:tab/>
      </w:r>
      <w:r w:rsidRPr="00462522">
        <w:rPr>
          <w:rFonts w:ascii="Times" w:hAnsi="Times"/>
          <w:highlight w:val="red"/>
        </w:rPr>
        <w:t>Level 1, RED Emergency</w:t>
      </w:r>
      <w:r w:rsidRPr="006667AA">
        <w:rPr>
          <w:rFonts w:ascii="Times" w:hAnsi="Times"/>
        </w:rPr>
        <w:t xml:space="preserve">: </w:t>
      </w:r>
      <w:r>
        <w:rPr>
          <w:rFonts w:ascii="Times" w:hAnsi="Times"/>
        </w:rPr>
        <w:t>Urgent!! D</w:t>
      </w:r>
      <w:r w:rsidRPr="006667AA">
        <w:rPr>
          <w:rFonts w:ascii="Times" w:hAnsi="Times"/>
        </w:rPr>
        <w:t>am failure appears imminent or is in progress</w:t>
      </w:r>
    </w:p>
    <w:p w:rsidR="00C278E0" w:rsidRPr="006667AA" w:rsidRDefault="00C278E0" w:rsidP="00C278E0">
      <w:pPr>
        <w:tabs>
          <w:tab w:val="left" w:pos="480"/>
          <w:tab w:val="left" w:pos="720"/>
          <w:tab w:val="left" w:pos="960"/>
          <w:tab w:val="left" w:pos="1200"/>
        </w:tabs>
        <w:suppressAutoHyphens/>
        <w:autoSpaceDE w:val="0"/>
        <w:autoSpaceDN w:val="0"/>
        <w:adjustRightInd w:val="0"/>
        <w:ind w:left="475" w:hanging="360"/>
        <w:textAlignment w:val="center"/>
        <w:rPr>
          <w:rFonts w:ascii="Times" w:hAnsi="Times"/>
        </w:rPr>
      </w:pPr>
      <w:r w:rsidRPr="006667AA">
        <w:rPr>
          <w:rFonts w:ascii="Times" w:hAnsi="Times"/>
        </w:rPr>
        <w:tab/>
        <w:t>–</w:t>
      </w:r>
      <w:r w:rsidRPr="006667AA">
        <w:rPr>
          <w:rFonts w:ascii="Times" w:hAnsi="Times"/>
        </w:rPr>
        <w:tab/>
      </w:r>
      <w:r w:rsidRPr="00462522">
        <w:rPr>
          <w:rFonts w:ascii="Times" w:hAnsi="Times"/>
          <w:highlight w:val="yellow"/>
        </w:rPr>
        <w:t>Level 2, YELLOW Emergency</w:t>
      </w:r>
      <w:r w:rsidRPr="006667AA">
        <w:rPr>
          <w:rFonts w:ascii="Times" w:hAnsi="Times"/>
        </w:rPr>
        <w:t>: potential dam failure situation, rapidly developing</w:t>
      </w:r>
    </w:p>
    <w:p w:rsidR="00C278E0" w:rsidRPr="006667AA" w:rsidRDefault="00C278E0" w:rsidP="00C278E0">
      <w:pPr>
        <w:tabs>
          <w:tab w:val="left" w:pos="480"/>
          <w:tab w:val="left" w:pos="720"/>
          <w:tab w:val="left" w:pos="960"/>
          <w:tab w:val="left" w:pos="1200"/>
        </w:tabs>
        <w:suppressAutoHyphens/>
        <w:autoSpaceDE w:val="0"/>
        <w:autoSpaceDN w:val="0"/>
        <w:adjustRightInd w:val="0"/>
        <w:spacing w:after="120"/>
        <w:ind w:left="475" w:hanging="360"/>
        <w:textAlignment w:val="center"/>
        <w:rPr>
          <w:rFonts w:ascii="Times" w:hAnsi="Times"/>
        </w:rPr>
      </w:pPr>
      <w:r w:rsidRPr="006667AA">
        <w:rPr>
          <w:rFonts w:ascii="Times" w:hAnsi="Times"/>
        </w:rPr>
        <w:tab/>
        <w:t>–</w:t>
      </w:r>
      <w:r w:rsidRPr="006667AA">
        <w:rPr>
          <w:rFonts w:ascii="Times" w:hAnsi="Times"/>
        </w:rPr>
        <w:tab/>
      </w:r>
      <w:r w:rsidRPr="00462522">
        <w:rPr>
          <w:rFonts w:ascii="Times" w:hAnsi="Times"/>
          <w:highlight w:val="green"/>
        </w:rPr>
        <w:t>Level 3, GREEN Unusual Event</w:t>
      </w:r>
      <w:r w:rsidRPr="006667AA">
        <w:rPr>
          <w:rFonts w:ascii="Times" w:hAnsi="Times"/>
        </w:rPr>
        <w:t>: slowly developing</w:t>
      </w:r>
    </w:p>
    <w:p w:rsidR="00C278E0" w:rsidRPr="006667AA" w:rsidRDefault="00C278E0" w:rsidP="00452859">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sidRPr="006667AA">
        <w:rPr>
          <w:rFonts w:ascii="Times" w:hAnsi="Times"/>
        </w:rPr>
        <w:t>•</w:t>
      </w:r>
      <w:r w:rsidRPr="006667AA">
        <w:rPr>
          <w:rFonts w:ascii="Times" w:hAnsi="Times"/>
        </w:rPr>
        <w:tab/>
        <w:t xml:space="preserve">Immediately notify the personnel in the order shown on the notification chart for the appropriate level (see </w:t>
      </w:r>
      <w:r w:rsidRPr="00452859">
        <w:rPr>
          <w:rFonts w:ascii="Times" w:hAnsi="Times"/>
        </w:rPr>
        <w:t xml:space="preserve">Notification Charts </w:t>
      </w:r>
      <w:r w:rsidRPr="006667AA">
        <w:rPr>
          <w:rFonts w:ascii="Times" w:hAnsi="Times"/>
        </w:rPr>
        <w:t>tab).</w:t>
      </w:r>
    </w:p>
    <w:p w:rsidR="00C278E0" w:rsidRPr="006667AA" w:rsidRDefault="00C278E0" w:rsidP="00452859">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sidRPr="006667AA">
        <w:rPr>
          <w:rFonts w:ascii="Times" w:hAnsi="Times"/>
        </w:rPr>
        <w:t>•</w:t>
      </w:r>
      <w:r w:rsidRPr="006667AA">
        <w:rPr>
          <w:rFonts w:ascii="Times" w:hAnsi="Times"/>
        </w:rPr>
        <w:tab/>
        <w:t xml:space="preserve">Provide updates of the situation to the </w:t>
      </w:r>
      <w:r>
        <w:rPr>
          <w:rFonts w:ascii="Times" w:hAnsi="Times"/>
        </w:rPr>
        <w:t>Incident Commander</w:t>
      </w:r>
      <w:r w:rsidRPr="006667AA">
        <w:rPr>
          <w:rFonts w:ascii="Times" w:hAnsi="Times"/>
        </w:rPr>
        <w:t xml:space="preserve"> dispatcher to assist them in making timely and accurate decisions regarding warnings and evacuations.</w:t>
      </w:r>
    </w:p>
    <w:p w:rsidR="00C278E0" w:rsidRDefault="00C278E0" w:rsidP="00452859">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sidRPr="006667AA">
        <w:rPr>
          <w:rFonts w:ascii="Times" w:hAnsi="Times"/>
        </w:rPr>
        <w:t>•</w:t>
      </w:r>
      <w:r w:rsidRPr="006667AA">
        <w:rPr>
          <w:rFonts w:ascii="Times" w:hAnsi="Times"/>
        </w:rPr>
        <w:tab/>
        <w:t>Provide leadership to assure the EAP is reviewed and updated annually and copies of the revised EAP are distributed to all who received copies of the original EAP.</w:t>
      </w:r>
    </w:p>
    <w:p w:rsidR="00452859" w:rsidRPr="006667AA" w:rsidRDefault="00452859" w:rsidP="00452859">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p>
    <w:p w:rsidR="00AC52AC" w:rsidRDefault="00AC52AC" w:rsidP="00C278E0">
      <w:pPr>
        <w:keepNext/>
        <w:suppressAutoHyphens/>
        <w:autoSpaceDE w:val="0"/>
        <w:autoSpaceDN w:val="0"/>
        <w:adjustRightInd w:val="0"/>
        <w:spacing w:line="288" w:lineRule="auto"/>
        <w:textAlignment w:val="center"/>
        <w:outlineLvl w:val="4"/>
        <w:rPr>
          <w:rFonts w:ascii="Times" w:hAnsi="Times" w:cs="Helvetica"/>
          <w:b/>
          <w:bCs/>
          <w:sz w:val="28"/>
          <w:szCs w:val="28"/>
        </w:rPr>
      </w:pPr>
      <w:r>
        <w:rPr>
          <w:rFonts w:ascii="Times" w:hAnsi="Times" w:cs="Helvetica"/>
          <w:b/>
          <w:bCs/>
          <w:sz w:val="28"/>
          <w:szCs w:val="28"/>
        </w:rPr>
        <w:t>EAP Coordinator (May be owner)</w:t>
      </w:r>
    </w:p>
    <w:p w:rsidR="00AC52AC" w:rsidRPr="00AC52AC" w:rsidRDefault="00AC52AC" w:rsidP="00452859">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Pr>
          <w:rFonts w:ascii="Times" w:hAnsi="Times"/>
        </w:rPr>
        <w:t>•</w:t>
      </w:r>
      <w:r>
        <w:rPr>
          <w:rFonts w:ascii="Times" w:hAnsi="Times"/>
        </w:rPr>
        <w:tab/>
        <w:t>Owner may designate responsibilities above to an EAP coordinator</w:t>
      </w:r>
    </w:p>
    <w:p w:rsidR="00AC52AC" w:rsidRPr="006667AA" w:rsidRDefault="00AC52AC" w:rsidP="00AC52AC">
      <w:pPr>
        <w:keepNext/>
        <w:suppressAutoHyphens/>
        <w:autoSpaceDE w:val="0"/>
        <w:autoSpaceDN w:val="0"/>
        <w:adjustRightInd w:val="0"/>
        <w:spacing w:before="240" w:line="288" w:lineRule="auto"/>
        <w:textAlignment w:val="center"/>
        <w:outlineLvl w:val="4"/>
        <w:rPr>
          <w:rFonts w:ascii="Times" w:hAnsi="Times" w:cs="Helvetica"/>
          <w:b/>
          <w:bCs/>
          <w:sz w:val="28"/>
          <w:szCs w:val="28"/>
        </w:rPr>
      </w:pPr>
      <w:r>
        <w:rPr>
          <w:rFonts w:ascii="Times" w:hAnsi="Times" w:cs="Helvetica"/>
          <w:b/>
          <w:bCs/>
          <w:sz w:val="28"/>
          <w:szCs w:val="28"/>
        </w:rPr>
        <w:t xml:space="preserve">Local </w:t>
      </w:r>
      <w:r w:rsidRPr="006667AA">
        <w:rPr>
          <w:rFonts w:ascii="Times" w:hAnsi="Times" w:cs="Helvetica"/>
          <w:b/>
          <w:bCs/>
          <w:sz w:val="28"/>
          <w:szCs w:val="28"/>
        </w:rPr>
        <w:t>Emergency Management (</w:t>
      </w:r>
      <w:r w:rsidRPr="007F2A21">
        <w:rPr>
          <w:rFonts w:ascii="Times" w:hAnsi="Times" w:cs="Helvetica"/>
          <w:b/>
          <w:bCs/>
          <w:sz w:val="28"/>
          <w:szCs w:val="28"/>
          <w:highlight w:val="magenta"/>
        </w:rPr>
        <w:t>NAME</w:t>
      </w:r>
      <w:r w:rsidRPr="006667AA">
        <w:rPr>
          <w:rFonts w:ascii="Times" w:hAnsi="Times" w:cs="Helvetica"/>
          <w:b/>
          <w:bCs/>
          <w:sz w:val="28"/>
          <w:szCs w:val="28"/>
        </w:rPr>
        <w:t>)</w:t>
      </w:r>
    </w:p>
    <w:p w:rsidR="00AC52AC" w:rsidRDefault="00AC52AC" w:rsidP="00AC52AC">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sidRPr="006667AA">
        <w:rPr>
          <w:rFonts w:ascii="Times" w:hAnsi="Times"/>
        </w:rPr>
        <w:t>•</w:t>
      </w:r>
      <w:r w:rsidRPr="006667AA">
        <w:rPr>
          <w:rFonts w:ascii="Times" w:hAnsi="Times"/>
        </w:rPr>
        <w:tab/>
      </w:r>
      <w:r>
        <w:rPr>
          <w:rFonts w:ascii="Times" w:hAnsi="Times"/>
        </w:rPr>
        <w:t>EAP preparation - Coordinate with local responders and dispatchers to ensure each has an opportunity for input into the EAP and each has a copy and is aware of their responsibilities.</w:t>
      </w:r>
    </w:p>
    <w:p w:rsidR="00AC52AC" w:rsidRDefault="00AC52AC" w:rsidP="00AC52AC">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sidRPr="006667AA">
        <w:rPr>
          <w:rFonts w:ascii="Times" w:hAnsi="Times"/>
        </w:rPr>
        <w:t>•</w:t>
      </w:r>
      <w:r w:rsidRPr="006667AA">
        <w:rPr>
          <w:rFonts w:ascii="Times" w:hAnsi="Times"/>
        </w:rPr>
        <w:tab/>
      </w:r>
      <w:r>
        <w:rPr>
          <w:rFonts w:ascii="Times" w:hAnsi="Times"/>
        </w:rPr>
        <w:t>Assist in determination of who would be the Incident Commander for this dam.</w:t>
      </w:r>
    </w:p>
    <w:p w:rsidR="00AC52AC" w:rsidRDefault="00AC52AC" w:rsidP="00AC52AC">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sidRPr="006667AA">
        <w:rPr>
          <w:rFonts w:ascii="Times" w:hAnsi="Times"/>
        </w:rPr>
        <w:t>•</w:t>
      </w:r>
      <w:r w:rsidRPr="006667AA">
        <w:rPr>
          <w:rFonts w:ascii="Times" w:hAnsi="Times"/>
        </w:rPr>
        <w:tab/>
      </w:r>
      <w:r>
        <w:rPr>
          <w:rFonts w:ascii="Times" w:hAnsi="Times"/>
        </w:rPr>
        <w:t>During an event, maintain communication with NC Dam Safety staff via the State EOC (1-800-858-0368)</w:t>
      </w:r>
    </w:p>
    <w:p w:rsidR="00AC52AC" w:rsidRDefault="00AC52AC" w:rsidP="00AC52AC">
      <w:pPr>
        <w:tabs>
          <w:tab w:val="left" w:pos="480"/>
          <w:tab w:val="left" w:pos="720"/>
          <w:tab w:val="left" w:pos="960"/>
          <w:tab w:val="left" w:pos="1200"/>
        </w:tabs>
        <w:suppressAutoHyphens/>
        <w:autoSpaceDE w:val="0"/>
        <w:autoSpaceDN w:val="0"/>
        <w:adjustRightInd w:val="0"/>
        <w:spacing w:line="288" w:lineRule="auto"/>
        <w:ind w:left="90"/>
        <w:textAlignment w:val="center"/>
        <w:rPr>
          <w:rFonts w:ascii="Times" w:hAnsi="Times"/>
        </w:rPr>
      </w:pPr>
      <w:r w:rsidRPr="006667AA">
        <w:rPr>
          <w:rFonts w:ascii="Times" w:hAnsi="Times"/>
        </w:rPr>
        <w:t>•</w:t>
      </w:r>
      <w:r w:rsidRPr="006667AA">
        <w:rPr>
          <w:rFonts w:ascii="Times" w:hAnsi="Times"/>
        </w:rPr>
        <w:tab/>
      </w:r>
      <w:r>
        <w:rPr>
          <w:rFonts w:ascii="Times" w:hAnsi="Times"/>
        </w:rPr>
        <w:t xml:space="preserve">Assist owners in preparation of </w:t>
      </w:r>
      <w:r>
        <w:rPr>
          <w:rFonts w:ascii="Times" w:hAnsi="Times"/>
          <w:i/>
        </w:rPr>
        <w:t>Emergency access Routes Map</w:t>
      </w:r>
    </w:p>
    <w:p w:rsidR="00AC52AC" w:rsidRPr="006667AA" w:rsidRDefault="00AC52AC" w:rsidP="00AC52AC">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sidRPr="006667AA">
        <w:rPr>
          <w:rFonts w:ascii="Times" w:hAnsi="Times"/>
        </w:rPr>
        <w:t>•</w:t>
      </w:r>
      <w:r w:rsidRPr="006667AA">
        <w:rPr>
          <w:rFonts w:ascii="Times" w:hAnsi="Times"/>
        </w:rPr>
        <w:tab/>
        <w:t>Maintain communication with media</w:t>
      </w:r>
      <w:r>
        <w:rPr>
          <w:rFonts w:ascii="Times" w:hAnsi="Times"/>
        </w:rPr>
        <w:t xml:space="preserve"> when necessary</w:t>
      </w:r>
      <w:r w:rsidRPr="006667AA">
        <w:rPr>
          <w:rFonts w:ascii="Times" w:hAnsi="Times"/>
        </w:rPr>
        <w:t>.</w:t>
      </w:r>
    </w:p>
    <w:p w:rsidR="00AC52AC" w:rsidRPr="006667AA" w:rsidRDefault="00AC52AC" w:rsidP="00AC52AC">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sidRPr="006667AA">
        <w:rPr>
          <w:rFonts w:ascii="Times" w:hAnsi="Times"/>
        </w:rPr>
        <w:t>•</w:t>
      </w:r>
      <w:r w:rsidRPr="006667AA">
        <w:rPr>
          <w:rFonts w:ascii="Times" w:hAnsi="Times"/>
        </w:rPr>
        <w:tab/>
        <w:t>When a Level 2 situation occurs:</w:t>
      </w:r>
    </w:p>
    <w:p w:rsidR="00AC52AC" w:rsidRPr="006667AA" w:rsidRDefault="00AC52AC" w:rsidP="00AC52AC">
      <w:pPr>
        <w:tabs>
          <w:tab w:val="left" w:pos="480"/>
          <w:tab w:val="left" w:pos="720"/>
          <w:tab w:val="left" w:pos="960"/>
          <w:tab w:val="left" w:pos="1200"/>
        </w:tabs>
        <w:suppressAutoHyphens/>
        <w:autoSpaceDE w:val="0"/>
        <w:autoSpaceDN w:val="0"/>
        <w:adjustRightInd w:val="0"/>
        <w:ind w:left="720" w:hanging="605"/>
        <w:textAlignment w:val="center"/>
        <w:rPr>
          <w:rFonts w:ascii="Times" w:hAnsi="Times"/>
        </w:rPr>
      </w:pPr>
      <w:r w:rsidRPr="006667AA">
        <w:rPr>
          <w:rFonts w:ascii="Times" w:hAnsi="Times"/>
        </w:rPr>
        <w:tab/>
        <w:t>–</w:t>
      </w:r>
      <w:r w:rsidRPr="006667AA">
        <w:rPr>
          <w:rFonts w:ascii="Times" w:hAnsi="Times"/>
        </w:rPr>
        <w:tab/>
        <w:t xml:space="preserve">Prepare </w:t>
      </w:r>
      <w:r w:rsidR="00A30149">
        <w:rPr>
          <w:rFonts w:ascii="Times" w:hAnsi="Times"/>
        </w:rPr>
        <w:t>response</w:t>
      </w:r>
      <w:r>
        <w:rPr>
          <w:rFonts w:ascii="Times" w:hAnsi="Times"/>
        </w:rPr>
        <w:t xml:space="preserve"> </w:t>
      </w:r>
      <w:r w:rsidR="00A30149">
        <w:rPr>
          <w:rFonts w:ascii="Times" w:hAnsi="Times"/>
        </w:rPr>
        <w:t>personnel</w:t>
      </w:r>
      <w:r w:rsidRPr="006667AA">
        <w:rPr>
          <w:rFonts w:ascii="Times" w:hAnsi="Times"/>
        </w:rPr>
        <w:t xml:space="preserve"> for possible evacuations that may be needed if a Level </w:t>
      </w:r>
      <w:r w:rsidR="00F04325">
        <w:rPr>
          <w:rFonts w:ascii="Times" w:hAnsi="Times"/>
        </w:rPr>
        <w:t>1</w:t>
      </w:r>
      <w:r w:rsidRPr="006667AA">
        <w:rPr>
          <w:rFonts w:ascii="Times" w:hAnsi="Times"/>
        </w:rPr>
        <w:t xml:space="preserve"> situation occurs.</w:t>
      </w:r>
    </w:p>
    <w:p w:rsidR="00AC52AC" w:rsidRPr="006667AA" w:rsidRDefault="00AC52AC" w:rsidP="00AC52AC">
      <w:pPr>
        <w:tabs>
          <w:tab w:val="left" w:pos="480"/>
          <w:tab w:val="left" w:pos="720"/>
          <w:tab w:val="left" w:pos="960"/>
          <w:tab w:val="left" w:pos="1200"/>
        </w:tabs>
        <w:suppressAutoHyphens/>
        <w:autoSpaceDE w:val="0"/>
        <w:autoSpaceDN w:val="0"/>
        <w:adjustRightInd w:val="0"/>
        <w:ind w:left="475" w:hanging="360"/>
        <w:textAlignment w:val="center"/>
        <w:rPr>
          <w:rFonts w:ascii="Times" w:hAnsi="Times"/>
        </w:rPr>
      </w:pPr>
      <w:r w:rsidRPr="006667AA">
        <w:rPr>
          <w:rFonts w:ascii="Times" w:hAnsi="Times"/>
        </w:rPr>
        <w:tab/>
        <w:t>–</w:t>
      </w:r>
      <w:r w:rsidRPr="006667AA">
        <w:rPr>
          <w:rFonts w:ascii="Times" w:hAnsi="Times"/>
        </w:rPr>
        <w:tab/>
        <w:t>Alert the public as appropriate.</w:t>
      </w:r>
    </w:p>
    <w:p w:rsidR="00AC52AC" w:rsidRPr="006667AA" w:rsidRDefault="00AC52AC" w:rsidP="00AC52AC">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 xml:space="preserve">When a Level </w:t>
      </w:r>
      <w:r w:rsidR="00F04325">
        <w:rPr>
          <w:rFonts w:ascii="Times" w:hAnsi="Times"/>
        </w:rPr>
        <w:t>1</w:t>
      </w:r>
      <w:r w:rsidRPr="006667AA">
        <w:rPr>
          <w:rFonts w:ascii="Times" w:hAnsi="Times"/>
        </w:rPr>
        <w:t xml:space="preserve"> situation occurs:</w:t>
      </w:r>
    </w:p>
    <w:p w:rsidR="00AC52AC" w:rsidRPr="006667AA" w:rsidRDefault="00AC52AC" w:rsidP="00AC52AC">
      <w:pPr>
        <w:tabs>
          <w:tab w:val="left" w:pos="480"/>
          <w:tab w:val="left" w:pos="720"/>
          <w:tab w:val="left" w:pos="960"/>
          <w:tab w:val="left" w:pos="1200"/>
        </w:tabs>
        <w:suppressAutoHyphens/>
        <w:autoSpaceDE w:val="0"/>
        <w:autoSpaceDN w:val="0"/>
        <w:adjustRightInd w:val="0"/>
        <w:ind w:left="475" w:hanging="360"/>
        <w:textAlignment w:val="center"/>
        <w:rPr>
          <w:rFonts w:ascii="Times" w:hAnsi="Times"/>
        </w:rPr>
      </w:pPr>
      <w:r w:rsidRPr="006667AA">
        <w:rPr>
          <w:rFonts w:ascii="Times" w:hAnsi="Times"/>
        </w:rPr>
        <w:tab/>
        <w:t>–</w:t>
      </w:r>
      <w:r w:rsidRPr="006667AA">
        <w:rPr>
          <w:rFonts w:ascii="Times" w:hAnsi="Times"/>
        </w:rPr>
        <w:tab/>
        <w:t xml:space="preserve">Alert the </w:t>
      </w:r>
      <w:r>
        <w:rPr>
          <w:rFonts w:ascii="Times" w:hAnsi="Times"/>
        </w:rPr>
        <w:t>public</w:t>
      </w:r>
      <w:r w:rsidRPr="006667AA">
        <w:rPr>
          <w:rFonts w:ascii="Times" w:hAnsi="Times"/>
        </w:rPr>
        <w:t>.</w:t>
      </w:r>
    </w:p>
    <w:p w:rsidR="00AC52AC" w:rsidRPr="006667AA" w:rsidRDefault="00AC52AC" w:rsidP="00AC52AC">
      <w:pPr>
        <w:tabs>
          <w:tab w:val="left" w:pos="480"/>
          <w:tab w:val="left" w:pos="720"/>
          <w:tab w:val="left" w:pos="960"/>
          <w:tab w:val="left" w:pos="1200"/>
        </w:tabs>
        <w:suppressAutoHyphens/>
        <w:autoSpaceDE w:val="0"/>
        <w:autoSpaceDN w:val="0"/>
        <w:adjustRightInd w:val="0"/>
        <w:ind w:left="720" w:hanging="600"/>
        <w:textAlignment w:val="center"/>
        <w:rPr>
          <w:rFonts w:ascii="Times" w:hAnsi="Times"/>
        </w:rPr>
      </w:pPr>
      <w:r w:rsidRPr="006667AA">
        <w:rPr>
          <w:rFonts w:ascii="Times" w:hAnsi="Times"/>
        </w:rPr>
        <w:tab/>
        <w:t>–</w:t>
      </w:r>
      <w:r w:rsidRPr="006667AA">
        <w:rPr>
          <w:rFonts w:ascii="Times" w:hAnsi="Times"/>
        </w:rPr>
        <w:tab/>
        <w:t xml:space="preserve">Immediately close roads and evacuate people within </w:t>
      </w:r>
      <w:r w:rsidR="00A30149">
        <w:rPr>
          <w:rFonts w:ascii="Times" w:hAnsi="Times"/>
        </w:rPr>
        <w:t xml:space="preserve">and possibly adjacent to </w:t>
      </w:r>
      <w:r w:rsidRPr="006667AA">
        <w:rPr>
          <w:rFonts w:ascii="Times" w:hAnsi="Times"/>
        </w:rPr>
        <w:t xml:space="preserve">the </w:t>
      </w:r>
      <w:r w:rsidR="00A30149">
        <w:rPr>
          <w:rFonts w:ascii="Times" w:hAnsi="Times"/>
        </w:rPr>
        <w:t>inunda</w:t>
      </w:r>
      <w:r w:rsidRPr="006667AA">
        <w:rPr>
          <w:rFonts w:ascii="Times" w:hAnsi="Times"/>
        </w:rPr>
        <w:t>tion area.</w:t>
      </w:r>
    </w:p>
    <w:p w:rsidR="00AC52AC" w:rsidRDefault="00AC52AC" w:rsidP="00AC52AC">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Participate in an annual review and update of the EAP.</w:t>
      </w:r>
    </w:p>
    <w:p w:rsidR="00AC52AC" w:rsidRPr="006667AA" w:rsidRDefault="00AC52AC" w:rsidP="00AC52AC">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p>
    <w:p w:rsidR="00C278E0" w:rsidRPr="006667AA" w:rsidRDefault="00C278E0" w:rsidP="00C278E0">
      <w:pPr>
        <w:keepNext/>
        <w:suppressAutoHyphens/>
        <w:autoSpaceDE w:val="0"/>
        <w:autoSpaceDN w:val="0"/>
        <w:adjustRightInd w:val="0"/>
        <w:spacing w:line="288" w:lineRule="auto"/>
        <w:textAlignment w:val="center"/>
        <w:outlineLvl w:val="4"/>
        <w:rPr>
          <w:rFonts w:ascii="Times" w:hAnsi="Times" w:cs="Helvetica"/>
          <w:b/>
          <w:bCs/>
          <w:sz w:val="28"/>
          <w:szCs w:val="28"/>
        </w:rPr>
      </w:pPr>
      <w:r w:rsidRPr="006667AA">
        <w:rPr>
          <w:rFonts w:ascii="Times" w:hAnsi="Times" w:cs="Helvetica"/>
          <w:b/>
          <w:bCs/>
          <w:sz w:val="28"/>
          <w:szCs w:val="28"/>
        </w:rPr>
        <w:t>Incident Commander (</w:t>
      </w:r>
      <w:r w:rsidR="005E76E2" w:rsidRPr="005E76E2">
        <w:rPr>
          <w:rFonts w:ascii="Times" w:hAnsi="Times" w:cs="Helvetica"/>
          <w:b/>
          <w:bCs/>
          <w:sz w:val="28"/>
          <w:szCs w:val="28"/>
          <w:highlight w:val="magenta"/>
        </w:rPr>
        <w:t>Local responding agency name</w:t>
      </w:r>
      <w:r w:rsidRPr="006667AA">
        <w:rPr>
          <w:rFonts w:ascii="Times" w:hAnsi="Times" w:cs="Helvetica"/>
          <w:b/>
          <w:bCs/>
          <w:sz w:val="28"/>
          <w:szCs w:val="28"/>
        </w:rPr>
        <w:t>)</w:t>
      </w:r>
    </w:p>
    <w:p w:rsidR="00C278E0" w:rsidRPr="006667AA" w:rsidRDefault="00C278E0" w:rsidP="00C278E0">
      <w:pPr>
        <w:tabs>
          <w:tab w:val="left" w:pos="480"/>
          <w:tab w:val="left" w:pos="720"/>
          <w:tab w:val="left" w:pos="960"/>
          <w:tab w:val="left" w:pos="1200"/>
        </w:tabs>
        <w:suppressAutoHyphens/>
        <w:autoSpaceDE w:val="0"/>
        <w:autoSpaceDN w:val="0"/>
        <w:adjustRightInd w:val="0"/>
        <w:ind w:left="475" w:hanging="360"/>
        <w:textAlignment w:val="center"/>
        <w:rPr>
          <w:rFonts w:ascii="Times" w:hAnsi="Times"/>
        </w:rPr>
      </w:pPr>
      <w:r w:rsidRPr="006667AA">
        <w:rPr>
          <w:rFonts w:ascii="Times" w:hAnsi="Times"/>
        </w:rPr>
        <w:t>•</w:t>
      </w:r>
      <w:r w:rsidRPr="006667AA">
        <w:rPr>
          <w:rFonts w:ascii="Times" w:hAnsi="Times"/>
        </w:rPr>
        <w:tab/>
        <w:t xml:space="preserve">Serve as the primary contact person responsible for coordination of all emergency actions. </w:t>
      </w:r>
    </w:p>
    <w:p w:rsidR="00C278E0" w:rsidRPr="006667AA" w:rsidRDefault="00C278E0" w:rsidP="0071202F">
      <w:pPr>
        <w:tabs>
          <w:tab w:val="left" w:pos="480"/>
          <w:tab w:val="left" w:pos="720"/>
          <w:tab w:val="left" w:pos="960"/>
          <w:tab w:val="left" w:pos="1200"/>
        </w:tabs>
        <w:suppressAutoHyphens/>
        <w:autoSpaceDE w:val="0"/>
        <w:autoSpaceDN w:val="0"/>
        <w:adjustRightInd w:val="0"/>
        <w:spacing w:beforeLines="30" w:before="72"/>
        <w:ind w:left="475" w:hanging="360"/>
        <w:jc w:val="both"/>
        <w:textAlignment w:val="center"/>
        <w:rPr>
          <w:rFonts w:ascii="Times" w:hAnsi="Times"/>
        </w:rPr>
      </w:pPr>
      <w:r w:rsidRPr="006667AA">
        <w:rPr>
          <w:rFonts w:ascii="Times" w:hAnsi="Times"/>
        </w:rPr>
        <w:t>•</w:t>
      </w:r>
      <w:r w:rsidRPr="006667AA">
        <w:rPr>
          <w:rFonts w:ascii="Times" w:hAnsi="Times"/>
        </w:rPr>
        <w:tab/>
        <w:t>When a Level 2 situation occu</w:t>
      </w:r>
      <w:r>
        <w:rPr>
          <w:rFonts w:ascii="Times" w:hAnsi="Times"/>
        </w:rPr>
        <w:t>rs: Prepare responders</w:t>
      </w:r>
      <w:r w:rsidRPr="006667AA">
        <w:rPr>
          <w:rFonts w:ascii="Times" w:hAnsi="Times"/>
        </w:rPr>
        <w:t xml:space="preserve"> for possible evacuations that may be needed if a Level </w:t>
      </w:r>
      <w:r w:rsidR="00F04325">
        <w:rPr>
          <w:rFonts w:ascii="Times" w:hAnsi="Times"/>
        </w:rPr>
        <w:t>1</w:t>
      </w:r>
      <w:r w:rsidRPr="006667AA">
        <w:rPr>
          <w:rFonts w:ascii="Times" w:hAnsi="Times"/>
        </w:rPr>
        <w:t xml:space="preserve"> situation occurs.</w:t>
      </w:r>
    </w:p>
    <w:p w:rsidR="00C278E0" w:rsidRPr="006667AA" w:rsidRDefault="00C278E0" w:rsidP="0071202F">
      <w:pPr>
        <w:tabs>
          <w:tab w:val="left" w:pos="480"/>
          <w:tab w:val="left" w:pos="720"/>
          <w:tab w:val="left" w:pos="960"/>
          <w:tab w:val="left" w:pos="1200"/>
        </w:tabs>
        <w:suppressAutoHyphens/>
        <w:autoSpaceDE w:val="0"/>
        <w:autoSpaceDN w:val="0"/>
        <w:adjustRightInd w:val="0"/>
        <w:spacing w:beforeLines="30" w:before="72"/>
        <w:ind w:left="475" w:hanging="360"/>
        <w:textAlignment w:val="center"/>
        <w:rPr>
          <w:rFonts w:ascii="Times" w:hAnsi="Times"/>
        </w:rPr>
      </w:pPr>
      <w:r w:rsidRPr="006667AA">
        <w:rPr>
          <w:rFonts w:ascii="Times" w:hAnsi="Times"/>
        </w:rPr>
        <w:t>•</w:t>
      </w:r>
      <w:r w:rsidRPr="006667AA">
        <w:rPr>
          <w:rFonts w:ascii="Times" w:hAnsi="Times"/>
        </w:rPr>
        <w:tab/>
        <w:t xml:space="preserve">When a Level </w:t>
      </w:r>
      <w:r w:rsidR="00F04325">
        <w:rPr>
          <w:rFonts w:ascii="Times" w:hAnsi="Times"/>
        </w:rPr>
        <w:t>1</w:t>
      </w:r>
      <w:r w:rsidRPr="006667AA">
        <w:rPr>
          <w:rFonts w:ascii="Times" w:hAnsi="Times"/>
        </w:rPr>
        <w:t xml:space="preserve"> situation occurs: </w:t>
      </w:r>
    </w:p>
    <w:p w:rsidR="00C278E0" w:rsidRPr="006667AA" w:rsidRDefault="00C278E0" w:rsidP="00C278E0">
      <w:pPr>
        <w:tabs>
          <w:tab w:val="left" w:pos="480"/>
          <w:tab w:val="left" w:pos="720"/>
          <w:tab w:val="left" w:pos="960"/>
          <w:tab w:val="left" w:pos="1200"/>
        </w:tabs>
        <w:suppressAutoHyphens/>
        <w:autoSpaceDE w:val="0"/>
        <w:autoSpaceDN w:val="0"/>
        <w:adjustRightInd w:val="0"/>
        <w:ind w:left="475" w:hanging="360"/>
        <w:textAlignment w:val="center"/>
        <w:rPr>
          <w:rFonts w:ascii="Times" w:hAnsi="Times"/>
        </w:rPr>
      </w:pPr>
      <w:r w:rsidRPr="006667AA">
        <w:rPr>
          <w:rFonts w:ascii="Times" w:hAnsi="Times"/>
        </w:rPr>
        <w:tab/>
        <w:t>–</w:t>
      </w:r>
      <w:r w:rsidRPr="006667AA">
        <w:rPr>
          <w:rFonts w:ascii="Times" w:hAnsi="Times"/>
        </w:rPr>
        <w:tab/>
        <w:t xml:space="preserve">Initiate warnings and order evacuation of people at risk downstream of the dam. </w:t>
      </w:r>
    </w:p>
    <w:p w:rsidR="00C278E0" w:rsidRPr="006667AA" w:rsidRDefault="00C278E0" w:rsidP="00C278E0">
      <w:pPr>
        <w:tabs>
          <w:tab w:val="left" w:pos="480"/>
          <w:tab w:val="left" w:pos="720"/>
          <w:tab w:val="left" w:pos="960"/>
          <w:tab w:val="left" w:pos="1200"/>
        </w:tabs>
        <w:suppressAutoHyphens/>
        <w:autoSpaceDE w:val="0"/>
        <w:autoSpaceDN w:val="0"/>
        <w:adjustRightInd w:val="0"/>
        <w:ind w:left="720" w:hanging="619"/>
        <w:textAlignment w:val="center"/>
        <w:rPr>
          <w:rFonts w:ascii="Times" w:hAnsi="Times"/>
        </w:rPr>
      </w:pPr>
      <w:r w:rsidRPr="006667AA">
        <w:rPr>
          <w:rFonts w:ascii="Times" w:hAnsi="Times"/>
        </w:rPr>
        <w:tab/>
        <w:t>–</w:t>
      </w:r>
      <w:r w:rsidRPr="006667AA">
        <w:rPr>
          <w:rFonts w:ascii="Times" w:hAnsi="Times"/>
        </w:rPr>
        <w:tab/>
        <w:t xml:space="preserve">Notify local emergency management services to carry out the evacuation of people and close roads within the </w:t>
      </w:r>
      <w:r w:rsidR="00A30149">
        <w:rPr>
          <w:rFonts w:ascii="Times" w:hAnsi="Times"/>
        </w:rPr>
        <w:t>inundation area</w:t>
      </w:r>
    </w:p>
    <w:p w:rsidR="00C278E0" w:rsidRPr="006667AA" w:rsidRDefault="00C278E0" w:rsidP="00C278E0">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Decide when to terminate the emergency.</w:t>
      </w:r>
    </w:p>
    <w:p w:rsidR="00C278E0" w:rsidRPr="006667AA" w:rsidRDefault="00C278E0" w:rsidP="00C278E0">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r w:rsidRPr="006667AA">
        <w:rPr>
          <w:rFonts w:ascii="Times" w:hAnsi="Times"/>
        </w:rPr>
        <w:t>•</w:t>
      </w:r>
      <w:r w:rsidRPr="006667AA">
        <w:rPr>
          <w:rFonts w:ascii="Times" w:hAnsi="Times"/>
        </w:rPr>
        <w:tab/>
        <w:t>Participate in an annual review and update of the EAP.</w:t>
      </w:r>
    </w:p>
    <w:p w:rsidR="00C278E0" w:rsidRPr="006667AA" w:rsidRDefault="00C278E0" w:rsidP="00C278E0">
      <w:pPr>
        <w:keepNext/>
        <w:suppressAutoHyphens/>
        <w:autoSpaceDE w:val="0"/>
        <w:autoSpaceDN w:val="0"/>
        <w:adjustRightInd w:val="0"/>
        <w:spacing w:before="240" w:line="288" w:lineRule="auto"/>
        <w:textAlignment w:val="center"/>
        <w:outlineLvl w:val="4"/>
        <w:rPr>
          <w:rFonts w:ascii="Times" w:hAnsi="Times" w:cs="Helvetica"/>
          <w:b/>
          <w:bCs/>
          <w:sz w:val="28"/>
          <w:szCs w:val="28"/>
        </w:rPr>
      </w:pPr>
      <w:r w:rsidRPr="006667AA">
        <w:rPr>
          <w:rFonts w:ascii="Times" w:hAnsi="Times" w:cs="Helvetica"/>
          <w:b/>
          <w:bCs/>
          <w:sz w:val="28"/>
          <w:szCs w:val="28"/>
        </w:rPr>
        <w:t>Dam Operator’s Technical Representatives (</w:t>
      </w:r>
      <w:r w:rsidRPr="007F2A21">
        <w:rPr>
          <w:rFonts w:ascii="Times" w:hAnsi="Times" w:cs="Helvetica"/>
          <w:b/>
          <w:bCs/>
          <w:sz w:val="28"/>
          <w:szCs w:val="28"/>
          <w:highlight w:val="magenta"/>
        </w:rPr>
        <w:t>Owner’s Engineer</w:t>
      </w:r>
      <w:r w:rsidRPr="006667AA">
        <w:rPr>
          <w:rFonts w:ascii="Times" w:hAnsi="Times" w:cs="Helvetica"/>
          <w:b/>
          <w:bCs/>
          <w:sz w:val="28"/>
          <w:szCs w:val="28"/>
        </w:rPr>
        <w:t>)</w:t>
      </w:r>
    </w:p>
    <w:p w:rsidR="00C278E0" w:rsidRPr="006667AA" w:rsidRDefault="00C278E0" w:rsidP="00C278E0">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sidRPr="006667AA">
        <w:rPr>
          <w:rFonts w:ascii="Times" w:hAnsi="Times"/>
        </w:rPr>
        <w:t>•</w:t>
      </w:r>
      <w:r w:rsidRPr="006667AA">
        <w:rPr>
          <w:rFonts w:ascii="Times" w:hAnsi="Times"/>
        </w:rPr>
        <w:tab/>
        <w:t xml:space="preserve">Advise the dam </w:t>
      </w:r>
      <w:r>
        <w:rPr>
          <w:rFonts w:ascii="Times" w:hAnsi="Times"/>
        </w:rPr>
        <w:t>owner/</w:t>
      </w:r>
      <w:r w:rsidRPr="00A87803">
        <w:rPr>
          <w:rFonts w:ascii="Times" w:hAnsi="Times"/>
        </w:rPr>
        <w:t>operator of the emergency</w:t>
      </w:r>
      <w:r w:rsidRPr="006667AA">
        <w:rPr>
          <w:rFonts w:ascii="Times" w:hAnsi="Times"/>
        </w:rPr>
        <w:t xml:space="preserve"> level determination</w:t>
      </w:r>
      <w:r w:rsidRPr="004E2F2C">
        <w:rPr>
          <w:rFonts w:ascii="Times" w:hAnsi="Times"/>
          <w:color w:val="0000FF"/>
        </w:rPr>
        <w:t>,</w:t>
      </w:r>
      <w:r w:rsidRPr="006667AA">
        <w:rPr>
          <w:rFonts w:ascii="Times" w:hAnsi="Times"/>
        </w:rPr>
        <w:t xml:space="preserve"> if time permits.</w:t>
      </w:r>
    </w:p>
    <w:p w:rsidR="00C278E0" w:rsidRDefault="00C278E0" w:rsidP="00C278E0">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sidRPr="006667AA">
        <w:rPr>
          <w:rFonts w:ascii="Times" w:hAnsi="Times"/>
        </w:rPr>
        <w:t>•</w:t>
      </w:r>
      <w:r w:rsidRPr="006667AA">
        <w:rPr>
          <w:rFonts w:ascii="Times" w:hAnsi="Times"/>
        </w:rPr>
        <w:tab/>
        <w:t xml:space="preserve">Advise the dam </w:t>
      </w:r>
      <w:r>
        <w:rPr>
          <w:rFonts w:ascii="Times" w:hAnsi="Times"/>
        </w:rPr>
        <w:t>owner/</w:t>
      </w:r>
      <w:r w:rsidRPr="006667AA">
        <w:rPr>
          <w:rFonts w:ascii="Times" w:hAnsi="Times"/>
        </w:rPr>
        <w:t>operator of remedial actions to take if Level 2 event occurs, if time permits.</w:t>
      </w:r>
    </w:p>
    <w:p w:rsidR="00C278E0" w:rsidRPr="00BC00F6" w:rsidRDefault="00C278E0" w:rsidP="00C278E0">
      <w:pPr>
        <w:tabs>
          <w:tab w:val="left" w:pos="480"/>
          <w:tab w:val="left" w:pos="720"/>
          <w:tab w:val="left" w:pos="960"/>
          <w:tab w:val="left" w:pos="1200"/>
        </w:tabs>
        <w:suppressAutoHyphens/>
        <w:autoSpaceDE w:val="0"/>
        <w:autoSpaceDN w:val="0"/>
        <w:adjustRightInd w:val="0"/>
        <w:spacing w:line="288" w:lineRule="auto"/>
        <w:ind w:left="475" w:hanging="360"/>
        <w:textAlignment w:val="center"/>
        <w:rPr>
          <w:rFonts w:ascii="Times" w:hAnsi="Times"/>
        </w:rPr>
      </w:pPr>
      <w:r w:rsidRPr="006667AA">
        <w:rPr>
          <w:rFonts w:ascii="Times" w:hAnsi="Times"/>
        </w:rPr>
        <w:t>•</w:t>
      </w:r>
      <w:r w:rsidRPr="006667AA">
        <w:rPr>
          <w:rFonts w:ascii="Times" w:hAnsi="Times"/>
        </w:rPr>
        <w:tab/>
      </w:r>
      <w:r>
        <w:rPr>
          <w:rFonts w:ascii="Times" w:hAnsi="Times"/>
        </w:rPr>
        <w:t xml:space="preserve">Assist the dam Owner in preparation of </w:t>
      </w:r>
      <w:r>
        <w:rPr>
          <w:rFonts w:ascii="Times" w:hAnsi="Times"/>
          <w:i/>
        </w:rPr>
        <w:t>Action Data Sheets</w:t>
      </w:r>
      <w:r>
        <w:rPr>
          <w:rFonts w:ascii="Times" w:hAnsi="Times"/>
        </w:rPr>
        <w:t xml:space="preserve"> – Table 3.1</w:t>
      </w:r>
    </w:p>
    <w:p w:rsidR="00452859" w:rsidRDefault="00452859" w:rsidP="00C278E0">
      <w:pPr>
        <w:keepNext/>
        <w:suppressAutoHyphens/>
        <w:autoSpaceDE w:val="0"/>
        <w:autoSpaceDN w:val="0"/>
        <w:adjustRightInd w:val="0"/>
        <w:spacing w:before="240" w:line="288" w:lineRule="auto"/>
        <w:textAlignment w:val="center"/>
        <w:outlineLvl w:val="4"/>
        <w:rPr>
          <w:rFonts w:ascii="Times" w:hAnsi="Times" w:cs="Helvetica"/>
          <w:b/>
          <w:bCs/>
          <w:sz w:val="28"/>
          <w:szCs w:val="28"/>
        </w:rPr>
      </w:pPr>
    </w:p>
    <w:p w:rsidR="00C278E0" w:rsidRPr="006667AA" w:rsidRDefault="00C278E0" w:rsidP="00C278E0">
      <w:pPr>
        <w:keepNext/>
        <w:suppressAutoHyphens/>
        <w:autoSpaceDE w:val="0"/>
        <w:autoSpaceDN w:val="0"/>
        <w:adjustRightInd w:val="0"/>
        <w:spacing w:before="240" w:line="288" w:lineRule="auto"/>
        <w:textAlignment w:val="center"/>
        <w:outlineLvl w:val="4"/>
        <w:rPr>
          <w:rFonts w:ascii="Times" w:hAnsi="Times" w:cs="Helvetica"/>
          <w:b/>
          <w:bCs/>
          <w:sz w:val="28"/>
          <w:szCs w:val="28"/>
        </w:rPr>
      </w:pPr>
      <w:r>
        <w:rPr>
          <w:rFonts w:ascii="Times" w:hAnsi="Times" w:cs="Helvetica"/>
          <w:b/>
          <w:bCs/>
          <w:sz w:val="28"/>
          <w:szCs w:val="28"/>
        </w:rPr>
        <w:t>NC State Dam Safety</w:t>
      </w:r>
    </w:p>
    <w:p w:rsidR="00C278E0" w:rsidRDefault="00C278E0" w:rsidP="00C278E0">
      <w:pPr>
        <w:tabs>
          <w:tab w:val="left" w:pos="480"/>
          <w:tab w:val="left" w:pos="720"/>
          <w:tab w:val="left" w:pos="960"/>
          <w:tab w:val="left" w:pos="1200"/>
        </w:tabs>
        <w:suppressAutoHyphens/>
        <w:autoSpaceDE w:val="0"/>
        <w:autoSpaceDN w:val="0"/>
        <w:adjustRightInd w:val="0"/>
        <w:ind w:left="475" w:hanging="360"/>
        <w:textAlignment w:val="center"/>
        <w:rPr>
          <w:rFonts w:ascii="Times" w:hAnsi="Times"/>
        </w:rPr>
      </w:pPr>
      <w:r w:rsidRPr="006667AA">
        <w:rPr>
          <w:rFonts w:ascii="Times" w:hAnsi="Times"/>
        </w:rPr>
        <w:t>•</w:t>
      </w:r>
      <w:r w:rsidRPr="006667AA">
        <w:rPr>
          <w:rFonts w:ascii="Times" w:hAnsi="Times"/>
        </w:rPr>
        <w:tab/>
        <w:t xml:space="preserve">Advise the </w:t>
      </w:r>
      <w:r w:rsidRPr="007E74E5">
        <w:rPr>
          <w:rFonts w:ascii="Times" w:hAnsi="Times"/>
          <w:highlight w:val="magenta"/>
        </w:rPr>
        <w:t>Incident Commander</w:t>
      </w:r>
      <w:r w:rsidRPr="006667AA">
        <w:rPr>
          <w:rFonts w:ascii="Times" w:hAnsi="Times"/>
        </w:rPr>
        <w:t xml:space="preserve"> of the emergency level determination, if time permits.</w:t>
      </w:r>
    </w:p>
    <w:p w:rsidR="00C278E0" w:rsidRDefault="00C278E0" w:rsidP="00C278E0">
      <w:pPr>
        <w:tabs>
          <w:tab w:val="left" w:pos="480"/>
          <w:tab w:val="left" w:pos="720"/>
          <w:tab w:val="left" w:pos="960"/>
          <w:tab w:val="left" w:pos="1200"/>
        </w:tabs>
        <w:suppressAutoHyphens/>
        <w:autoSpaceDE w:val="0"/>
        <w:autoSpaceDN w:val="0"/>
        <w:adjustRightInd w:val="0"/>
        <w:ind w:left="475" w:hanging="360"/>
        <w:textAlignment w:val="center"/>
        <w:rPr>
          <w:rFonts w:ascii="Times" w:hAnsi="Times"/>
        </w:rPr>
      </w:pPr>
      <w:r w:rsidRPr="006667AA">
        <w:rPr>
          <w:rFonts w:ascii="Times" w:hAnsi="Times"/>
        </w:rPr>
        <w:t>•</w:t>
      </w:r>
      <w:r w:rsidRPr="006667AA">
        <w:rPr>
          <w:rFonts w:ascii="Times" w:hAnsi="Times"/>
        </w:rPr>
        <w:tab/>
      </w:r>
      <w:r>
        <w:rPr>
          <w:rFonts w:ascii="Times" w:hAnsi="Times"/>
        </w:rPr>
        <w:t>Provide technical and other assistance to the Incident Commander as needed.</w:t>
      </w:r>
    </w:p>
    <w:p w:rsidR="00C278E0" w:rsidRDefault="00C278E0" w:rsidP="00C278E0">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bookmarkStart w:id="7" w:name="OLE_LINK1"/>
      <w:bookmarkStart w:id="8" w:name="OLE_LINK2"/>
      <w:r w:rsidRPr="006667AA">
        <w:rPr>
          <w:rFonts w:ascii="Times" w:hAnsi="Times"/>
        </w:rPr>
        <w:t>•</w:t>
      </w:r>
      <w:r w:rsidRPr="006667AA">
        <w:rPr>
          <w:rFonts w:ascii="Times" w:hAnsi="Times"/>
        </w:rPr>
        <w:tab/>
      </w:r>
      <w:bookmarkEnd w:id="7"/>
      <w:bookmarkEnd w:id="8"/>
      <w:r w:rsidRPr="006667AA">
        <w:rPr>
          <w:rFonts w:ascii="Times" w:hAnsi="Times"/>
        </w:rPr>
        <w:t xml:space="preserve">Advise the dam </w:t>
      </w:r>
      <w:r>
        <w:rPr>
          <w:rFonts w:ascii="Times" w:hAnsi="Times"/>
        </w:rPr>
        <w:t>owner/</w:t>
      </w:r>
      <w:r w:rsidRPr="006667AA">
        <w:rPr>
          <w:rFonts w:ascii="Times" w:hAnsi="Times"/>
        </w:rPr>
        <w:t>operator of remedial actions to take if Level 2 event occurs, if time permits.</w:t>
      </w:r>
    </w:p>
    <w:p w:rsidR="00452859" w:rsidRDefault="00452859" w:rsidP="00C278E0">
      <w:pPr>
        <w:tabs>
          <w:tab w:val="left" w:pos="480"/>
          <w:tab w:val="left" w:pos="720"/>
          <w:tab w:val="left" w:pos="960"/>
          <w:tab w:val="left" w:pos="1200"/>
        </w:tabs>
        <w:suppressAutoHyphens/>
        <w:autoSpaceDE w:val="0"/>
        <w:autoSpaceDN w:val="0"/>
        <w:adjustRightInd w:val="0"/>
        <w:spacing w:before="60"/>
        <w:ind w:left="475" w:hanging="360"/>
        <w:textAlignment w:val="center"/>
        <w:rPr>
          <w:rFonts w:ascii="Times" w:hAnsi="Times"/>
        </w:rPr>
      </w:pPr>
    </w:p>
    <w:p w:rsidR="00452859" w:rsidRPr="00452859" w:rsidRDefault="00452859" w:rsidP="00452859">
      <w:pPr>
        <w:keepNext/>
        <w:suppressAutoHyphens/>
        <w:autoSpaceDE w:val="0"/>
        <w:autoSpaceDN w:val="0"/>
        <w:adjustRightInd w:val="0"/>
        <w:spacing w:before="240" w:line="288" w:lineRule="auto"/>
        <w:textAlignment w:val="center"/>
        <w:outlineLvl w:val="4"/>
        <w:rPr>
          <w:rFonts w:ascii="Times" w:hAnsi="Times" w:cs="Helvetica"/>
          <w:b/>
          <w:bCs/>
          <w:sz w:val="28"/>
          <w:szCs w:val="28"/>
        </w:rPr>
      </w:pPr>
      <w:r>
        <w:rPr>
          <w:rFonts w:ascii="Times" w:hAnsi="Times" w:cs="Helvetica"/>
          <w:b/>
          <w:bCs/>
          <w:sz w:val="28"/>
          <w:szCs w:val="28"/>
        </w:rPr>
        <w:t>OTHER RESPONSIBLE PARTIES AS DEFINED</w:t>
      </w:r>
    </w:p>
    <w:p w:rsidR="00C278E0" w:rsidRPr="00084AF4" w:rsidRDefault="00452859" w:rsidP="00C278E0">
      <w:pPr>
        <w:suppressAutoHyphens/>
        <w:autoSpaceDE w:val="0"/>
        <w:autoSpaceDN w:val="0"/>
        <w:adjustRightInd w:val="0"/>
        <w:spacing w:line="288" w:lineRule="auto"/>
        <w:jc w:val="center"/>
        <w:textAlignment w:val="center"/>
        <w:rPr>
          <w:b/>
          <w:sz w:val="28"/>
          <w:szCs w:val="28"/>
        </w:rPr>
      </w:pPr>
      <w:r>
        <w:rPr>
          <w:b/>
          <w:sz w:val="28"/>
          <w:szCs w:val="28"/>
        </w:rPr>
        <w:br w:type="page"/>
      </w:r>
      <w:r w:rsidR="00C278E0" w:rsidRPr="00084AF4">
        <w:rPr>
          <w:b/>
          <w:sz w:val="28"/>
          <w:szCs w:val="28"/>
        </w:rPr>
        <w:lastRenderedPageBreak/>
        <w:t>APPENDIX B</w:t>
      </w:r>
    </w:p>
    <w:p w:rsidR="00C278E0" w:rsidRPr="00F400AE" w:rsidRDefault="008C7E85" w:rsidP="00C278E0">
      <w:pPr>
        <w:suppressAutoHyphens/>
        <w:autoSpaceDE w:val="0"/>
        <w:autoSpaceDN w:val="0"/>
        <w:adjustRightInd w:val="0"/>
        <w:spacing w:line="288" w:lineRule="auto"/>
        <w:jc w:val="center"/>
        <w:textAlignment w:val="center"/>
        <w:rPr>
          <w:sz w:val="28"/>
          <w:szCs w:val="28"/>
        </w:rPr>
      </w:pPr>
      <w:r>
        <w:rPr>
          <w:noProof/>
        </w:rPr>
        <mc:AlternateContent>
          <mc:Choice Requires="wps">
            <w:drawing>
              <wp:anchor distT="0" distB="0" distL="114300" distR="114300" simplePos="0" relativeHeight="251623424" behindDoc="0" locked="0" layoutInCell="1" allowOverlap="1">
                <wp:simplePos x="0" y="0"/>
                <wp:positionH relativeFrom="column">
                  <wp:posOffset>-2212975</wp:posOffset>
                </wp:positionH>
                <wp:positionV relativeFrom="paragraph">
                  <wp:posOffset>1986915</wp:posOffset>
                </wp:positionV>
                <wp:extent cx="365760" cy="0"/>
                <wp:effectExtent l="15875" t="53340" r="18415" b="6096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156.45pt" to="-145.45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">
                <v:stroke startarrow="block" endarrow="block"/>
              </v:lin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-2212340</wp:posOffset>
                </wp:positionH>
                <wp:positionV relativeFrom="paragraph">
                  <wp:posOffset>488950</wp:posOffset>
                </wp:positionV>
                <wp:extent cx="172720" cy="2540"/>
                <wp:effectExtent l="16510" t="50800" r="10795" b="60960"/>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38.5pt" to="-160.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">
                <v:stroke endarrow="block"/>
              </v:lin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-2022475</wp:posOffset>
                </wp:positionH>
                <wp:positionV relativeFrom="paragraph">
                  <wp:posOffset>602615</wp:posOffset>
                </wp:positionV>
                <wp:extent cx="172720" cy="2540"/>
                <wp:effectExtent l="6350" t="59690" r="20955" b="52070"/>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2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47.45pt" to="-145.6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">
                <v:stroke startarrow="block"/>
              </v:lin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-2197735</wp:posOffset>
                </wp:positionH>
                <wp:positionV relativeFrom="paragraph">
                  <wp:posOffset>1276350</wp:posOffset>
                </wp:positionV>
                <wp:extent cx="172720" cy="2540"/>
                <wp:effectExtent l="21590" t="57150" r="5715" b="5461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05pt,100.5pt" to="-159.4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">
                <v:stroke endarrow="block"/>
              </v:lin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-2860675</wp:posOffset>
                </wp:positionH>
                <wp:positionV relativeFrom="paragraph">
                  <wp:posOffset>601345</wp:posOffset>
                </wp:positionV>
                <wp:extent cx="457200" cy="0"/>
                <wp:effectExtent l="15875" t="10795" r="12700" b="1778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47.35pt" to="-189.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rc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" strokeweight="1.5pt"/>
            </w:pict>
          </mc:Fallback>
        </mc:AlternateContent>
      </w:r>
      <w:r w:rsidR="00C278E0" w:rsidRPr="00F400AE">
        <w:rPr>
          <w:rFonts w:ascii="Times" w:hAnsi="Times" w:cs="Helvetica"/>
          <w:b/>
          <w:bCs/>
          <w:sz w:val="28"/>
          <w:szCs w:val="28"/>
          <w:u w:color="000000"/>
        </w:rPr>
        <w:t>Emergency Services Contacts</w:t>
      </w:r>
    </w:p>
    <w:tbl>
      <w:tblPr>
        <w:tblW w:w="9900" w:type="dxa"/>
        <w:tblInd w:w="115" w:type="dxa"/>
        <w:tblLayout w:type="fixed"/>
        <w:tblCellMar>
          <w:left w:w="0" w:type="dxa"/>
          <w:right w:w="0" w:type="dxa"/>
        </w:tblCellMar>
        <w:tblLook w:val="0000" w:firstRow="0" w:lastRow="0" w:firstColumn="0" w:lastColumn="0" w:noHBand="0" w:noVBand="0"/>
      </w:tblPr>
      <w:tblGrid>
        <w:gridCol w:w="2340"/>
        <w:gridCol w:w="1980"/>
        <w:gridCol w:w="1800"/>
        <w:gridCol w:w="1800"/>
        <w:gridCol w:w="1980"/>
      </w:tblGrid>
      <w:tr w:rsidR="00C278E0" w:rsidRPr="006667AA" w:rsidTr="00E22726">
        <w:trPr>
          <w:trHeight w:val="317"/>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rsidR="00C278E0" w:rsidRPr="006667AA" w:rsidRDefault="00C278E0" w:rsidP="00E22726">
            <w:pPr>
              <w:suppressAutoHyphens/>
              <w:autoSpaceDE w:val="0"/>
              <w:autoSpaceDN w:val="0"/>
              <w:adjustRightInd w:val="0"/>
              <w:spacing w:after="100" w:afterAutospacing="1" w:line="288" w:lineRule="auto"/>
              <w:jc w:val="center"/>
              <w:textAlignment w:val="center"/>
              <w:rPr>
                <w:rFonts w:ascii="Times" w:hAnsi="Times"/>
                <w:b/>
                <w:bCs/>
                <w:sz w:val="18"/>
                <w:szCs w:val="18"/>
              </w:rPr>
            </w:pPr>
            <w:r w:rsidRPr="006667AA">
              <w:rPr>
                <w:rFonts w:ascii="Times" w:hAnsi="Times"/>
                <w:b/>
                <w:bCs/>
                <w:sz w:val="18"/>
                <w:szCs w:val="18"/>
              </w:rPr>
              <w:t>Agency / Organization</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rsidR="00C278E0" w:rsidRPr="006667AA" w:rsidRDefault="00C278E0" w:rsidP="00E22726">
            <w:pPr>
              <w:suppressAutoHyphens/>
              <w:autoSpaceDE w:val="0"/>
              <w:autoSpaceDN w:val="0"/>
              <w:adjustRightInd w:val="0"/>
              <w:spacing w:after="100" w:afterAutospacing="1" w:line="288" w:lineRule="auto"/>
              <w:jc w:val="center"/>
              <w:textAlignment w:val="center"/>
              <w:rPr>
                <w:rFonts w:ascii="Times" w:hAnsi="Times"/>
                <w:b/>
                <w:bCs/>
                <w:sz w:val="18"/>
                <w:szCs w:val="18"/>
              </w:rPr>
            </w:pPr>
            <w:r w:rsidRPr="006667AA">
              <w:rPr>
                <w:rFonts w:ascii="Times" w:hAnsi="Times"/>
                <w:b/>
                <w:bCs/>
                <w:sz w:val="18"/>
                <w:szCs w:val="18"/>
              </w:rPr>
              <w:t xml:space="preserve">Principal </w:t>
            </w:r>
            <w:r>
              <w:rPr>
                <w:rFonts w:ascii="Times" w:hAnsi="Times"/>
                <w:b/>
                <w:bCs/>
                <w:sz w:val="18"/>
                <w:szCs w:val="18"/>
              </w:rPr>
              <w:t>C</w:t>
            </w:r>
            <w:r w:rsidRPr="006667AA">
              <w:rPr>
                <w:rFonts w:ascii="Times" w:hAnsi="Times"/>
                <w:b/>
                <w:bCs/>
                <w:sz w:val="18"/>
                <w:szCs w:val="18"/>
              </w:rPr>
              <w:t>ontact</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rsidR="00C278E0" w:rsidRPr="006667AA" w:rsidRDefault="00C278E0" w:rsidP="00E22726">
            <w:pPr>
              <w:suppressAutoHyphens/>
              <w:autoSpaceDE w:val="0"/>
              <w:autoSpaceDN w:val="0"/>
              <w:adjustRightInd w:val="0"/>
              <w:spacing w:after="100" w:afterAutospacing="1" w:line="288" w:lineRule="auto"/>
              <w:jc w:val="center"/>
              <w:textAlignment w:val="center"/>
              <w:rPr>
                <w:rFonts w:ascii="Times" w:hAnsi="Times"/>
                <w:b/>
                <w:bCs/>
                <w:sz w:val="18"/>
                <w:szCs w:val="18"/>
              </w:rPr>
            </w:pPr>
            <w:r w:rsidRPr="006667AA">
              <w:rPr>
                <w:rFonts w:ascii="Times" w:hAnsi="Times"/>
                <w:b/>
                <w:bCs/>
                <w:sz w:val="18"/>
                <w:szCs w:val="18"/>
              </w:rPr>
              <w:t>Address</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rsidR="00C278E0" w:rsidRPr="006667AA" w:rsidRDefault="00C278E0" w:rsidP="00E22726">
            <w:pPr>
              <w:suppressAutoHyphens/>
              <w:autoSpaceDE w:val="0"/>
              <w:autoSpaceDN w:val="0"/>
              <w:adjustRightInd w:val="0"/>
              <w:spacing w:after="100" w:afterAutospacing="1" w:line="288" w:lineRule="auto"/>
              <w:jc w:val="center"/>
              <w:textAlignment w:val="center"/>
              <w:rPr>
                <w:rFonts w:ascii="Times" w:hAnsi="Times"/>
                <w:b/>
                <w:bCs/>
                <w:sz w:val="18"/>
                <w:szCs w:val="18"/>
              </w:rPr>
            </w:pPr>
            <w:r w:rsidRPr="006667AA">
              <w:rPr>
                <w:rFonts w:ascii="Times" w:hAnsi="Times"/>
                <w:b/>
                <w:bCs/>
                <w:sz w:val="18"/>
                <w:szCs w:val="18"/>
              </w:rPr>
              <w:t xml:space="preserve">Office </w:t>
            </w:r>
            <w:r>
              <w:rPr>
                <w:rFonts w:ascii="Times" w:hAnsi="Times"/>
                <w:b/>
                <w:bCs/>
                <w:sz w:val="18"/>
                <w:szCs w:val="18"/>
              </w:rPr>
              <w:t>P</w:t>
            </w:r>
            <w:r w:rsidRPr="006667AA">
              <w:rPr>
                <w:rFonts w:ascii="Times" w:hAnsi="Times"/>
                <w:b/>
                <w:bCs/>
                <w:sz w:val="18"/>
                <w:szCs w:val="18"/>
              </w:rPr>
              <w:t xml:space="preserve">hone </w:t>
            </w:r>
            <w:r>
              <w:rPr>
                <w:rFonts w:ascii="Times" w:hAnsi="Times"/>
                <w:b/>
                <w:bCs/>
                <w:sz w:val="18"/>
                <w:szCs w:val="18"/>
              </w:rPr>
              <w:t>No. with Area Code</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rsidR="00C278E0" w:rsidRPr="006667AA" w:rsidRDefault="00C278E0" w:rsidP="00E22726">
            <w:pPr>
              <w:suppressAutoHyphens/>
              <w:autoSpaceDE w:val="0"/>
              <w:autoSpaceDN w:val="0"/>
              <w:adjustRightInd w:val="0"/>
              <w:spacing w:after="100" w:afterAutospacing="1" w:line="288" w:lineRule="auto"/>
              <w:jc w:val="center"/>
              <w:textAlignment w:val="center"/>
              <w:rPr>
                <w:rFonts w:ascii="Times" w:hAnsi="Times"/>
                <w:b/>
                <w:bCs/>
                <w:sz w:val="18"/>
                <w:szCs w:val="18"/>
              </w:rPr>
            </w:pPr>
            <w:r w:rsidRPr="006667AA">
              <w:rPr>
                <w:rFonts w:ascii="Times" w:hAnsi="Times"/>
                <w:b/>
                <w:bCs/>
                <w:sz w:val="18"/>
                <w:szCs w:val="18"/>
              </w:rPr>
              <w:t xml:space="preserve">Alternate </w:t>
            </w:r>
            <w:r>
              <w:rPr>
                <w:rFonts w:ascii="Times" w:hAnsi="Times"/>
                <w:b/>
                <w:bCs/>
                <w:sz w:val="18"/>
                <w:szCs w:val="18"/>
              </w:rPr>
              <w:t>T</w:t>
            </w:r>
            <w:r w:rsidRPr="006667AA">
              <w:rPr>
                <w:rFonts w:ascii="Times" w:hAnsi="Times"/>
                <w:b/>
                <w:bCs/>
                <w:sz w:val="18"/>
                <w:szCs w:val="18"/>
              </w:rPr>
              <w:t xml:space="preserve">elephone </w:t>
            </w:r>
            <w:r>
              <w:rPr>
                <w:rFonts w:ascii="Times" w:hAnsi="Times"/>
                <w:b/>
                <w:bCs/>
                <w:sz w:val="18"/>
                <w:szCs w:val="18"/>
              </w:rPr>
              <w:t>N</w:t>
            </w:r>
            <w:r w:rsidRPr="006667AA">
              <w:rPr>
                <w:rFonts w:ascii="Times" w:hAnsi="Times"/>
                <w:b/>
                <w:bCs/>
                <w:sz w:val="18"/>
                <w:szCs w:val="18"/>
              </w:rPr>
              <w:t>umbers</w:t>
            </w:r>
          </w:p>
        </w:tc>
      </w:tr>
      <w:tr w:rsidR="00C278E0" w:rsidRPr="006667AA" w:rsidTr="00E22726">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Default="00C278E0" w:rsidP="00E22726">
            <w:pPr>
              <w:suppressAutoHyphens/>
              <w:autoSpaceDE w:val="0"/>
              <w:autoSpaceDN w:val="0"/>
              <w:adjustRightInd w:val="0"/>
              <w:spacing w:line="288" w:lineRule="auto"/>
              <w:textAlignment w:val="center"/>
              <w:rPr>
                <w:rFonts w:ascii="Times" w:hAnsi="Times"/>
                <w:sz w:val="18"/>
                <w:szCs w:val="18"/>
              </w:rPr>
            </w:pPr>
            <w:r>
              <w:rPr>
                <w:rFonts w:ascii="Times" w:hAnsi="Times"/>
                <w:sz w:val="18"/>
                <w:szCs w:val="18"/>
              </w:rPr>
              <w:t>NC Emergency Operations Center</w:t>
            </w:r>
            <w:r w:rsidR="005E76E2">
              <w:rPr>
                <w:rFonts w:ascii="Times" w:hAnsi="Times"/>
                <w:sz w:val="18"/>
                <w:szCs w:val="18"/>
              </w:rPr>
              <w:t xml:space="preserve"> (After hours contact for NC Dam Safety)</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B324C5" w:rsidRDefault="00C278E0" w:rsidP="00E22726">
            <w:pPr>
              <w:rPr>
                <w:rFonts w:ascii="Times" w:hAnsi="Times"/>
                <w:sz w:val="18"/>
                <w:szCs w:val="18"/>
                <w:highlight w:val="green"/>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B324C5" w:rsidRDefault="00C278E0" w:rsidP="00E22726">
            <w:pPr>
              <w:suppressAutoHyphens/>
              <w:autoSpaceDE w:val="0"/>
              <w:autoSpaceDN w:val="0"/>
              <w:adjustRightInd w:val="0"/>
              <w:spacing w:line="288" w:lineRule="auto"/>
              <w:textAlignment w:val="center"/>
              <w:rPr>
                <w:rFonts w:ascii="Times" w:hAnsi="Times"/>
                <w:sz w:val="18"/>
                <w:szCs w:val="18"/>
                <w:highlight w:val="green"/>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B324C5" w:rsidRDefault="00C278E0" w:rsidP="00E22726">
            <w:pPr>
              <w:suppressAutoHyphens/>
              <w:autoSpaceDE w:val="0"/>
              <w:autoSpaceDN w:val="0"/>
              <w:adjustRightInd w:val="0"/>
              <w:spacing w:line="288" w:lineRule="auto"/>
              <w:textAlignment w:val="center"/>
              <w:rPr>
                <w:rFonts w:ascii="Times" w:hAnsi="Times"/>
                <w:sz w:val="18"/>
                <w:szCs w:val="18"/>
                <w:highlight w:val="green"/>
              </w:rPr>
            </w:pPr>
            <w:r w:rsidRPr="00A711CB">
              <w:rPr>
                <w:rFonts w:ascii="Times" w:hAnsi="Times"/>
                <w:sz w:val="18"/>
                <w:szCs w:val="18"/>
              </w:rPr>
              <w:t>1-800-858-0368</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B324C5" w:rsidRDefault="00C278E0" w:rsidP="00E22726">
            <w:pPr>
              <w:suppressAutoHyphens/>
              <w:autoSpaceDE w:val="0"/>
              <w:autoSpaceDN w:val="0"/>
              <w:adjustRightInd w:val="0"/>
              <w:spacing w:line="288" w:lineRule="auto"/>
              <w:textAlignment w:val="center"/>
              <w:rPr>
                <w:rFonts w:ascii="Times" w:hAnsi="Times"/>
                <w:sz w:val="18"/>
                <w:szCs w:val="18"/>
                <w:highlight w:val="green"/>
              </w:rPr>
            </w:pPr>
            <w:r w:rsidRPr="006C68B4">
              <w:rPr>
                <w:rFonts w:ascii="Times" w:hAnsi="Times"/>
                <w:sz w:val="18"/>
                <w:szCs w:val="18"/>
              </w:rPr>
              <w:t>N/A</w:t>
            </w:r>
          </w:p>
        </w:tc>
      </w:tr>
      <w:tr w:rsidR="005E76E2" w:rsidRPr="006667AA" w:rsidTr="00E22726">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5E76E2" w:rsidRDefault="005E76E2" w:rsidP="00E22726">
            <w:pPr>
              <w:suppressAutoHyphens/>
              <w:autoSpaceDE w:val="0"/>
              <w:autoSpaceDN w:val="0"/>
              <w:adjustRightInd w:val="0"/>
              <w:spacing w:line="288" w:lineRule="auto"/>
              <w:textAlignment w:val="center"/>
              <w:rPr>
                <w:rFonts w:ascii="Times" w:hAnsi="Times"/>
                <w:sz w:val="18"/>
                <w:szCs w:val="18"/>
              </w:rPr>
            </w:pPr>
            <w:r>
              <w:rPr>
                <w:rFonts w:ascii="Times" w:hAnsi="Times"/>
                <w:sz w:val="18"/>
                <w:szCs w:val="18"/>
              </w:rPr>
              <w:t>Local 911 Call Center</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5E76E2" w:rsidRPr="00B324C5" w:rsidRDefault="005E76E2" w:rsidP="00E22726">
            <w:pPr>
              <w:rPr>
                <w:rFonts w:ascii="Times" w:hAnsi="Times"/>
                <w:sz w:val="18"/>
                <w:szCs w:val="18"/>
                <w:highlight w:val="green"/>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5E76E2" w:rsidRPr="00B324C5" w:rsidRDefault="005E76E2" w:rsidP="00E22726">
            <w:pPr>
              <w:suppressAutoHyphens/>
              <w:autoSpaceDE w:val="0"/>
              <w:autoSpaceDN w:val="0"/>
              <w:adjustRightInd w:val="0"/>
              <w:spacing w:line="288" w:lineRule="auto"/>
              <w:textAlignment w:val="center"/>
              <w:rPr>
                <w:rFonts w:ascii="Times" w:hAnsi="Times"/>
                <w:sz w:val="18"/>
                <w:szCs w:val="18"/>
                <w:highlight w:val="green"/>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5E76E2" w:rsidRPr="00A711CB" w:rsidRDefault="005E76E2" w:rsidP="00E22726">
            <w:pPr>
              <w:suppressAutoHyphens/>
              <w:autoSpaceDE w:val="0"/>
              <w:autoSpaceDN w:val="0"/>
              <w:adjustRightInd w:val="0"/>
              <w:spacing w:line="288" w:lineRule="auto"/>
              <w:textAlignment w:val="center"/>
              <w:rPr>
                <w:rFonts w:ascii="Times" w:hAnsi="Times"/>
                <w:sz w:val="18"/>
                <w:szCs w:val="18"/>
              </w:rPr>
            </w:pPr>
            <w:r>
              <w:rPr>
                <w:rFonts w:ascii="Times" w:hAnsi="Times"/>
                <w:sz w:val="18"/>
                <w:szCs w:val="18"/>
              </w:rPr>
              <w:t>911</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5E76E2" w:rsidRPr="006C68B4" w:rsidRDefault="005E76E2" w:rsidP="00E22726">
            <w:pPr>
              <w:suppressAutoHyphens/>
              <w:autoSpaceDE w:val="0"/>
              <w:autoSpaceDN w:val="0"/>
              <w:adjustRightInd w:val="0"/>
              <w:spacing w:line="288" w:lineRule="auto"/>
              <w:textAlignment w:val="center"/>
              <w:rPr>
                <w:rFonts w:ascii="Times" w:hAnsi="Times"/>
                <w:sz w:val="18"/>
                <w:szCs w:val="18"/>
              </w:rPr>
            </w:pPr>
            <w:r w:rsidRPr="00A711CB">
              <w:rPr>
                <w:rFonts w:ascii="Times" w:hAnsi="Times"/>
                <w:sz w:val="18"/>
                <w:szCs w:val="18"/>
                <w:highlight w:val="magenta"/>
              </w:rPr>
              <w:t>XXX-XXX-XXXX</w:t>
            </w:r>
          </w:p>
        </w:tc>
      </w:tr>
      <w:tr w:rsidR="00C278E0" w:rsidRPr="006667AA" w:rsidTr="00E22726">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Default="00C278E0" w:rsidP="00E22726">
            <w:pPr>
              <w:suppressAutoHyphens/>
              <w:autoSpaceDE w:val="0"/>
              <w:autoSpaceDN w:val="0"/>
              <w:adjustRightInd w:val="0"/>
              <w:spacing w:line="288" w:lineRule="auto"/>
              <w:textAlignment w:val="center"/>
              <w:rPr>
                <w:rFonts w:ascii="Times" w:hAnsi="Times"/>
                <w:sz w:val="18"/>
                <w:szCs w:val="18"/>
              </w:rPr>
            </w:pPr>
            <w:r>
              <w:rPr>
                <w:rFonts w:ascii="Times" w:hAnsi="Times"/>
                <w:sz w:val="18"/>
                <w:szCs w:val="18"/>
              </w:rPr>
              <w:t>County</w:t>
            </w:r>
            <w:r w:rsidRPr="006667AA">
              <w:rPr>
                <w:rFonts w:ascii="Times" w:hAnsi="Times"/>
                <w:sz w:val="18"/>
                <w:szCs w:val="18"/>
              </w:rPr>
              <w:t xml:space="preserve"> Emergency Management </w:t>
            </w:r>
            <w:r>
              <w:rPr>
                <w:rFonts w:ascii="Times" w:hAnsi="Times"/>
                <w:sz w:val="18"/>
                <w:szCs w:val="18"/>
              </w:rPr>
              <w:t>Director</w:t>
            </w:r>
          </w:p>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CB4041" w:rsidRDefault="00C278E0" w:rsidP="00E22726">
            <w:pPr>
              <w:rPr>
                <w:rFonts w:ascii="Times" w:hAnsi="Times"/>
                <w:sz w:val="18"/>
                <w:szCs w:val="18"/>
                <w:highlight w:val="green"/>
              </w:rPr>
            </w:pPr>
            <w:r w:rsidRPr="00A711CB">
              <w:rPr>
                <w:rFonts w:ascii="Times" w:hAnsi="Times"/>
                <w:sz w:val="18"/>
                <w:szCs w:val="18"/>
                <w:highlight w:val="magenta"/>
              </w:rPr>
              <w:t>Name of Director</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B324C5" w:rsidRDefault="00C278E0" w:rsidP="00E22726">
            <w:pPr>
              <w:rPr>
                <w:rFonts w:ascii="Times" w:hAnsi="Times"/>
                <w:sz w:val="18"/>
                <w:szCs w:val="18"/>
                <w:highlight w:val="green"/>
              </w:rPr>
            </w:pPr>
            <w:r w:rsidRPr="00A711CB">
              <w:rPr>
                <w:rFonts w:ascii="Times" w:hAnsi="Times"/>
                <w:sz w:val="18"/>
                <w:szCs w:val="18"/>
                <w:highlight w:val="magenta"/>
              </w:rPr>
              <w:t>Contact Address</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rPr>
                <w:rFonts w:ascii="Times" w:hAnsi="Times"/>
                <w:sz w:val="18"/>
                <w:szCs w:val="18"/>
              </w:rPr>
            </w:pPr>
            <w:r w:rsidRPr="00A711CB">
              <w:rPr>
                <w:rFonts w:ascii="Times" w:hAnsi="Times"/>
                <w:sz w:val="18"/>
                <w:szCs w:val="18"/>
                <w:highlight w:val="magenta"/>
              </w:rPr>
              <w:t>XXX-XXX-XXXX</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A711CB"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A711CB">
              <w:rPr>
                <w:rFonts w:ascii="Times" w:hAnsi="Times"/>
                <w:sz w:val="18"/>
                <w:szCs w:val="18"/>
                <w:highlight w:val="lightGray"/>
              </w:rPr>
              <w:t>XXX-XXX-XXXX (C)</w:t>
            </w:r>
          </w:p>
        </w:tc>
      </w:tr>
      <w:tr w:rsidR="00C278E0" w:rsidRPr="006667AA" w:rsidTr="00E22726">
        <w:trPr>
          <w:trHeight w:val="57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textAlignment w:val="center"/>
              <w:rPr>
                <w:rFonts w:ascii="Times" w:hAnsi="Times"/>
                <w:sz w:val="18"/>
                <w:szCs w:val="18"/>
              </w:rPr>
            </w:pPr>
            <w:r>
              <w:rPr>
                <w:rFonts w:ascii="Times" w:hAnsi="Times"/>
                <w:sz w:val="18"/>
                <w:szCs w:val="18"/>
              </w:rPr>
              <w:t>O</w:t>
            </w:r>
            <w:r w:rsidRPr="006667AA">
              <w:rPr>
                <w:rFonts w:ascii="Times" w:hAnsi="Times"/>
                <w:sz w:val="18"/>
                <w:szCs w:val="18"/>
              </w:rPr>
              <w:t>wner</w:t>
            </w:r>
            <w:r>
              <w:rPr>
                <w:rFonts w:ascii="Times" w:hAnsi="Times"/>
                <w:sz w:val="18"/>
                <w:szCs w:val="18"/>
              </w:rPr>
              <w:t>/Representative</w:t>
            </w:r>
            <w:r w:rsidRPr="006667AA">
              <w:rPr>
                <w:rFonts w:ascii="Times" w:hAnsi="Times"/>
                <w:sz w:val="18"/>
                <w:szCs w:val="18"/>
              </w:rPr>
              <w:t xml:space="preserve"> of </w:t>
            </w:r>
            <w:r w:rsidRPr="00B324C5">
              <w:rPr>
                <w:rFonts w:ascii="Times" w:hAnsi="Times"/>
                <w:sz w:val="18"/>
                <w:szCs w:val="18"/>
                <w:highlight w:val="magenta"/>
              </w:rPr>
              <w:t>Name of Dam</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B324C5" w:rsidRDefault="00C278E0" w:rsidP="00E22726">
            <w:pPr>
              <w:suppressAutoHyphens/>
              <w:autoSpaceDE w:val="0"/>
              <w:autoSpaceDN w:val="0"/>
              <w:adjustRightInd w:val="0"/>
              <w:spacing w:line="288" w:lineRule="auto"/>
              <w:textAlignment w:val="center"/>
              <w:rPr>
                <w:rFonts w:ascii="Times" w:hAnsi="Times"/>
                <w:sz w:val="18"/>
                <w:szCs w:val="18"/>
                <w:highlight w:val="green"/>
              </w:rPr>
            </w:pPr>
            <w:r w:rsidRPr="00B324C5">
              <w:rPr>
                <w:rFonts w:ascii="Times" w:hAnsi="Times"/>
                <w:sz w:val="18"/>
                <w:szCs w:val="18"/>
                <w:highlight w:val="magenta"/>
              </w:rPr>
              <w:t>Name of owner</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B324C5" w:rsidRDefault="00C278E0" w:rsidP="00E22726">
            <w:pPr>
              <w:suppressAutoHyphens/>
              <w:autoSpaceDE w:val="0"/>
              <w:autoSpaceDN w:val="0"/>
              <w:adjustRightInd w:val="0"/>
              <w:spacing w:line="288" w:lineRule="auto"/>
              <w:textAlignment w:val="center"/>
              <w:rPr>
                <w:rFonts w:ascii="Times" w:hAnsi="Times"/>
                <w:sz w:val="18"/>
                <w:szCs w:val="18"/>
                <w:highlight w:val="magenta"/>
              </w:rPr>
            </w:pPr>
            <w:r w:rsidRPr="00B324C5">
              <w:rPr>
                <w:rFonts w:ascii="Times" w:hAnsi="Times"/>
                <w:sz w:val="18"/>
                <w:szCs w:val="18"/>
                <w:highlight w:val="magenta"/>
              </w:rPr>
              <w:t>Contact Address</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B324C5" w:rsidRDefault="00C278E0" w:rsidP="00E22726">
            <w:pPr>
              <w:autoSpaceDE w:val="0"/>
              <w:autoSpaceDN w:val="0"/>
              <w:adjustRightInd w:val="0"/>
              <w:rPr>
                <w:rFonts w:ascii="Times" w:hAnsi="Times"/>
                <w:sz w:val="18"/>
                <w:szCs w:val="18"/>
                <w:highlight w:val="magenta"/>
              </w:rPr>
            </w:pPr>
            <w:r w:rsidRPr="00B324C5">
              <w:rPr>
                <w:rFonts w:ascii="Times" w:hAnsi="Times"/>
                <w:sz w:val="18"/>
                <w:szCs w:val="18"/>
                <w:highlight w:val="magenta"/>
              </w:rPr>
              <w:t>XXX-XXX-XXXX</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B324C5" w:rsidRDefault="00C278E0" w:rsidP="00E22726">
            <w:pPr>
              <w:suppressAutoHyphens/>
              <w:autoSpaceDE w:val="0"/>
              <w:autoSpaceDN w:val="0"/>
              <w:adjustRightInd w:val="0"/>
              <w:spacing w:line="288" w:lineRule="auto"/>
              <w:textAlignment w:val="center"/>
              <w:rPr>
                <w:rFonts w:ascii="Times" w:hAnsi="Times"/>
                <w:sz w:val="18"/>
                <w:szCs w:val="18"/>
                <w:highlight w:val="green"/>
              </w:rPr>
            </w:pPr>
            <w:r w:rsidRPr="00B324C5">
              <w:rPr>
                <w:rFonts w:ascii="Times" w:hAnsi="Times"/>
                <w:sz w:val="18"/>
                <w:szCs w:val="18"/>
                <w:highlight w:val="magenta"/>
              </w:rPr>
              <w:t>XXX-XXX-XXXX (H)</w:t>
            </w:r>
            <w:r w:rsidRPr="00B324C5">
              <w:rPr>
                <w:rFonts w:ascii="Times" w:hAnsi="Times"/>
                <w:sz w:val="18"/>
                <w:szCs w:val="18"/>
                <w:highlight w:val="magenta"/>
              </w:rPr>
              <w:br/>
              <w:t>XXX-XXX-XXXX (C)</w:t>
            </w:r>
          </w:p>
        </w:tc>
      </w:tr>
      <w:tr w:rsidR="00C278E0" w:rsidRPr="006667AA" w:rsidTr="00E22726">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smartTag w:uri="urn:schemas-microsoft-com:office:smarttags" w:element="place">
              <w:smartTag w:uri="urn:schemas-microsoft-com:office:smarttags" w:element="PlaceName">
                <w:r w:rsidRPr="00A711CB">
                  <w:rPr>
                    <w:rFonts w:ascii="Times" w:hAnsi="Times"/>
                    <w:sz w:val="18"/>
                    <w:szCs w:val="18"/>
                    <w:highlight w:val="lightGray"/>
                  </w:rPr>
                  <w:t>XXXX</w:t>
                </w:r>
              </w:smartTag>
              <w:r w:rsidRPr="006C1365">
                <w:rPr>
                  <w:rFonts w:ascii="Times" w:hAnsi="Times"/>
                  <w:sz w:val="18"/>
                  <w:szCs w:val="18"/>
                </w:rPr>
                <w:t xml:space="preserve"> </w:t>
              </w:r>
              <w:smartTag w:uri="urn:schemas-microsoft-com:office:smarttags" w:element="PlaceType">
                <w:r>
                  <w:rPr>
                    <w:rFonts w:ascii="Times" w:hAnsi="Times"/>
                    <w:sz w:val="18"/>
                    <w:szCs w:val="18"/>
                  </w:rPr>
                  <w:t>County</w:t>
                </w:r>
              </w:smartTag>
            </w:smartTag>
            <w:r>
              <w:rPr>
                <w:rFonts w:ascii="Times" w:hAnsi="Times"/>
                <w:sz w:val="18"/>
                <w:szCs w:val="18"/>
              </w:rPr>
              <w:t xml:space="preserve"> Sheriff</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A711CB"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A711CB">
              <w:rPr>
                <w:rFonts w:ascii="Times" w:hAnsi="Times"/>
                <w:sz w:val="18"/>
                <w:szCs w:val="18"/>
                <w:highlight w:val="lightGray"/>
              </w:rPr>
              <w:t>Sheriff’s Name</w:t>
            </w:r>
          </w:p>
          <w:p w:rsidR="00C278E0" w:rsidRPr="00B324C5" w:rsidRDefault="00C278E0" w:rsidP="00E22726">
            <w:pPr>
              <w:suppressAutoHyphens/>
              <w:autoSpaceDE w:val="0"/>
              <w:autoSpaceDN w:val="0"/>
              <w:adjustRightInd w:val="0"/>
              <w:spacing w:line="288" w:lineRule="auto"/>
              <w:textAlignment w:val="center"/>
              <w:rPr>
                <w:rFonts w:ascii="Times" w:hAnsi="Times"/>
                <w:sz w:val="18"/>
                <w:szCs w:val="18"/>
                <w:highlight w:val="green"/>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A711CB"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A711CB">
              <w:rPr>
                <w:rFonts w:ascii="Times" w:hAnsi="Times"/>
                <w:sz w:val="18"/>
                <w:szCs w:val="18"/>
                <w:highlight w:val="lightGray"/>
              </w:rPr>
              <w:t>Contact Address</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A711CB"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A711CB">
              <w:rPr>
                <w:rFonts w:ascii="Times" w:hAnsi="Times"/>
                <w:sz w:val="18"/>
                <w:szCs w:val="18"/>
                <w:highlight w:val="lightGray"/>
              </w:rPr>
              <w:t>XXX-XXX-XXXX</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A711CB" w:rsidRDefault="00C278E0" w:rsidP="00E22726">
            <w:pPr>
              <w:autoSpaceDE w:val="0"/>
              <w:autoSpaceDN w:val="0"/>
              <w:adjustRightInd w:val="0"/>
              <w:rPr>
                <w:rFonts w:ascii="Times" w:hAnsi="Times"/>
                <w:sz w:val="18"/>
                <w:szCs w:val="18"/>
                <w:highlight w:val="lightGray"/>
              </w:rPr>
            </w:pPr>
            <w:r w:rsidRPr="00A711CB">
              <w:rPr>
                <w:rFonts w:ascii="Times" w:hAnsi="Times"/>
                <w:sz w:val="18"/>
                <w:szCs w:val="18"/>
                <w:highlight w:val="lightGray"/>
              </w:rPr>
              <w:t>XXX-XXX-XXXX (C)</w:t>
            </w:r>
          </w:p>
        </w:tc>
      </w:tr>
      <w:tr w:rsidR="00C278E0" w:rsidRPr="006667AA" w:rsidTr="00E22726">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A711CB" w:rsidRDefault="00C278E0" w:rsidP="00E22726">
            <w:pPr>
              <w:suppressAutoHyphens/>
              <w:autoSpaceDE w:val="0"/>
              <w:autoSpaceDN w:val="0"/>
              <w:adjustRightInd w:val="0"/>
              <w:spacing w:line="288" w:lineRule="auto"/>
              <w:textAlignment w:val="center"/>
              <w:rPr>
                <w:rFonts w:ascii="Times" w:hAnsi="Times"/>
                <w:sz w:val="18"/>
                <w:szCs w:val="18"/>
              </w:rPr>
            </w:pPr>
            <w:r w:rsidRPr="00A711CB">
              <w:rPr>
                <w:rFonts w:ascii="Times" w:hAnsi="Times"/>
                <w:sz w:val="18"/>
                <w:szCs w:val="18"/>
              </w:rPr>
              <w:t>Local Fire Department</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A711CB" w:rsidRDefault="00C278E0" w:rsidP="00E22726">
            <w:pPr>
              <w:suppressAutoHyphens/>
              <w:autoSpaceDE w:val="0"/>
              <w:autoSpaceDN w:val="0"/>
              <w:adjustRightInd w:val="0"/>
              <w:spacing w:line="288" w:lineRule="auto"/>
              <w:textAlignment w:val="center"/>
              <w:rPr>
                <w:rFonts w:ascii="Times" w:hAnsi="Times"/>
                <w:sz w:val="18"/>
                <w:szCs w:val="18"/>
              </w:rPr>
            </w:pPr>
            <w:r w:rsidRPr="00A711CB">
              <w:rPr>
                <w:rFonts w:ascii="Times" w:hAnsi="Times"/>
                <w:sz w:val="18"/>
                <w:szCs w:val="18"/>
                <w:highlight w:val="lightGray"/>
              </w:rPr>
              <w:t>Contact Name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B324C5" w:rsidRDefault="00C278E0" w:rsidP="00E22726">
            <w:pPr>
              <w:suppressAutoHyphens/>
              <w:autoSpaceDE w:val="0"/>
              <w:autoSpaceDN w:val="0"/>
              <w:adjustRightInd w:val="0"/>
              <w:spacing w:line="288" w:lineRule="auto"/>
              <w:textAlignment w:val="center"/>
              <w:rPr>
                <w:rFonts w:ascii="Times" w:hAnsi="Times"/>
                <w:sz w:val="18"/>
                <w:szCs w:val="18"/>
                <w:highlight w:val="green"/>
              </w:rPr>
            </w:pPr>
            <w:r w:rsidRPr="00A711CB">
              <w:rPr>
                <w:rFonts w:ascii="Times" w:hAnsi="Times"/>
                <w:sz w:val="18"/>
                <w:szCs w:val="18"/>
                <w:highlight w:val="lightGray"/>
              </w:rPr>
              <w:t>Contact Address</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r w:rsidRPr="00A711CB">
              <w:rPr>
                <w:rFonts w:ascii="Times" w:hAnsi="Times"/>
                <w:sz w:val="18"/>
                <w:szCs w:val="18"/>
                <w:highlight w:val="lightGray"/>
              </w:rPr>
              <w:t>XXX-XXX-XXXX</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r w:rsidRPr="00A711CB">
              <w:rPr>
                <w:rFonts w:ascii="Times" w:hAnsi="Times"/>
                <w:sz w:val="18"/>
                <w:szCs w:val="18"/>
                <w:highlight w:val="lightGray"/>
              </w:rPr>
              <w:t>XXX-XXX-XXXX</w:t>
            </w:r>
          </w:p>
        </w:tc>
      </w:tr>
      <w:tr w:rsidR="00C278E0" w:rsidRPr="006667AA" w:rsidTr="00E22726">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r w:rsidRPr="00A711CB">
              <w:rPr>
                <w:rFonts w:ascii="Times" w:hAnsi="Times"/>
                <w:sz w:val="18"/>
                <w:szCs w:val="18"/>
              </w:rPr>
              <w:t>Local Police</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B324C5" w:rsidRDefault="00C278E0" w:rsidP="00E22726">
            <w:pPr>
              <w:suppressAutoHyphens/>
              <w:autoSpaceDE w:val="0"/>
              <w:autoSpaceDN w:val="0"/>
              <w:adjustRightInd w:val="0"/>
              <w:spacing w:line="288" w:lineRule="auto"/>
              <w:textAlignment w:val="center"/>
              <w:rPr>
                <w:rFonts w:ascii="Times" w:hAnsi="Times"/>
                <w:sz w:val="18"/>
                <w:szCs w:val="18"/>
                <w:highlight w:val="green"/>
              </w:rPr>
            </w:pPr>
            <w:r w:rsidRPr="00A711CB">
              <w:rPr>
                <w:rFonts w:ascii="Times" w:hAnsi="Times"/>
                <w:sz w:val="18"/>
                <w:szCs w:val="18"/>
                <w:highlight w:val="lightGray"/>
              </w:rPr>
              <w:t>Contact Name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B324C5" w:rsidRDefault="00C278E0" w:rsidP="00E22726">
            <w:pPr>
              <w:suppressAutoHyphens/>
              <w:autoSpaceDE w:val="0"/>
              <w:autoSpaceDN w:val="0"/>
              <w:adjustRightInd w:val="0"/>
              <w:spacing w:line="288" w:lineRule="auto"/>
              <w:textAlignment w:val="center"/>
              <w:rPr>
                <w:rFonts w:ascii="Times" w:hAnsi="Times"/>
                <w:sz w:val="18"/>
                <w:szCs w:val="18"/>
                <w:highlight w:val="green"/>
              </w:rPr>
            </w:pPr>
            <w:r w:rsidRPr="00A711CB">
              <w:rPr>
                <w:rFonts w:ascii="Times" w:hAnsi="Times"/>
                <w:sz w:val="18"/>
                <w:szCs w:val="18"/>
                <w:highlight w:val="lightGray"/>
              </w:rPr>
              <w:t>Contact Address</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r w:rsidRPr="00A711CB">
              <w:rPr>
                <w:rFonts w:ascii="Times" w:hAnsi="Times"/>
                <w:sz w:val="18"/>
                <w:szCs w:val="18"/>
                <w:highlight w:val="lightGray"/>
              </w:rPr>
              <w:t>XXX-XXX-XXXX</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r w:rsidRPr="00A711CB">
              <w:rPr>
                <w:rFonts w:ascii="Times" w:hAnsi="Times"/>
                <w:sz w:val="18"/>
                <w:szCs w:val="18"/>
                <w:highlight w:val="lightGray"/>
              </w:rPr>
              <w:t>XXX-XXX-XXXX</w:t>
            </w:r>
          </w:p>
        </w:tc>
      </w:tr>
      <w:tr w:rsidR="00C278E0" w:rsidRPr="006667AA" w:rsidTr="00E22726">
        <w:trPr>
          <w:trHeight w:val="292"/>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r w:rsidRPr="00E6223E">
              <w:rPr>
                <w:rFonts w:ascii="Times" w:hAnsi="Times"/>
                <w:sz w:val="18"/>
                <w:szCs w:val="18"/>
              </w:rPr>
              <w:t xml:space="preserve">Local </w:t>
            </w:r>
            <w:r w:rsidRPr="006667AA">
              <w:rPr>
                <w:rFonts w:ascii="Times" w:hAnsi="Times"/>
                <w:sz w:val="18"/>
                <w:szCs w:val="18"/>
              </w:rPr>
              <w:t>Highway Patrol</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B324C5" w:rsidRDefault="00C278E0" w:rsidP="00E22726">
            <w:pPr>
              <w:suppressAutoHyphens/>
              <w:autoSpaceDE w:val="0"/>
              <w:autoSpaceDN w:val="0"/>
              <w:adjustRightInd w:val="0"/>
              <w:spacing w:line="288" w:lineRule="auto"/>
              <w:textAlignment w:val="center"/>
              <w:rPr>
                <w:rFonts w:ascii="Times" w:hAnsi="Times"/>
                <w:sz w:val="18"/>
                <w:szCs w:val="18"/>
                <w:highlight w:val="green"/>
              </w:rPr>
            </w:pPr>
            <w:r w:rsidRPr="00A711CB">
              <w:rPr>
                <w:rFonts w:ascii="Times" w:hAnsi="Times"/>
                <w:sz w:val="18"/>
                <w:szCs w:val="18"/>
                <w:highlight w:val="lightGray"/>
              </w:rPr>
              <w:t>Contact Name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B324C5" w:rsidRDefault="00C278E0" w:rsidP="00E22726">
            <w:pPr>
              <w:suppressAutoHyphens/>
              <w:autoSpaceDE w:val="0"/>
              <w:autoSpaceDN w:val="0"/>
              <w:adjustRightInd w:val="0"/>
              <w:spacing w:line="288" w:lineRule="auto"/>
              <w:textAlignment w:val="center"/>
              <w:rPr>
                <w:rFonts w:ascii="Times" w:hAnsi="Times"/>
                <w:sz w:val="18"/>
                <w:szCs w:val="18"/>
                <w:highlight w:val="green"/>
              </w:rPr>
            </w:pPr>
            <w:r w:rsidRPr="00A711CB">
              <w:rPr>
                <w:rFonts w:ascii="Times" w:hAnsi="Times"/>
                <w:sz w:val="18"/>
                <w:szCs w:val="18"/>
                <w:highlight w:val="lightGray"/>
              </w:rPr>
              <w:t>Contact Address</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r w:rsidRPr="00A711CB">
              <w:rPr>
                <w:rFonts w:ascii="Times" w:hAnsi="Times"/>
                <w:sz w:val="18"/>
                <w:szCs w:val="18"/>
                <w:highlight w:val="lightGray"/>
              </w:rPr>
              <w:t>XXX-XXX-XXXX</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autoSpaceDE w:val="0"/>
              <w:autoSpaceDN w:val="0"/>
              <w:adjustRightInd w:val="0"/>
              <w:rPr>
                <w:rFonts w:ascii="Times" w:hAnsi="Times"/>
                <w:sz w:val="18"/>
                <w:szCs w:val="18"/>
              </w:rPr>
            </w:pPr>
            <w:r w:rsidRPr="00A711CB">
              <w:rPr>
                <w:rFonts w:ascii="Times" w:hAnsi="Times"/>
                <w:sz w:val="18"/>
                <w:szCs w:val="18"/>
                <w:highlight w:val="lightGray"/>
              </w:rPr>
              <w:t>XXX-XXX-XXXX</w:t>
            </w:r>
          </w:p>
        </w:tc>
      </w:tr>
      <w:tr w:rsidR="00C278E0" w:rsidRPr="006667AA" w:rsidTr="00E22726">
        <w:trPr>
          <w:trHeight w:val="625"/>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r>
              <w:rPr>
                <w:rFonts w:ascii="Times" w:hAnsi="Times"/>
                <w:sz w:val="18"/>
                <w:szCs w:val="18"/>
              </w:rPr>
              <w:t>North Carolina State Dam Safety Program</w:t>
            </w:r>
            <w:r w:rsidR="006C1365">
              <w:rPr>
                <w:rFonts w:ascii="Times" w:hAnsi="Times"/>
                <w:sz w:val="18"/>
                <w:szCs w:val="18"/>
              </w:rPr>
              <w:t xml:space="preserve"> (NCDENR, Division of Energy, Mineral, and Land Resources)</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r>
              <w:rPr>
                <w:rFonts w:ascii="Times" w:hAnsi="Times"/>
                <w:sz w:val="18"/>
                <w:szCs w:val="18"/>
              </w:rPr>
              <w:t>Any Land Quality – Dam Safety staff</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Default="00C278E0" w:rsidP="00E22726">
            <w:pPr>
              <w:suppressAutoHyphens/>
              <w:autoSpaceDE w:val="0"/>
              <w:autoSpaceDN w:val="0"/>
              <w:adjustRightInd w:val="0"/>
              <w:spacing w:line="288" w:lineRule="auto"/>
              <w:textAlignment w:val="center"/>
              <w:rPr>
                <w:rFonts w:ascii="Times" w:hAnsi="Times"/>
                <w:sz w:val="18"/>
                <w:szCs w:val="18"/>
              </w:rPr>
            </w:pPr>
            <w:r>
              <w:rPr>
                <w:rFonts w:ascii="Times" w:hAnsi="Times"/>
                <w:sz w:val="18"/>
                <w:szCs w:val="18"/>
              </w:rPr>
              <w:t xml:space="preserve">Central office </w:t>
            </w:r>
          </w:p>
          <w:p w:rsidR="00C278E0" w:rsidRDefault="00C278E0" w:rsidP="00E22726">
            <w:pPr>
              <w:suppressAutoHyphens/>
              <w:autoSpaceDE w:val="0"/>
              <w:autoSpaceDN w:val="0"/>
              <w:adjustRightInd w:val="0"/>
              <w:spacing w:line="288" w:lineRule="auto"/>
              <w:textAlignment w:val="center"/>
              <w:rPr>
                <w:rFonts w:ascii="Times" w:hAnsi="Times"/>
                <w:sz w:val="18"/>
                <w:szCs w:val="18"/>
              </w:rPr>
            </w:pPr>
            <w:r w:rsidRPr="00E6223E">
              <w:rPr>
                <w:rFonts w:ascii="Times" w:hAnsi="Times"/>
                <w:sz w:val="18"/>
                <w:szCs w:val="18"/>
              </w:rPr>
              <w:t>919-7</w:t>
            </w:r>
            <w:r w:rsidR="005E76E2">
              <w:rPr>
                <w:rFonts w:ascii="Times" w:hAnsi="Times"/>
                <w:sz w:val="18"/>
                <w:szCs w:val="18"/>
              </w:rPr>
              <w:t>07</w:t>
            </w:r>
            <w:r w:rsidRPr="00E6223E">
              <w:rPr>
                <w:rFonts w:ascii="Times" w:hAnsi="Times"/>
                <w:sz w:val="18"/>
                <w:szCs w:val="18"/>
              </w:rPr>
              <w:t>-</w:t>
            </w:r>
            <w:r w:rsidR="005E76E2">
              <w:rPr>
                <w:rFonts w:ascii="Times" w:hAnsi="Times"/>
                <w:sz w:val="18"/>
                <w:szCs w:val="18"/>
              </w:rPr>
              <w:t>9220</w:t>
            </w:r>
          </w:p>
          <w:p w:rsidR="00C278E0" w:rsidRDefault="00C278E0" w:rsidP="00E22726">
            <w:pPr>
              <w:suppressAutoHyphens/>
              <w:autoSpaceDE w:val="0"/>
              <w:autoSpaceDN w:val="0"/>
              <w:adjustRightInd w:val="0"/>
              <w:spacing w:line="288" w:lineRule="auto"/>
              <w:textAlignment w:val="center"/>
              <w:rPr>
                <w:rFonts w:ascii="Times" w:hAnsi="Times"/>
                <w:sz w:val="18"/>
                <w:szCs w:val="18"/>
              </w:rPr>
            </w:pPr>
            <w:r w:rsidRPr="00E6223E">
              <w:rPr>
                <w:rFonts w:ascii="Times" w:hAnsi="Times"/>
                <w:sz w:val="18"/>
                <w:szCs w:val="18"/>
                <w:highlight w:val="magenta"/>
              </w:rPr>
              <w:t>XXX</w:t>
            </w:r>
            <w:r>
              <w:rPr>
                <w:rFonts w:ascii="Times" w:hAnsi="Times"/>
                <w:sz w:val="18"/>
                <w:szCs w:val="18"/>
              </w:rPr>
              <w:t xml:space="preserve"> Regional Office</w:t>
            </w:r>
          </w:p>
          <w:p w:rsidR="00C278E0" w:rsidRPr="00E6223E" w:rsidRDefault="00C278E0" w:rsidP="00E22726">
            <w:pPr>
              <w:suppressAutoHyphens/>
              <w:autoSpaceDE w:val="0"/>
              <w:autoSpaceDN w:val="0"/>
              <w:adjustRightInd w:val="0"/>
              <w:spacing w:line="288" w:lineRule="auto"/>
              <w:textAlignment w:val="center"/>
              <w:rPr>
                <w:rFonts w:ascii="Times" w:hAnsi="Times"/>
                <w:sz w:val="18"/>
                <w:szCs w:val="18"/>
              </w:rPr>
            </w:pPr>
            <w:r w:rsidRPr="00B324C5">
              <w:rPr>
                <w:rFonts w:ascii="Times" w:hAnsi="Times"/>
                <w:sz w:val="18"/>
                <w:szCs w:val="18"/>
                <w:highlight w:val="magenta"/>
              </w:rPr>
              <w:t>XXX-XXX-XXXX</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Default="00C278E0" w:rsidP="00E22726">
            <w:pPr>
              <w:suppressAutoHyphens/>
              <w:autoSpaceDE w:val="0"/>
              <w:autoSpaceDN w:val="0"/>
              <w:adjustRightInd w:val="0"/>
              <w:spacing w:line="288" w:lineRule="auto"/>
              <w:textAlignment w:val="center"/>
              <w:rPr>
                <w:rFonts w:ascii="Times" w:hAnsi="Times"/>
                <w:sz w:val="18"/>
                <w:szCs w:val="18"/>
              </w:rPr>
            </w:pPr>
            <w:r>
              <w:rPr>
                <w:rFonts w:ascii="Times" w:hAnsi="Times"/>
                <w:sz w:val="18"/>
                <w:szCs w:val="18"/>
              </w:rPr>
              <w:t xml:space="preserve">NC </w:t>
            </w:r>
            <w:smartTag w:uri="urn:schemas-microsoft-com:office:smarttags" w:element="place">
              <w:smartTag w:uri="urn:schemas-microsoft-com:office:smarttags" w:element="PlaceName">
                <w:r>
                  <w:rPr>
                    <w:rFonts w:ascii="Times" w:hAnsi="Times"/>
                    <w:sz w:val="18"/>
                    <w:szCs w:val="18"/>
                  </w:rPr>
                  <w:t>Emergency</w:t>
                </w:r>
              </w:smartTag>
              <w:r>
                <w:rPr>
                  <w:rFonts w:ascii="Times" w:hAnsi="Times"/>
                  <w:sz w:val="18"/>
                  <w:szCs w:val="18"/>
                </w:rPr>
                <w:t xml:space="preserve"> </w:t>
              </w:r>
              <w:smartTag w:uri="urn:schemas-microsoft-com:office:smarttags" w:element="PlaceName">
                <w:r>
                  <w:rPr>
                    <w:rFonts w:ascii="Times" w:hAnsi="Times"/>
                    <w:sz w:val="18"/>
                    <w:szCs w:val="18"/>
                  </w:rPr>
                  <w:t>Operations</w:t>
                </w:r>
              </w:smartTag>
              <w:r>
                <w:rPr>
                  <w:rFonts w:ascii="Times" w:hAnsi="Times"/>
                  <w:sz w:val="18"/>
                  <w:szCs w:val="18"/>
                </w:rPr>
                <w:t xml:space="preserve"> </w:t>
              </w:r>
              <w:smartTag w:uri="urn:schemas-microsoft-com:office:smarttags" w:element="PlaceType">
                <w:r>
                  <w:rPr>
                    <w:rFonts w:ascii="Times" w:hAnsi="Times"/>
                    <w:sz w:val="18"/>
                    <w:szCs w:val="18"/>
                  </w:rPr>
                  <w:t>Center</w:t>
                </w:r>
              </w:smartTag>
            </w:smartTag>
          </w:p>
          <w:p w:rsidR="00C278E0" w:rsidRPr="003772F8" w:rsidRDefault="00C278E0" w:rsidP="00E22726">
            <w:pPr>
              <w:suppressAutoHyphens/>
              <w:autoSpaceDE w:val="0"/>
              <w:autoSpaceDN w:val="0"/>
              <w:adjustRightInd w:val="0"/>
              <w:spacing w:line="288" w:lineRule="auto"/>
              <w:textAlignment w:val="center"/>
              <w:rPr>
                <w:rFonts w:ascii="Times" w:hAnsi="Times"/>
                <w:sz w:val="18"/>
                <w:szCs w:val="18"/>
              </w:rPr>
            </w:pPr>
            <w:r w:rsidRPr="00E6223E">
              <w:rPr>
                <w:rFonts w:ascii="Times" w:hAnsi="Times"/>
                <w:sz w:val="18"/>
                <w:szCs w:val="18"/>
              </w:rPr>
              <w:t>1-800-858-0368</w:t>
            </w:r>
          </w:p>
        </w:tc>
      </w:tr>
      <w:tr w:rsidR="00C278E0" w:rsidRPr="006667AA" w:rsidTr="00E22726">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480" w:lineRule="auto"/>
              <w:textAlignment w:val="center"/>
              <w:rPr>
                <w:rFonts w:ascii="Times" w:hAnsi="Times"/>
                <w:sz w:val="18"/>
                <w:szCs w:val="18"/>
              </w:rPr>
            </w:pPr>
            <w:r w:rsidRPr="006667AA">
              <w:rPr>
                <w:rFonts w:ascii="Times" w:hAnsi="Times"/>
                <w:sz w:val="18"/>
                <w:szCs w:val="18"/>
              </w:rPr>
              <w:t>National Weather Service</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E6223E"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E6223E">
              <w:rPr>
                <w:rFonts w:ascii="Times" w:hAnsi="Times"/>
                <w:sz w:val="18"/>
                <w:szCs w:val="18"/>
                <w:highlight w:val="lightGray"/>
              </w:rPr>
              <w:t>XXX-XXX-XXXX</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p>
        </w:tc>
      </w:tr>
      <w:tr w:rsidR="00C278E0" w:rsidRPr="006667AA" w:rsidTr="00E22726">
        <w:trPr>
          <w:trHeight w:val="252"/>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Default="00C278E0" w:rsidP="00E22726">
            <w:pPr>
              <w:suppressAutoHyphens/>
              <w:autoSpaceDE w:val="0"/>
              <w:autoSpaceDN w:val="0"/>
              <w:adjustRightInd w:val="0"/>
              <w:spacing w:line="288" w:lineRule="auto"/>
              <w:textAlignment w:val="center"/>
              <w:rPr>
                <w:rFonts w:ascii="Times" w:hAnsi="Times"/>
                <w:sz w:val="18"/>
                <w:szCs w:val="18"/>
              </w:rPr>
            </w:pPr>
            <w:r>
              <w:rPr>
                <w:rFonts w:ascii="Times" w:hAnsi="Times"/>
                <w:sz w:val="18"/>
                <w:szCs w:val="18"/>
              </w:rPr>
              <w:t>NC Department of Transportation</w:t>
            </w:r>
          </w:p>
        </w:tc>
        <w:tc>
          <w:tcPr>
            <w:tcW w:w="1980" w:type="dxa"/>
            <w:tcBorders>
              <w:left w:val="single" w:sz="4" w:space="0" w:color="000000"/>
              <w:bottom w:val="single" w:sz="4" w:space="0" w:color="000000"/>
              <w:right w:val="single" w:sz="4" w:space="0" w:color="000000"/>
            </w:tcBorders>
            <w:tcMar>
              <w:top w:w="60" w:type="dxa"/>
              <w:left w:w="115" w:type="dxa"/>
              <w:bottom w:w="60" w:type="dxa"/>
              <w:right w:w="115" w:type="dxa"/>
            </w:tcMar>
          </w:tcPr>
          <w:p w:rsidR="00C278E0" w:rsidRDefault="00C278E0" w:rsidP="00E22726">
            <w:pPr>
              <w:suppressAutoHyphens/>
              <w:autoSpaceDE w:val="0"/>
              <w:autoSpaceDN w:val="0"/>
              <w:adjustRightInd w:val="0"/>
              <w:spacing w:line="288" w:lineRule="auto"/>
              <w:textAlignment w:val="center"/>
              <w:rPr>
                <w:rFonts w:ascii="Times" w:hAnsi="Times"/>
                <w:sz w:val="18"/>
                <w:szCs w:val="18"/>
              </w:rPr>
            </w:pPr>
          </w:p>
        </w:tc>
        <w:tc>
          <w:tcPr>
            <w:tcW w:w="1800" w:type="dxa"/>
            <w:tcBorders>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p>
        </w:tc>
        <w:tc>
          <w:tcPr>
            <w:tcW w:w="1800" w:type="dxa"/>
            <w:tcBorders>
              <w:left w:val="single" w:sz="4" w:space="0" w:color="000000"/>
              <w:bottom w:val="single" w:sz="4" w:space="0" w:color="000000"/>
              <w:right w:val="single" w:sz="4" w:space="0" w:color="000000"/>
            </w:tcBorders>
            <w:tcMar>
              <w:top w:w="60" w:type="dxa"/>
              <w:left w:w="115" w:type="dxa"/>
              <w:bottom w:w="60" w:type="dxa"/>
              <w:right w:w="115" w:type="dxa"/>
            </w:tcMar>
          </w:tcPr>
          <w:p w:rsidR="00C278E0" w:rsidRPr="00E6223E"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E6223E">
              <w:rPr>
                <w:rFonts w:ascii="Times" w:hAnsi="Times"/>
                <w:sz w:val="18"/>
                <w:szCs w:val="18"/>
                <w:highlight w:val="lightGray"/>
              </w:rPr>
              <w:t>XXX-XXX-XXXX</w:t>
            </w:r>
          </w:p>
        </w:tc>
        <w:tc>
          <w:tcPr>
            <w:tcW w:w="1980" w:type="dxa"/>
            <w:tcBorders>
              <w:left w:val="single" w:sz="4" w:space="0" w:color="000000"/>
              <w:bottom w:val="single" w:sz="4" w:space="0" w:color="000000"/>
              <w:right w:val="single" w:sz="4" w:space="0" w:color="000000"/>
            </w:tcBorders>
            <w:tcMar>
              <w:top w:w="60" w:type="dxa"/>
              <w:left w:w="115" w:type="dxa"/>
              <w:bottom w:w="60" w:type="dxa"/>
              <w:right w:w="115" w:type="dxa"/>
            </w:tcMar>
          </w:tcPr>
          <w:p w:rsidR="00C278E0" w:rsidRPr="00E6223E"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E6223E">
              <w:rPr>
                <w:rFonts w:ascii="Times" w:hAnsi="Times"/>
                <w:sz w:val="18"/>
                <w:szCs w:val="18"/>
                <w:highlight w:val="lightGray"/>
              </w:rPr>
              <w:t>XXX-XXX-XXXX</w:t>
            </w:r>
          </w:p>
        </w:tc>
      </w:tr>
      <w:tr w:rsidR="00C278E0" w:rsidRPr="006667AA" w:rsidTr="00E22726">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Default="00C278E0" w:rsidP="00E22726">
            <w:pPr>
              <w:suppressAutoHyphens/>
              <w:autoSpaceDE w:val="0"/>
              <w:autoSpaceDN w:val="0"/>
              <w:adjustRightInd w:val="0"/>
              <w:spacing w:line="288" w:lineRule="auto"/>
              <w:textAlignment w:val="center"/>
              <w:rPr>
                <w:rFonts w:ascii="Times" w:hAnsi="Times"/>
                <w:sz w:val="18"/>
                <w:szCs w:val="18"/>
              </w:rPr>
            </w:pPr>
            <w:r w:rsidRPr="006667AA">
              <w:rPr>
                <w:rFonts w:ascii="Times" w:hAnsi="Times"/>
                <w:sz w:val="18"/>
                <w:szCs w:val="18"/>
              </w:rPr>
              <w:t>Natural Resources Conservation Service</w:t>
            </w:r>
          </w:p>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r>
              <w:rPr>
                <w:rFonts w:ascii="Times" w:hAnsi="Times"/>
                <w:sz w:val="18"/>
                <w:szCs w:val="18"/>
              </w:rPr>
              <w:t>(For NRCS Dams</w:t>
            </w:r>
            <w:r w:rsidR="005E76E2">
              <w:rPr>
                <w:rFonts w:ascii="Times" w:hAnsi="Times"/>
                <w:sz w:val="18"/>
                <w:szCs w:val="18"/>
              </w:rPr>
              <w:t xml:space="preserve"> only</w:t>
            </w:r>
            <w:r>
              <w:rPr>
                <w:rFonts w:ascii="Times" w:hAnsi="Times"/>
                <w:sz w:val="18"/>
                <w:szCs w:val="18"/>
              </w:rPr>
              <w:t>)</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r>
              <w:rPr>
                <w:rFonts w:ascii="Times" w:hAnsi="Times"/>
                <w:sz w:val="18"/>
                <w:szCs w:val="18"/>
              </w:rPr>
              <w:t>State Engineer or District Engineer</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E6223E"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E6223E">
              <w:rPr>
                <w:rFonts w:ascii="Times" w:hAnsi="Times"/>
                <w:sz w:val="18"/>
                <w:szCs w:val="18"/>
                <w:highlight w:val="lightGray"/>
              </w:rPr>
              <w:t>Contact Address</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E6223E"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E6223E">
              <w:rPr>
                <w:rFonts w:ascii="Times" w:hAnsi="Times"/>
                <w:sz w:val="18"/>
                <w:szCs w:val="18"/>
                <w:highlight w:val="lightGray"/>
              </w:rPr>
              <w:t>XXX-XXX-XXXX</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E6223E"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E6223E">
              <w:rPr>
                <w:rFonts w:ascii="Times" w:hAnsi="Times"/>
                <w:sz w:val="18"/>
                <w:szCs w:val="18"/>
                <w:highlight w:val="lightGray"/>
              </w:rPr>
              <w:t>XXX-XXX-XXXX (H)</w:t>
            </w:r>
            <w:r w:rsidRPr="00E6223E">
              <w:rPr>
                <w:rFonts w:ascii="Times" w:hAnsi="Times"/>
                <w:sz w:val="18"/>
                <w:szCs w:val="18"/>
                <w:highlight w:val="lightGray"/>
              </w:rPr>
              <w:br/>
              <w:t>XXX-XXX-XXXX (C)</w:t>
            </w:r>
          </w:p>
        </w:tc>
      </w:tr>
      <w:tr w:rsidR="00C278E0" w:rsidRPr="006667AA" w:rsidTr="00E22726">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E6223E"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E6223E">
              <w:rPr>
                <w:rFonts w:ascii="Times" w:hAnsi="Times"/>
                <w:sz w:val="18"/>
                <w:szCs w:val="18"/>
                <w:highlight w:val="lightGray"/>
              </w:rPr>
              <w:t>Local TV Station</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E6223E"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E6223E">
              <w:rPr>
                <w:rFonts w:ascii="Times" w:hAnsi="Times"/>
                <w:sz w:val="18"/>
                <w:szCs w:val="18"/>
                <w:highlight w:val="lightGray"/>
              </w:rPr>
              <w:t>Contact Name</w:t>
            </w:r>
            <w:r w:rsidRPr="00E6223E">
              <w:rPr>
                <w:rFonts w:ascii="Times" w:hAnsi="Times"/>
                <w:sz w:val="18"/>
                <w:szCs w:val="18"/>
                <w:highlight w:val="lightGray"/>
              </w:rPr>
              <w:br/>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E6223E"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E6223E">
              <w:rPr>
                <w:rFonts w:ascii="Times" w:hAnsi="Times"/>
                <w:sz w:val="18"/>
                <w:szCs w:val="18"/>
                <w:highlight w:val="lightGray"/>
              </w:rPr>
              <w:t>Contact Address</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E6223E"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E6223E">
              <w:rPr>
                <w:rFonts w:ascii="Times" w:hAnsi="Times"/>
                <w:sz w:val="18"/>
                <w:szCs w:val="18"/>
                <w:highlight w:val="lightGray"/>
              </w:rPr>
              <w:t>XXX-XXX-XXXX</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E6223E"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E6223E">
              <w:rPr>
                <w:rFonts w:ascii="Times" w:hAnsi="Times"/>
                <w:sz w:val="18"/>
                <w:szCs w:val="18"/>
                <w:highlight w:val="lightGray"/>
              </w:rPr>
              <w:t>XXX-XXX-XXXX</w:t>
            </w:r>
          </w:p>
        </w:tc>
      </w:tr>
      <w:tr w:rsidR="00C278E0" w:rsidRPr="006667AA" w:rsidTr="00E22726">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E6223E"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E6223E">
              <w:rPr>
                <w:rFonts w:ascii="Times" w:hAnsi="Times"/>
                <w:sz w:val="18"/>
                <w:szCs w:val="18"/>
                <w:highlight w:val="lightGray"/>
              </w:rPr>
              <w:t>Local Radio Station XXXX AM or FM</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E6223E"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E6223E">
              <w:rPr>
                <w:rFonts w:ascii="Times" w:hAnsi="Times"/>
                <w:sz w:val="18"/>
                <w:szCs w:val="18"/>
                <w:highlight w:val="lightGray"/>
              </w:rPr>
              <w:t>Contact Name</w:t>
            </w:r>
            <w:r w:rsidRPr="00E6223E">
              <w:rPr>
                <w:rFonts w:ascii="Times" w:hAnsi="Times"/>
                <w:sz w:val="18"/>
                <w:szCs w:val="18"/>
                <w:highlight w:val="lightGray"/>
              </w:rPr>
              <w:br/>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E6223E"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E6223E">
              <w:rPr>
                <w:rFonts w:ascii="Times" w:hAnsi="Times"/>
                <w:sz w:val="18"/>
                <w:szCs w:val="18"/>
                <w:highlight w:val="lightGray"/>
              </w:rPr>
              <w:t>Contact Address</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E6223E" w:rsidRDefault="00C278E0" w:rsidP="00E22726">
            <w:pPr>
              <w:suppressAutoHyphens/>
              <w:autoSpaceDE w:val="0"/>
              <w:autoSpaceDN w:val="0"/>
              <w:adjustRightInd w:val="0"/>
              <w:spacing w:line="288" w:lineRule="auto"/>
              <w:textAlignment w:val="center"/>
              <w:rPr>
                <w:rFonts w:ascii="Times" w:hAnsi="Times"/>
                <w:sz w:val="18"/>
                <w:szCs w:val="18"/>
                <w:highlight w:val="lightGray"/>
              </w:rPr>
            </w:pPr>
            <w:r w:rsidRPr="00E6223E">
              <w:rPr>
                <w:rFonts w:ascii="Times" w:hAnsi="Times"/>
                <w:sz w:val="18"/>
                <w:szCs w:val="18"/>
                <w:highlight w:val="lightGray"/>
              </w:rPr>
              <w:t>XXX-XXX-XXXX</w:t>
            </w:r>
          </w:p>
        </w:tc>
        <w:tc>
          <w:tcPr>
            <w:tcW w:w="198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C278E0" w:rsidRPr="006667AA" w:rsidRDefault="00C278E0" w:rsidP="00E22726">
            <w:pPr>
              <w:suppressAutoHyphens/>
              <w:autoSpaceDE w:val="0"/>
              <w:autoSpaceDN w:val="0"/>
              <w:adjustRightInd w:val="0"/>
              <w:spacing w:line="288" w:lineRule="auto"/>
              <w:textAlignment w:val="center"/>
              <w:rPr>
                <w:rFonts w:ascii="Times" w:hAnsi="Times"/>
                <w:sz w:val="18"/>
                <w:szCs w:val="18"/>
              </w:rPr>
            </w:pPr>
          </w:p>
        </w:tc>
      </w:tr>
    </w:tbl>
    <w:p w:rsidR="00C278E0" w:rsidRDefault="00C278E0" w:rsidP="00C278E0">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36"/>
          <w:szCs w:val="36"/>
        </w:rPr>
      </w:pPr>
    </w:p>
    <w:p w:rsidR="00E8130C" w:rsidRDefault="00C278E0" w:rsidP="00C278E0">
      <w:pPr>
        <w:suppressAutoHyphens/>
        <w:autoSpaceDE w:val="0"/>
        <w:autoSpaceDN w:val="0"/>
        <w:adjustRightInd w:val="0"/>
        <w:spacing w:before="240" w:after="100" w:afterAutospacing="1" w:line="288" w:lineRule="auto"/>
        <w:jc w:val="center"/>
        <w:textAlignment w:val="center"/>
        <w:rPr>
          <w:b/>
          <w:sz w:val="28"/>
          <w:szCs w:val="28"/>
        </w:rPr>
      </w:pPr>
      <w:r>
        <w:rPr>
          <w:rFonts w:ascii="Times" w:hAnsi="Times" w:cs="Helvetica"/>
          <w:b/>
          <w:bCs/>
          <w:sz w:val="28"/>
          <w:szCs w:val="28"/>
        </w:rPr>
        <w:br w:type="page"/>
      </w:r>
      <w:r w:rsidR="00E8130C">
        <w:rPr>
          <w:b/>
          <w:sz w:val="28"/>
          <w:szCs w:val="28"/>
        </w:rPr>
        <w:lastRenderedPageBreak/>
        <w:t>APPENDIX C</w:t>
      </w:r>
    </w:p>
    <w:p w:rsidR="00F8693A" w:rsidRPr="00F400AE" w:rsidRDefault="00F8693A" w:rsidP="00286358">
      <w:pPr>
        <w:suppressAutoHyphens/>
        <w:autoSpaceDE w:val="0"/>
        <w:autoSpaceDN w:val="0"/>
        <w:adjustRightInd w:val="0"/>
        <w:spacing w:before="240" w:after="100" w:afterAutospacing="1" w:line="288" w:lineRule="auto"/>
        <w:jc w:val="center"/>
        <w:textAlignment w:val="center"/>
        <w:rPr>
          <w:b/>
          <w:sz w:val="28"/>
          <w:szCs w:val="28"/>
        </w:rPr>
      </w:pPr>
      <w:r>
        <w:rPr>
          <w:b/>
          <w:sz w:val="28"/>
          <w:szCs w:val="28"/>
        </w:rPr>
        <w:t>LOCALLY AVAILABLE RESOURCES (EQUIPMENT, LABOR, AND MATERIALS)</w:t>
      </w:r>
    </w:p>
    <w:p w:rsidR="00F8693A" w:rsidRPr="006667AA" w:rsidRDefault="00F8693A" w:rsidP="00F8693A">
      <w:pPr>
        <w:suppressAutoHyphens/>
        <w:autoSpaceDE w:val="0"/>
        <w:autoSpaceDN w:val="0"/>
        <w:adjustRightInd w:val="0"/>
        <w:spacing w:before="100" w:beforeAutospacing="1" w:after="100" w:afterAutospacing="1" w:line="264" w:lineRule="auto"/>
        <w:textAlignment w:val="center"/>
        <w:rPr>
          <w:rFonts w:ascii="Times" w:hAnsi="Times"/>
        </w:rPr>
      </w:pPr>
      <w:r>
        <w:rPr>
          <w:rFonts w:ascii="Times" w:hAnsi="Times"/>
        </w:rPr>
        <w:t xml:space="preserve">Locally </w:t>
      </w:r>
      <w:r w:rsidRPr="006667AA">
        <w:rPr>
          <w:rFonts w:ascii="Times" w:hAnsi="Times"/>
        </w:rPr>
        <w:t>available resources include:</w:t>
      </w:r>
      <w:r>
        <w:rPr>
          <w:rFonts w:ascii="Times" w:hAnsi="Times"/>
        </w:rPr>
        <w:t xml:space="preserve"> (if not available please note)</w:t>
      </w:r>
      <w:r w:rsidRPr="006667AA">
        <w:rPr>
          <w:rFonts w:ascii="Times" w:hAnsi="Times"/>
        </w:rPr>
        <w:tab/>
      </w:r>
    </w:p>
    <w:tbl>
      <w:tblPr>
        <w:tblW w:w="9378" w:type="dxa"/>
        <w:tblInd w:w="108" w:type="dxa"/>
        <w:tblLayout w:type="fixed"/>
        <w:tblCellMar>
          <w:left w:w="0" w:type="dxa"/>
          <w:right w:w="0" w:type="dxa"/>
        </w:tblCellMar>
        <w:tblLook w:val="0000" w:firstRow="0" w:lastRow="0" w:firstColumn="0" w:lastColumn="0" w:noHBand="0" w:noVBand="0"/>
      </w:tblPr>
      <w:tblGrid>
        <w:gridCol w:w="3126"/>
        <w:gridCol w:w="3127"/>
        <w:gridCol w:w="3125"/>
      </w:tblGrid>
      <w:tr w:rsidR="00F8693A" w:rsidRPr="006667AA" w:rsidTr="00D53E59">
        <w:trPr>
          <w:trHeight w:val="477"/>
        </w:trPr>
        <w:tc>
          <w:tcPr>
            <w:tcW w:w="312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8693A" w:rsidRPr="006667AA" w:rsidRDefault="00F8693A" w:rsidP="00D53E59">
            <w:pPr>
              <w:suppressAutoHyphens/>
              <w:autoSpaceDE w:val="0"/>
              <w:autoSpaceDN w:val="0"/>
              <w:adjustRightInd w:val="0"/>
              <w:spacing w:after="100" w:afterAutospacing="1"/>
              <w:jc w:val="center"/>
              <w:textAlignment w:val="center"/>
              <w:rPr>
                <w:rFonts w:ascii="Times" w:hAnsi="Times"/>
                <w:b/>
                <w:bCs/>
              </w:rPr>
            </w:pPr>
            <w:r w:rsidRPr="006667AA">
              <w:rPr>
                <w:rFonts w:ascii="Times" w:hAnsi="Times"/>
                <w:b/>
                <w:bCs/>
                <w:sz w:val="22"/>
                <w:szCs w:val="22"/>
              </w:rPr>
              <w:t xml:space="preserve">Heavy </w:t>
            </w:r>
            <w:r>
              <w:rPr>
                <w:rFonts w:ascii="Times" w:hAnsi="Times"/>
                <w:b/>
                <w:bCs/>
                <w:sz w:val="22"/>
                <w:szCs w:val="22"/>
              </w:rPr>
              <w:t>E</w:t>
            </w:r>
            <w:r w:rsidRPr="006667AA">
              <w:rPr>
                <w:rFonts w:ascii="Times" w:hAnsi="Times"/>
                <w:b/>
                <w:bCs/>
                <w:sz w:val="22"/>
                <w:szCs w:val="22"/>
              </w:rPr>
              <w:t xml:space="preserve">quipment </w:t>
            </w:r>
            <w:r>
              <w:rPr>
                <w:rFonts w:ascii="Times" w:hAnsi="Times"/>
                <w:b/>
                <w:bCs/>
                <w:sz w:val="22"/>
                <w:szCs w:val="22"/>
              </w:rPr>
              <w:t>S</w:t>
            </w:r>
            <w:r w:rsidRPr="006667AA">
              <w:rPr>
                <w:rFonts w:ascii="Times" w:hAnsi="Times"/>
                <w:b/>
                <w:bCs/>
                <w:sz w:val="22"/>
                <w:szCs w:val="22"/>
              </w:rPr>
              <w:t>ervice</w:t>
            </w:r>
            <w:r w:rsidRPr="006667AA">
              <w:rPr>
                <w:rFonts w:ascii="Times" w:hAnsi="Times"/>
                <w:b/>
                <w:bCs/>
                <w:sz w:val="22"/>
                <w:szCs w:val="22"/>
              </w:rPr>
              <w:br/>
              <w:t xml:space="preserve">and </w:t>
            </w:r>
            <w:r>
              <w:rPr>
                <w:rFonts w:ascii="Times" w:hAnsi="Times"/>
                <w:b/>
                <w:bCs/>
                <w:sz w:val="22"/>
                <w:szCs w:val="22"/>
              </w:rPr>
              <w:t>R</w:t>
            </w:r>
            <w:r w:rsidRPr="006667AA">
              <w:rPr>
                <w:rFonts w:ascii="Times" w:hAnsi="Times"/>
                <w:b/>
                <w:bCs/>
                <w:sz w:val="22"/>
                <w:szCs w:val="22"/>
              </w:rPr>
              <w:t>ental</w:t>
            </w:r>
          </w:p>
        </w:tc>
        <w:tc>
          <w:tcPr>
            <w:tcW w:w="312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8693A" w:rsidRPr="006667AA" w:rsidRDefault="00F8693A" w:rsidP="00D53E59">
            <w:pPr>
              <w:suppressAutoHyphens/>
              <w:autoSpaceDE w:val="0"/>
              <w:autoSpaceDN w:val="0"/>
              <w:adjustRightInd w:val="0"/>
              <w:spacing w:after="100" w:afterAutospacing="1" w:line="264" w:lineRule="auto"/>
              <w:jc w:val="center"/>
              <w:textAlignment w:val="center"/>
              <w:rPr>
                <w:rFonts w:ascii="Times" w:hAnsi="Times"/>
              </w:rPr>
            </w:pPr>
            <w:r w:rsidRPr="006667AA">
              <w:rPr>
                <w:rFonts w:ascii="Times" w:hAnsi="Times"/>
                <w:b/>
                <w:bCs/>
                <w:sz w:val="22"/>
                <w:szCs w:val="22"/>
              </w:rPr>
              <w:t xml:space="preserve">Sand and </w:t>
            </w:r>
            <w:r>
              <w:rPr>
                <w:rFonts w:ascii="Times" w:hAnsi="Times"/>
                <w:b/>
                <w:bCs/>
                <w:sz w:val="22"/>
                <w:szCs w:val="22"/>
              </w:rPr>
              <w:t>G</w:t>
            </w:r>
            <w:r w:rsidRPr="006667AA">
              <w:rPr>
                <w:rFonts w:ascii="Times" w:hAnsi="Times"/>
                <w:b/>
                <w:bCs/>
                <w:sz w:val="22"/>
                <w:szCs w:val="22"/>
              </w:rPr>
              <w:t xml:space="preserve">ravel </w:t>
            </w:r>
            <w:r>
              <w:rPr>
                <w:rFonts w:ascii="Times" w:hAnsi="Times"/>
                <w:b/>
                <w:bCs/>
                <w:sz w:val="22"/>
                <w:szCs w:val="22"/>
              </w:rPr>
              <w:t>S</w:t>
            </w:r>
            <w:r w:rsidRPr="006667AA">
              <w:rPr>
                <w:rFonts w:ascii="Times" w:hAnsi="Times"/>
                <w:b/>
                <w:bCs/>
                <w:sz w:val="22"/>
                <w:szCs w:val="22"/>
              </w:rPr>
              <w:t>upply</w:t>
            </w:r>
          </w:p>
        </w:tc>
        <w:tc>
          <w:tcPr>
            <w:tcW w:w="312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8693A" w:rsidRPr="006667AA" w:rsidRDefault="00F8693A" w:rsidP="00D53E59">
            <w:pPr>
              <w:suppressAutoHyphens/>
              <w:autoSpaceDE w:val="0"/>
              <w:autoSpaceDN w:val="0"/>
              <w:adjustRightInd w:val="0"/>
              <w:spacing w:after="100" w:afterAutospacing="1" w:line="264" w:lineRule="auto"/>
              <w:jc w:val="center"/>
              <w:textAlignment w:val="center"/>
              <w:rPr>
                <w:rFonts w:ascii="Times" w:hAnsi="Times"/>
              </w:rPr>
            </w:pPr>
            <w:r w:rsidRPr="006667AA">
              <w:rPr>
                <w:rFonts w:ascii="Times" w:hAnsi="Times"/>
                <w:b/>
                <w:bCs/>
                <w:sz w:val="22"/>
                <w:szCs w:val="22"/>
              </w:rPr>
              <w:t xml:space="preserve"> Ready-mix </w:t>
            </w:r>
            <w:r>
              <w:rPr>
                <w:rFonts w:ascii="Times" w:hAnsi="Times"/>
                <w:b/>
                <w:bCs/>
                <w:sz w:val="22"/>
                <w:szCs w:val="22"/>
              </w:rPr>
              <w:t>C</w:t>
            </w:r>
            <w:r w:rsidRPr="006667AA">
              <w:rPr>
                <w:rFonts w:ascii="Times" w:hAnsi="Times"/>
                <w:b/>
                <w:bCs/>
                <w:sz w:val="22"/>
                <w:szCs w:val="22"/>
              </w:rPr>
              <w:t xml:space="preserve">oncrete </w:t>
            </w:r>
            <w:r>
              <w:rPr>
                <w:rFonts w:ascii="Times" w:hAnsi="Times"/>
                <w:b/>
                <w:bCs/>
                <w:sz w:val="22"/>
                <w:szCs w:val="22"/>
              </w:rPr>
              <w:t>S</w:t>
            </w:r>
            <w:r w:rsidRPr="006667AA">
              <w:rPr>
                <w:rFonts w:ascii="Times" w:hAnsi="Times"/>
                <w:b/>
                <w:bCs/>
                <w:sz w:val="22"/>
                <w:szCs w:val="22"/>
              </w:rPr>
              <w:t>upply</w:t>
            </w:r>
          </w:p>
        </w:tc>
      </w:tr>
      <w:tr w:rsidR="00F8693A" w:rsidRPr="006667AA" w:rsidTr="00D53E59">
        <w:trPr>
          <w:trHeight w:val="2250"/>
        </w:trPr>
        <w:tc>
          <w:tcPr>
            <w:tcW w:w="3126" w:type="dxa"/>
            <w:tcBorders>
              <w:top w:val="single" w:sz="4" w:space="0" w:color="000000"/>
              <w:left w:val="single" w:sz="4" w:space="0" w:color="000000"/>
              <w:right w:val="single" w:sz="4" w:space="0" w:color="000000"/>
            </w:tcBorders>
            <w:tcMar>
              <w:top w:w="100" w:type="dxa"/>
              <w:left w:w="108" w:type="dxa"/>
              <w:bottom w:w="100" w:type="dxa"/>
              <w:right w:w="108" w:type="dxa"/>
            </w:tcMar>
          </w:tcPr>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Pr>
                <w:rFonts w:ascii="Times" w:hAnsi="Times"/>
                <w:highlight w:val="magenta"/>
              </w:rPr>
              <w:t>Name:</w:t>
            </w:r>
          </w:p>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sidRPr="00B324C5">
              <w:rPr>
                <w:rFonts w:ascii="Times" w:hAnsi="Times"/>
                <w:highlight w:val="magenta"/>
              </w:rPr>
              <w:t xml:space="preserve"> </w:t>
            </w:r>
            <w:r>
              <w:rPr>
                <w:rFonts w:ascii="Times" w:hAnsi="Times"/>
                <w:highlight w:val="magenta"/>
              </w:rPr>
              <w:t>A</w:t>
            </w:r>
            <w:r w:rsidRPr="00B324C5">
              <w:rPr>
                <w:rFonts w:ascii="Times" w:hAnsi="Times"/>
                <w:highlight w:val="magenta"/>
              </w:rPr>
              <w:t>ddress</w:t>
            </w:r>
            <w:r>
              <w:rPr>
                <w:rFonts w:ascii="Times" w:hAnsi="Times"/>
                <w:highlight w:val="magenta"/>
              </w:rPr>
              <w:t>:</w:t>
            </w:r>
          </w:p>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Pr>
                <w:rFonts w:ascii="Times" w:hAnsi="Times"/>
                <w:highlight w:val="magenta"/>
              </w:rPr>
              <w:t>Phone number with area code:</w:t>
            </w:r>
          </w:p>
          <w:p w:rsidR="00F8693A" w:rsidRPr="00B324C5" w:rsidRDefault="00F8693A" w:rsidP="00D53E59">
            <w:pPr>
              <w:suppressAutoHyphens/>
              <w:autoSpaceDE w:val="0"/>
              <w:autoSpaceDN w:val="0"/>
              <w:adjustRightInd w:val="0"/>
              <w:spacing w:after="100" w:afterAutospacing="1" w:line="264" w:lineRule="auto"/>
              <w:jc w:val="center"/>
              <w:textAlignment w:val="center"/>
              <w:rPr>
                <w:rFonts w:ascii="Times" w:hAnsi="Times"/>
                <w:highlight w:val="magenta"/>
              </w:rPr>
            </w:pPr>
          </w:p>
        </w:tc>
        <w:tc>
          <w:tcPr>
            <w:tcW w:w="3127" w:type="dxa"/>
            <w:tcBorders>
              <w:top w:val="single" w:sz="4" w:space="0" w:color="000000"/>
              <w:left w:val="single" w:sz="4" w:space="0" w:color="000000"/>
              <w:right w:val="single" w:sz="4" w:space="0" w:color="000000"/>
            </w:tcBorders>
            <w:tcMar>
              <w:top w:w="100" w:type="dxa"/>
              <w:left w:w="108" w:type="dxa"/>
              <w:bottom w:w="100" w:type="dxa"/>
              <w:right w:w="108" w:type="dxa"/>
            </w:tcMar>
          </w:tcPr>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Pr>
                <w:rFonts w:ascii="Times" w:hAnsi="Times"/>
                <w:highlight w:val="magenta"/>
              </w:rPr>
              <w:t>Name:</w:t>
            </w:r>
          </w:p>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sidRPr="00B324C5">
              <w:rPr>
                <w:rFonts w:ascii="Times" w:hAnsi="Times"/>
                <w:highlight w:val="magenta"/>
              </w:rPr>
              <w:t xml:space="preserve"> </w:t>
            </w:r>
            <w:r>
              <w:rPr>
                <w:rFonts w:ascii="Times" w:hAnsi="Times"/>
                <w:highlight w:val="magenta"/>
              </w:rPr>
              <w:t>A</w:t>
            </w:r>
            <w:r w:rsidRPr="00B324C5">
              <w:rPr>
                <w:rFonts w:ascii="Times" w:hAnsi="Times"/>
                <w:highlight w:val="magenta"/>
              </w:rPr>
              <w:t>ddress</w:t>
            </w:r>
            <w:r>
              <w:rPr>
                <w:rFonts w:ascii="Times" w:hAnsi="Times"/>
                <w:highlight w:val="magenta"/>
              </w:rPr>
              <w:t>:</w:t>
            </w:r>
          </w:p>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Pr>
                <w:rFonts w:ascii="Times" w:hAnsi="Times"/>
                <w:highlight w:val="magenta"/>
              </w:rPr>
              <w:t>Phone number with area code:</w:t>
            </w:r>
          </w:p>
          <w:p w:rsidR="00F8693A" w:rsidRPr="00B324C5" w:rsidRDefault="00F8693A" w:rsidP="00D53E59">
            <w:pPr>
              <w:suppressAutoHyphens/>
              <w:autoSpaceDE w:val="0"/>
              <w:autoSpaceDN w:val="0"/>
              <w:adjustRightInd w:val="0"/>
              <w:spacing w:after="100" w:afterAutospacing="1" w:line="264" w:lineRule="auto"/>
              <w:jc w:val="center"/>
              <w:textAlignment w:val="center"/>
              <w:rPr>
                <w:rFonts w:ascii="Times" w:hAnsi="Times"/>
                <w:highlight w:val="magenta"/>
              </w:rPr>
            </w:pPr>
          </w:p>
        </w:tc>
        <w:tc>
          <w:tcPr>
            <w:tcW w:w="3125" w:type="dxa"/>
            <w:tcBorders>
              <w:top w:val="single" w:sz="4" w:space="0" w:color="000000"/>
              <w:left w:val="single" w:sz="4" w:space="0" w:color="000000"/>
              <w:right w:val="single" w:sz="4" w:space="0" w:color="000000"/>
            </w:tcBorders>
            <w:tcMar>
              <w:top w:w="100" w:type="dxa"/>
              <w:left w:w="108" w:type="dxa"/>
              <w:bottom w:w="100" w:type="dxa"/>
              <w:right w:w="108" w:type="dxa"/>
            </w:tcMar>
          </w:tcPr>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Pr>
                <w:rFonts w:ascii="Times" w:hAnsi="Times"/>
                <w:highlight w:val="magenta"/>
              </w:rPr>
              <w:t>Name:</w:t>
            </w:r>
          </w:p>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sidRPr="00B324C5">
              <w:rPr>
                <w:rFonts w:ascii="Times" w:hAnsi="Times"/>
                <w:highlight w:val="magenta"/>
              </w:rPr>
              <w:t xml:space="preserve"> </w:t>
            </w:r>
            <w:r>
              <w:rPr>
                <w:rFonts w:ascii="Times" w:hAnsi="Times"/>
                <w:highlight w:val="magenta"/>
              </w:rPr>
              <w:t>A</w:t>
            </w:r>
            <w:r w:rsidRPr="00B324C5">
              <w:rPr>
                <w:rFonts w:ascii="Times" w:hAnsi="Times"/>
                <w:highlight w:val="magenta"/>
              </w:rPr>
              <w:t>ddress</w:t>
            </w:r>
            <w:r>
              <w:rPr>
                <w:rFonts w:ascii="Times" w:hAnsi="Times"/>
                <w:highlight w:val="magenta"/>
              </w:rPr>
              <w:t>:</w:t>
            </w:r>
          </w:p>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Pr>
                <w:rFonts w:ascii="Times" w:hAnsi="Times"/>
                <w:highlight w:val="magenta"/>
              </w:rPr>
              <w:t>Phone number with area code:</w:t>
            </w:r>
          </w:p>
          <w:p w:rsidR="00F8693A" w:rsidRPr="00B324C5" w:rsidRDefault="00F8693A" w:rsidP="00D53E59">
            <w:pPr>
              <w:suppressAutoHyphens/>
              <w:autoSpaceDE w:val="0"/>
              <w:autoSpaceDN w:val="0"/>
              <w:adjustRightInd w:val="0"/>
              <w:spacing w:after="100" w:afterAutospacing="1" w:line="264" w:lineRule="auto"/>
              <w:jc w:val="center"/>
              <w:textAlignment w:val="center"/>
              <w:rPr>
                <w:rFonts w:ascii="Times" w:hAnsi="Times"/>
                <w:highlight w:val="magenta"/>
              </w:rPr>
            </w:pPr>
          </w:p>
        </w:tc>
      </w:tr>
      <w:tr w:rsidR="00F8693A" w:rsidRPr="006667AA" w:rsidTr="00D53E59">
        <w:trPr>
          <w:trHeight w:val="333"/>
        </w:trPr>
        <w:tc>
          <w:tcPr>
            <w:tcW w:w="312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8693A" w:rsidRPr="006667AA" w:rsidRDefault="00F8693A" w:rsidP="00D53E59">
            <w:pPr>
              <w:suppressAutoHyphens/>
              <w:autoSpaceDE w:val="0"/>
              <w:autoSpaceDN w:val="0"/>
              <w:adjustRightInd w:val="0"/>
              <w:spacing w:line="264" w:lineRule="auto"/>
              <w:jc w:val="center"/>
              <w:textAlignment w:val="center"/>
              <w:rPr>
                <w:rFonts w:ascii="Times" w:hAnsi="Times"/>
                <w:b/>
                <w:bCs/>
              </w:rPr>
            </w:pPr>
            <w:r w:rsidRPr="006667AA">
              <w:rPr>
                <w:rFonts w:ascii="Times" w:hAnsi="Times"/>
                <w:b/>
                <w:bCs/>
                <w:sz w:val="22"/>
                <w:szCs w:val="22"/>
              </w:rPr>
              <w:t>Pumps</w:t>
            </w:r>
          </w:p>
        </w:tc>
        <w:tc>
          <w:tcPr>
            <w:tcW w:w="312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8693A" w:rsidRPr="006667AA" w:rsidRDefault="00F8693A" w:rsidP="00D53E59">
            <w:pPr>
              <w:suppressAutoHyphens/>
              <w:autoSpaceDE w:val="0"/>
              <w:autoSpaceDN w:val="0"/>
              <w:adjustRightInd w:val="0"/>
              <w:spacing w:line="264" w:lineRule="auto"/>
              <w:jc w:val="center"/>
              <w:textAlignment w:val="center"/>
              <w:rPr>
                <w:rFonts w:ascii="Times" w:hAnsi="Times"/>
                <w:b/>
                <w:bCs/>
              </w:rPr>
            </w:pPr>
            <w:r w:rsidRPr="006667AA">
              <w:rPr>
                <w:rFonts w:ascii="Times" w:hAnsi="Times"/>
                <w:b/>
                <w:bCs/>
                <w:sz w:val="22"/>
                <w:szCs w:val="22"/>
              </w:rPr>
              <w:t xml:space="preserve">Diving </w:t>
            </w:r>
            <w:r>
              <w:rPr>
                <w:rFonts w:ascii="Times" w:hAnsi="Times"/>
                <w:b/>
                <w:bCs/>
                <w:sz w:val="22"/>
                <w:szCs w:val="22"/>
              </w:rPr>
              <w:t>Service</w:t>
            </w:r>
          </w:p>
        </w:tc>
        <w:tc>
          <w:tcPr>
            <w:tcW w:w="312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8693A" w:rsidRPr="006667AA" w:rsidRDefault="00F8693A" w:rsidP="00D53E59">
            <w:pPr>
              <w:suppressAutoHyphens/>
              <w:autoSpaceDE w:val="0"/>
              <w:autoSpaceDN w:val="0"/>
              <w:adjustRightInd w:val="0"/>
              <w:spacing w:line="264" w:lineRule="auto"/>
              <w:jc w:val="center"/>
              <w:textAlignment w:val="center"/>
              <w:rPr>
                <w:rFonts w:ascii="Times" w:hAnsi="Times"/>
                <w:b/>
                <w:bCs/>
              </w:rPr>
            </w:pPr>
            <w:r w:rsidRPr="006667AA">
              <w:rPr>
                <w:rFonts w:ascii="Times" w:hAnsi="Times"/>
                <w:b/>
                <w:bCs/>
                <w:sz w:val="22"/>
                <w:szCs w:val="22"/>
              </w:rPr>
              <w:t xml:space="preserve">Sand </w:t>
            </w:r>
            <w:r>
              <w:rPr>
                <w:rFonts w:ascii="Times" w:hAnsi="Times"/>
                <w:b/>
                <w:bCs/>
                <w:sz w:val="22"/>
                <w:szCs w:val="22"/>
              </w:rPr>
              <w:t>B</w:t>
            </w:r>
            <w:r w:rsidRPr="006667AA">
              <w:rPr>
                <w:rFonts w:ascii="Times" w:hAnsi="Times"/>
                <w:b/>
                <w:bCs/>
                <w:sz w:val="22"/>
                <w:szCs w:val="22"/>
              </w:rPr>
              <w:t>ags</w:t>
            </w:r>
          </w:p>
        </w:tc>
      </w:tr>
      <w:tr w:rsidR="00F8693A" w:rsidRPr="006667AA" w:rsidTr="00D53E59">
        <w:trPr>
          <w:trHeight w:val="2673"/>
        </w:trPr>
        <w:tc>
          <w:tcPr>
            <w:tcW w:w="3126" w:type="dxa"/>
            <w:tcBorders>
              <w:top w:val="single" w:sz="4" w:space="0" w:color="000000"/>
              <w:left w:val="single" w:sz="4" w:space="0" w:color="000000"/>
              <w:bottom w:val="single" w:sz="4" w:space="0" w:color="000000"/>
              <w:right w:val="single" w:sz="6" w:space="0" w:color="000000"/>
            </w:tcBorders>
            <w:tcMar>
              <w:top w:w="100" w:type="dxa"/>
              <w:left w:w="108" w:type="dxa"/>
              <w:bottom w:w="100" w:type="dxa"/>
              <w:right w:w="108" w:type="dxa"/>
            </w:tcMar>
          </w:tcPr>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Pr>
                <w:rFonts w:ascii="Times" w:hAnsi="Times"/>
                <w:highlight w:val="magenta"/>
              </w:rPr>
              <w:t>Name:</w:t>
            </w:r>
          </w:p>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sidRPr="00B324C5">
              <w:rPr>
                <w:rFonts w:ascii="Times" w:hAnsi="Times"/>
                <w:highlight w:val="magenta"/>
              </w:rPr>
              <w:t xml:space="preserve"> </w:t>
            </w:r>
            <w:r>
              <w:rPr>
                <w:rFonts w:ascii="Times" w:hAnsi="Times"/>
                <w:highlight w:val="magenta"/>
              </w:rPr>
              <w:t>A</w:t>
            </w:r>
            <w:r w:rsidRPr="00B324C5">
              <w:rPr>
                <w:rFonts w:ascii="Times" w:hAnsi="Times"/>
                <w:highlight w:val="magenta"/>
              </w:rPr>
              <w:t>ddress</w:t>
            </w:r>
            <w:r>
              <w:rPr>
                <w:rFonts w:ascii="Times" w:hAnsi="Times"/>
                <w:highlight w:val="magenta"/>
              </w:rPr>
              <w:t>:</w:t>
            </w:r>
          </w:p>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Pr>
                <w:rFonts w:ascii="Times" w:hAnsi="Times"/>
                <w:highlight w:val="magenta"/>
              </w:rPr>
              <w:t>Phone number with area code:</w:t>
            </w:r>
          </w:p>
          <w:p w:rsidR="00F8693A" w:rsidRPr="00B324C5" w:rsidRDefault="00F8693A" w:rsidP="00D53E59">
            <w:pPr>
              <w:suppressAutoHyphens/>
              <w:autoSpaceDE w:val="0"/>
              <w:autoSpaceDN w:val="0"/>
              <w:adjustRightInd w:val="0"/>
              <w:spacing w:after="100" w:afterAutospacing="1" w:line="264" w:lineRule="auto"/>
              <w:jc w:val="center"/>
              <w:textAlignment w:val="center"/>
              <w:rPr>
                <w:rFonts w:ascii="Times" w:hAnsi="Times"/>
                <w:highlight w:val="magenta"/>
              </w:rPr>
            </w:pPr>
          </w:p>
        </w:tc>
        <w:tc>
          <w:tcPr>
            <w:tcW w:w="3127" w:type="dxa"/>
            <w:tcBorders>
              <w:top w:val="single" w:sz="4" w:space="0" w:color="000000"/>
              <w:left w:val="single" w:sz="6" w:space="0" w:color="000000"/>
              <w:bottom w:val="single" w:sz="4" w:space="0" w:color="000000"/>
              <w:right w:val="single" w:sz="6" w:space="0" w:color="000000"/>
            </w:tcBorders>
            <w:tcMar>
              <w:top w:w="100" w:type="dxa"/>
              <w:left w:w="108" w:type="dxa"/>
              <w:bottom w:w="100" w:type="dxa"/>
              <w:right w:w="108" w:type="dxa"/>
            </w:tcMar>
          </w:tcPr>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Pr>
                <w:rFonts w:ascii="Times" w:hAnsi="Times"/>
                <w:highlight w:val="magenta"/>
              </w:rPr>
              <w:t>Name:</w:t>
            </w:r>
          </w:p>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sidRPr="00B324C5">
              <w:rPr>
                <w:rFonts w:ascii="Times" w:hAnsi="Times"/>
                <w:highlight w:val="magenta"/>
              </w:rPr>
              <w:t xml:space="preserve"> </w:t>
            </w:r>
            <w:r>
              <w:rPr>
                <w:rFonts w:ascii="Times" w:hAnsi="Times"/>
                <w:highlight w:val="magenta"/>
              </w:rPr>
              <w:t>A</w:t>
            </w:r>
            <w:r w:rsidRPr="00B324C5">
              <w:rPr>
                <w:rFonts w:ascii="Times" w:hAnsi="Times"/>
                <w:highlight w:val="magenta"/>
              </w:rPr>
              <w:t>ddress</w:t>
            </w:r>
            <w:r>
              <w:rPr>
                <w:rFonts w:ascii="Times" w:hAnsi="Times"/>
                <w:highlight w:val="magenta"/>
              </w:rPr>
              <w:t>:</w:t>
            </w:r>
          </w:p>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Pr>
                <w:rFonts w:ascii="Times" w:hAnsi="Times"/>
                <w:highlight w:val="magenta"/>
              </w:rPr>
              <w:t>Phone number with area code:</w:t>
            </w:r>
          </w:p>
          <w:p w:rsidR="00F8693A" w:rsidRPr="00B324C5" w:rsidRDefault="00F8693A" w:rsidP="00D53E59">
            <w:pPr>
              <w:suppressAutoHyphens/>
              <w:autoSpaceDE w:val="0"/>
              <w:autoSpaceDN w:val="0"/>
              <w:adjustRightInd w:val="0"/>
              <w:spacing w:after="100" w:afterAutospacing="1" w:line="264" w:lineRule="auto"/>
              <w:jc w:val="center"/>
              <w:textAlignment w:val="center"/>
              <w:rPr>
                <w:rFonts w:ascii="Times" w:hAnsi="Times"/>
                <w:highlight w:val="magenta"/>
              </w:rPr>
            </w:pPr>
          </w:p>
        </w:tc>
        <w:tc>
          <w:tcPr>
            <w:tcW w:w="3125" w:type="dxa"/>
            <w:tcBorders>
              <w:top w:val="single" w:sz="4" w:space="0" w:color="000000"/>
              <w:left w:val="single" w:sz="6" w:space="0" w:color="000000"/>
              <w:bottom w:val="single" w:sz="4" w:space="0" w:color="000000"/>
              <w:right w:val="single" w:sz="4" w:space="0" w:color="000000"/>
            </w:tcBorders>
            <w:tcMar>
              <w:top w:w="100" w:type="dxa"/>
              <w:left w:w="108" w:type="dxa"/>
              <w:bottom w:w="100" w:type="dxa"/>
              <w:right w:w="108" w:type="dxa"/>
            </w:tcMar>
          </w:tcPr>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Pr>
                <w:rFonts w:ascii="Times" w:hAnsi="Times"/>
                <w:highlight w:val="magenta"/>
              </w:rPr>
              <w:t>Name:</w:t>
            </w:r>
          </w:p>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sidRPr="00B324C5">
              <w:rPr>
                <w:rFonts w:ascii="Times" w:hAnsi="Times"/>
                <w:highlight w:val="magenta"/>
              </w:rPr>
              <w:t xml:space="preserve"> </w:t>
            </w:r>
            <w:r>
              <w:rPr>
                <w:rFonts w:ascii="Times" w:hAnsi="Times"/>
                <w:highlight w:val="magenta"/>
              </w:rPr>
              <w:t>A</w:t>
            </w:r>
            <w:r w:rsidRPr="00B324C5">
              <w:rPr>
                <w:rFonts w:ascii="Times" w:hAnsi="Times"/>
                <w:highlight w:val="magenta"/>
              </w:rPr>
              <w:t>ddress</w:t>
            </w:r>
            <w:r>
              <w:rPr>
                <w:rFonts w:ascii="Times" w:hAnsi="Times"/>
                <w:highlight w:val="magenta"/>
              </w:rPr>
              <w:t>:</w:t>
            </w:r>
          </w:p>
          <w:p w:rsidR="00F8693A" w:rsidRDefault="00F8693A" w:rsidP="00D53E59">
            <w:pPr>
              <w:suppressAutoHyphens/>
              <w:autoSpaceDE w:val="0"/>
              <w:autoSpaceDN w:val="0"/>
              <w:adjustRightInd w:val="0"/>
              <w:spacing w:after="100" w:afterAutospacing="1" w:line="264" w:lineRule="auto"/>
              <w:textAlignment w:val="center"/>
              <w:rPr>
                <w:rFonts w:ascii="Times" w:hAnsi="Times"/>
                <w:highlight w:val="magenta"/>
              </w:rPr>
            </w:pPr>
            <w:r>
              <w:rPr>
                <w:rFonts w:ascii="Times" w:hAnsi="Times"/>
                <w:highlight w:val="magenta"/>
              </w:rPr>
              <w:t>Phone number with area code:</w:t>
            </w:r>
          </w:p>
          <w:p w:rsidR="00F8693A" w:rsidRPr="00B324C5" w:rsidRDefault="00F8693A" w:rsidP="00D53E59">
            <w:pPr>
              <w:suppressAutoHyphens/>
              <w:autoSpaceDE w:val="0"/>
              <w:autoSpaceDN w:val="0"/>
              <w:adjustRightInd w:val="0"/>
              <w:spacing w:after="100" w:afterAutospacing="1" w:line="264" w:lineRule="auto"/>
              <w:jc w:val="center"/>
              <w:textAlignment w:val="center"/>
              <w:rPr>
                <w:rFonts w:ascii="Times" w:hAnsi="Times"/>
                <w:highlight w:val="magenta"/>
              </w:rPr>
            </w:pPr>
          </w:p>
        </w:tc>
      </w:tr>
    </w:tbl>
    <w:p w:rsidR="00F8693A" w:rsidRPr="004E4771" w:rsidRDefault="00F8693A" w:rsidP="00F8693A">
      <w:pPr>
        <w:pStyle w:val="Heading1"/>
        <w:numPr>
          <w:ilvl w:val="0"/>
          <w:numId w:val="0"/>
        </w:numPr>
        <w:tabs>
          <w:tab w:val="left" w:pos="720"/>
        </w:tabs>
        <w:rPr>
          <w:sz w:val="28"/>
          <w:szCs w:val="28"/>
        </w:rPr>
      </w:pPr>
    </w:p>
    <w:p w:rsidR="006A118D" w:rsidRPr="00000ADB" w:rsidRDefault="009465B9" w:rsidP="006A118D">
      <w:pPr>
        <w:suppressAutoHyphens/>
        <w:autoSpaceDE w:val="0"/>
        <w:autoSpaceDN w:val="0"/>
        <w:adjustRightInd w:val="0"/>
        <w:spacing w:line="288" w:lineRule="auto"/>
        <w:jc w:val="center"/>
        <w:textAlignment w:val="center"/>
        <w:rPr>
          <w:b/>
          <w:bCs/>
          <w:sz w:val="28"/>
          <w:szCs w:val="28"/>
        </w:rPr>
      </w:pPr>
      <w:r>
        <w:rPr>
          <w:sz w:val="22"/>
          <w:szCs w:val="22"/>
        </w:rPr>
        <w:br w:type="page"/>
      </w:r>
    </w:p>
    <w:p w:rsidR="008A3CEC" w:rsidRPr="00000ADB" w:rsidRDefault="00A542BC" w:rsidP="00000ADB">
      <w:pPr>
        <w:pStyle w:val="Default"/>
        <w:jc w:val="center"/>
        <w:rPr>
          <w:rFonts w:ascii="Times New Roman" w:hAnsi="Times New Roman" w:cs="Times New Roman"/>
          <w:sz w:val="28"/>
          <w:szCs w:val="28"/>
        </w:rPr>
      </w:pPr>
      <w:r w:rsidRPr="00000ADB">
        <w:rPr>
          <w:rFonts w:ascii="Times New Roman" w:hAnsi="Times New Roman" w:cs="Times New Roman"/>
          <w:b/>
          <w:bCs/>
          <w:sz w:val="28"/>
          <w:szCs w:val="28"/>
        </w:rPr>
        <w:t xml:space="preserve">APPENDIX </w:t>
      </w:r>
      <w:r w:rsidR="00000ADB">
        <w:rPr>
          <w:rFonts w:ascii="Times New Roman" w:hAnsi="Times New Roman" w:cs="Times New Roman"/>
          <w:b/>
          <w:bCs/>
          <w:sz w:val="28"/>
          <w:szCs w:val="28"/>
        </w:rPr>
        <w:t>D</w:t>
      </w:r>
    </w:p>
    <w:p w:rsidR="008A3CEC" w:rsidRPr="00000ADB" w:rsidRDefault="00000ADB" w:rsidP="00000ADB">
      <w:pPr>
        <w:pStyle w:val="Default"/>
        <w:jc w:val="center"/>
        <w:rPr>
          <w:rFonts w:ascii="Times New Roman" w:hAnsi="Times New Roman" w:cs="Times New Roman"/>
          <w:b/>
          <w:bCs/>
          <w:sz w:val="28"/>
          <w:szCs w:val="28"/>
        </w:rPr>
      </w:pPr>
      <w:r>
        <w:rPr>
          <w:rFonts w:ascii="Times New Roman" w:hAnsi="Times New Roman" w:cs="Times New Roman"/>
          <w:b/>
          <w:bCs/>
          <w:sz w:val="28"/>
          <w:szCs w:val="28"/>
        </w:rPr>
        <w:t>EAP REVIEW,</w:t>
      </w:r>
      <w:r w:rsidR="008A3CEC" w:rsidRPr="00000ADB">
        <w:rPr>
          <w:rFonts w:ascii="Times New Roman" w:hAnsi="Times New Roman" w:cs="Times New Roman"/>
          <w:b/>
          <w:bCs/>
          <w:sz w:val="28"/>
          <w:szCs w:val="28"/>
        </w:rPr>
        <w:t xml:space="preserve"> REVISION</w:t>
      </w:r>
      <w:r>
        <w:rPr>
          <w:rFonts w:ascii="Times New Roman" w:hAnsi="Times New Roman" w:cs="Times New Roman"/>
          <w:b/>
          <w:bCs/>
          <w:sz w:val="28"/>
          <w:szCs w:val="28"/>
        </w:rPr>
        <w:t xml:space="preserve"> AND PERIODIC TEST</w:t>
      </w:r>
    </w:p>
    <w:p w:rsidR="00A542BC" w:rsidRPr="00000ADB" w:rsidRDefault="00A542BC" w:rsidP="008A3CEC">
      <w:pPr>
        <w:pStyle w:val="Default"/>
        <w:rPr>
          <w:rFonts w:ascii="Times New Roman" w:hAnsi="Times New Roman" w:cs="Times New Roman"/>
          <w:sz w:val="28"/>
          <w:szCs w:val="28"/>
        </w:rPr>
      </w:pPr>
    </w:p>
    <w:p w:rsidR="0016431D" w:rsidRPr="00D8548D" w:rsidRDefault="005F1376" w:rsidP="008A3CEC">
      <w:pPr>
        <w:pStyle w:val="Default"/>
        <w:rPr>
          <w:b/>
          <w:i/>
          <w:sz w:val="32"/>
          <w:szCs w:val="32"/>
          <w:u w:val="single"/>
        </w:rPr>
      </w:pPr>
      <w:r w:rsidRPr="00D8548D">
        <w:rPr>
          <w:b/>
          <w:i/>
          <w:sz w:val="32"/>
          <w:szCs w:val="32"/>
          <w:u w:val="single"/>
        </w:rPr>
        <w:t>It is very imperative this EAP document be reviewed annually and updated to stay current.  A periodic test of the EAP procedures is recommended</w:t>
      </w:r>
      <w:r w:rsidR="0019414A" w:rsidRPr="00D8548D">
        <w:rPr>
          <w:b/>
          <w:i/>
          <w:sz w:val="32"/>
          <w:szCs w:val="32"/>
          <w:u w:val="single"/>
        </w:rPr>
        <w:t xml:space="preserve"> every 5 years.</w:t>
      </w:r>
    </w:p>
    <w:p w:rsidR="0016431D" w:rsidRDefault="0016431D" w:rsidP="008A3CEC">
      <w:pPr>
        <w:pStyle w:val="Default"/>
        <w:rPr>
          <w:sz w:val="32"/>
          <w:szCs w:val="32"/>
        </w:rPr>
      </w:pPr>
    </w:p>
    <w:p w:rsidR="008A3CEC" w:rsidRPr="00A542BC" w:rsidRDefault="008A3CEC" w:rsidP="006D3637">
      <w:pPr>
        <w:pStyle w:val="Default"/>
        <w:rPr>
          <w:b/>
          <w:bCs/>
          <w:sz w:val="28"/>
          <w:szCs w:val="28"/>
        </w:rPr>
      </w:pPr>
      <w:r w:rsidRPr="00A542BC">
        <w:rPr>
          <w:b/>
          <w:bCs/>
          <w:sz w:val="28"/>
          <w:szCs w:val="28"/>
        </w:rPr>
        <w:t xml:space="preserve">EAP Annual Review </w:t>
      </w:r>
    </w:p>
    <w:p w:rsidR="00A542BC" w:rsidRPr="00A542BC" w:rsidRDefault="00A542BC" w:rsidP="006D3637">
      <w:pPr>
        <w:pStyle w:val="Default"/>
      </w:pPr>
    </w:p>
    <w:p w:rsidR="008A3CEC" w:rsidRPr="00A542BC" w:rsidRDefault="008A3CEC" w:rsidP="006D3637">
      <w:pPr>
        <w:pStyle w:val="Default"/>
      </w:pPr>
      <w:r w:rsidRPr="00A542BC">
        <w:rPr>
          <w:highlight w:val="magenta"/>
        </w:rPr>
        <w:t>(</w:t>
      </w:r>
      <w:r w:rsidRPr="00A542BC">
        <w:rPr>
          <w:i/>
          <w:iCs/>
          <w:highlight w:val="magenta"/>
          <w:u w:val="single"/>
        </w:rPr>
        <w:t>Identify the individual responsible for conducting the annual review of the EAP. Explain in detail the review procedure and all parties involved. Describe what, if any, post-review actions should be taken. Note that an EAP Annual Review Verification Statement should be completed upon conclusion of the review.)</w:t>
      </w:r>
      <w:r w:rsidRPr="00A542BC">
        <w:rPr>
          <w:i/>
          <w:iCs/>
          <w:u w:val="single"/>
        </w:rPr>
        <w:t xml:space="preserve"> </w:t>
      </w:r>
    </w:p>
    <w:p w:rsidR="00A542BC" w:rsidRDefault="00A542BC" w:rsidP="006D3637">
      <w:pPr>
        <w:pStyle w:val="Default"/>
        <w:rPr>
          <w:b/>
          <w:bCs/>
          <w:sz w:val="23"/>
          <w:szCs w:val="23"/>
        </w:rPr>
      </w:pPr>
    </w:p>
    <w:p w:rsidR="008A3CEC" w:rsidRPr="00A542BC" w:rsidRDefault="008A3CEC" w:rsidP="006D3637">
      <w:pPr>
        <w:pStyle w:val="Default"/>
        <w:rPr>
          <w:b/>
          <w:bCs/>
          <w:sz w:val="28"/>
          <w:szCs w:val="28"/>
        </w:rPr>
      </w:pPr>
      <w:r w:rsidRPr="00A542BC">
        <w:rPr>
          <w:b/>
          <w:bCs/>
          <w:sz w:val="28"/>
          <w:szCs w:val="28"/>
        </w:rPr>
        <w:t xml:space="preserve">EAP Periodic Test </w:t>
      </w:r>
    </w:p>
    <w:p w:rsidR="00A542BC" w:rsidRPr="00A542BC" w:rsidRDefault="00A542BC" w:rsidP="006D3637">
      <w:pPr>
        <w:pStyle w:val="Default"/>
      </w:pPr>
    </w:p>
    <w:p w:rsidR="008A3CEC" w:rsidRPr="00A542BC" w:rsidRDefault="008A3CEC" w:rsidP="006D3637">
      <w:pPr>
        <w:pStyle w:val="Default"/>
      </w:pPr>
      <w:r w:rsidRPr="00A542BC">
        <w:rPr>
          <w:highlight w:val="magenta"/>
        </w:rPr>
        <w:t>(</w:t>
      </w:r>
      <w:r w:rsidRPr="00A542BC">
        <w:rPr>
          <w:i/>
          <w:iCs/>
          <w:highlight w:val="magenta"/>
          <w:u w:val="single"/>
        </w:rPr>
        <w:t>Identify the individual responsible for coordinating the Periodic Test of the EAP. Explain in detail the components of the test and all those expected to participate. Describe any post-test actions and their implications for the EAP.</w:t>
      </w:r>
      <w:r w:rsidRPr="00A542BC">
        <w:rPr>
          <w:highlight w:val="magenta"/>
        </w:rPr>
        <w:t>)</w:t>
      </w:r>
      <w:r w:rsidRPr="00A542BC">
        <w:t xml:space="preserve"> </w:t>
      </w:r>
    </w:p>
    <w:p w:rsidR="00A542BC" w:rsidRDefault="00A542BC" w:rsidP="006D3637">
      <w:pPr>
        <w:pStyle w:val="Default"/>
        <w:rPr>
          <w:sz w:val="22"/>
          <w:szCs w:val="22"/>
        </w:rPr>
      </w:pPr>
    </w:p>
    <w:p w:rsidR="008A3CEC" w:rsidRPr="0016431D" w:rsidRDefault="008A3CEC" w:rsidP="006D3637">
      <w:pPr>
        <w:pStyle w:val="Default"/>
        <w:rPr>
          <w:b/>
          <w:bCs/>
          <w:sz w:val="28"/>
          <w:szCs w:val="28"/>
        </w:rPr>
      </w:pPr>
      <w:r w:rsidRPr="0016431D">
        <w:rPr>
          <w:b/>
          <w:bCs/>
          <w:sz w:val="28"/>
          <w:szCs w:val="28"/>
        </w:rPr>
        <w:t xml:space="preserve">Revision </w:t>
      </w:r>
    </w:p>
    <w:p w:rsidR="00A542BC" w:rsidRPr="00A542BC" w:rsidRDefault="00A542BC" w:rsidP="006D3637">
      <w:pPr>
        <w:pStyle w:val="Default"/>
        <w:rPr>
          <w:sz w:val="23"/>
          <w:szCs w:val="23"/>
        </w:rPr>
      </w:pPr>
    </w:p>
    <w:p w:rsidR="002E77F9" w:rsidRDefault="008A3CEC" w:rsidP="00BF091F">
      <w:pPr>
        <w:pStyle w:val="Heading2"/>
        <w:numPr>
          <w:ilvl w:val="0"/>
          <w:numId w:val="0"/>
        </w:numPr>
        <w:jc w:val="left"/>
        <w:rPr>
          <w:rFonts w:ascii="Times New Roman" w:hAnsi="Times New Roman" w:cs="Times New Roman"/>
          <w:color w:val="auto"/>
          <w:sz w:val="28"/>
          <w:szCs w:val="28"/>
        </w:rPr>
      </w:pPr>
      <w:r w:rsidRPr="00A542BC">
        <w:rPr>
          <w:rFonts w:ascii="Arial" w:hAnsi="Arial" w:cs="Arial"/>
          <w:b w:val="0"/>
          <w:sz w:val="24"/>
          <w:szCs w:val="24"/>
          <w:highlight w:val="magenta"/>
        </w:rPr>
        <w:t>(</w:t>
      </w:r>
      <w:r w:rsidRPr="00A542BC">
        <w:rPr>
          <w:rFonts w:ascii="Arial" w:hAnsi="Arial" w:cs="Arial"/>
          <w:b w:val="0"/>
          <w:i/>
          <w:iCs/>
          <w:sz w:val="24"/>
          <w:szCs w:val="24"/>
          <w:highlight w:val="magenta"/>
          <w:u w:val="single"/>
        </w:rPr>
        <w:t>Identify the individual responsible for ensuring that the EAP documents are revised. The EAP held by this individual is the master document. Explain the procedure by which revisions are made, and how to ensure that changes are made in all existing copies of the EAP. Emphasize the necessity that all copies remain updated and identical.</w:t>
      </w:r>
      <w:r w:rsidRPr="00A542BC">
        <w:rPr>
          <w:rFonts w:ascii="Arial" w:hAnsi="Arial" w:cs="Arial"/>
          <w:b w:val="0"/>
          <w:sz w:val="24"/>
          <w:szCs w:val="24"/>
          <w:highlight w:val="magenta"/>
        </w:rPr>
        <w:t>)</w:t>
      </w:r>
      <w:r>
        <w:rPr>
          <w:rFonts w:ascii="Times New Roman" w:hAnsi="Times New Roman" w:cs="Times New Roman"/>
          <w:color w:val="auto"/>
          <w:sz w:val="28"/>
          <w:szCs w:val="28"/>
        </w:rPr>
        <w:br w:type="page"/>
      </w:r>
    </w:p>
    <w:p w:rsidR="00FF65DA" w:rsidRDefault="00000ADB" w:rsidP="00000ADB">
      <w:pPr>
        <w:keepNext/>
        <w:suppressAutoHyphens/>
        <w:autoSpaceDE w:val="0"/>
        <w:autoSpaceDN w:val="0"/>
        <w:adjustRightInd w:val="0"/>
        <w:spacing w:after="120" w:line="288" w:lineRule="auto"/>
        <w:jc w:val="center"/>
        <w:textAlignment w:val="center"/>
        <w:outlineLvl w:val="4"/>
        <w:rPr>
          <w:rFonts w:ascii="Times" w:hAnsi="Times" w:cs="Helvetica"/>
          <w:b/>
          <w:bCs/>
        </w:rPr>
      </w:pPr>
      <w:r w:rsidRPr="00000ADB">
        <w:rPr>
          <w:b/>
          <w:bCs/>
          <w:sz w:val="28"/>
          <w:szCs w:val="28"/>
        </w:rPr>
        <w:t xml:space="preserve">APPENDIX </w:t>
      </w:r>
      <w:r>
        <w:rPr>
          <w:b/>
          <w:bCs/>
          <w:sz w:val="28"/>
          <w:szCs w:val="28"/>
        </w:rPr>
        <w:t>E</w:t>
      </w:r>
    </w:p>
    <w:p w:rsidR="00FF65DA" w:rsidRDefault="00FF65DA" w:rsidP="00000ADB">
      <w:pPr>
        <w:keepNext/>
        <w:suppressAutoHyphens/>
        <w:autoSpaceDE w:val="0"/>
        <w:autoSpaceDN w:val="0"/>
        <w:adjustRightInd w:val="0"/>
        <w:spacing w:after="120" w:line="288" w:lineRule="auto"/>
        <w:jc w:val="center"/>
        <w:textAlignment w:val="center"/>
        <w:outlineLvl w:val="4"/>
        <w:rPr>
          <w:rFonts w:ascii="Times" w:hAnsi="Times" w:cs="Helvetica"/>
          <w:b/>
          <w:bCs/>
          <w:sz w:val="36"/>
          <w:szCs w:val="36"/>
        </w:rPr>
      </w:pPr>
      <w:r>
        <w:rPr>
          <w:rFonts w:ascii="Times" w:hAnsi="Times" w:cs="Helvetica"/>
          <w:b/>
          <w:bCs/>
          <w:sz w:val="36"/>
          <w:szCs w:val="36"/>
        </w:rPr>
        <w:t>RECORD OF REVISIONS AND UPDATES</w:t>
      </w:r>
    </w:p>
    <w:tbl>
      <w:tblPr>
        <w:tblW w:w="0" w:type="auto"/>
        <w:jc w:val="center"/>
        <w:tblBorders>
          <w:top w:val="single" w:sz="12" w:space="0" w:color="000000"/>
          <w:bottom w:val="single" w:sz="12" w:space="0" w:color="000000"/>
          <w:insideH w:val="single" w:sz="6" w:space="0" w:color="000000"/>
        </w:tblBorders>
        <w:tblLook w:val="0020" w:firstRow="1" w:lastRow="0" w:firstColumn="0" w:lastColumn="0" w:noHBand="0" w:noVBand="0"/>
      </w:tblPr>
      <w:tblGrid>
        <w:gridCol w:w="3672"/>
        <w:gridCol w:w="3672"/>
        <w:gridCol w:w="3672"/>
      </w:tblGrid>
      <w:tr w:rsidR="00FF65DA" w:rsidRPr="007C3B31" w:rsidTr="007C3B31">
        <w:trPr>
          <w:jc w:val="center"/>
        </w:trPr>
        <w:tc>
          <w:tcPr>
            <w:tcW w:w="3672" w:type="dxa"/>
            <w:tcBorders>
              <w:bottom w:val="single" w:sz="12" w:space="0" w:color="000000"/>
            </w:tcBorders>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
                <w:bCs/>
                <w:color w:val="000080"/>
                <w:sz w:val="28"/>
                <w:szCs w:val="28"/>
              </w:rPr>
            </w:pPr>
            <w:r w:rsidRPr="007C3B31">
              <w:rPr>
                <w:rFonts w:ascii="Times" w:hAnsi="Times" w:cs="Helvetica"/>
                <w:b/>
                <w:bCs/>
                <w:color w:val="000080"/>
                <w:sz w:val="28"/>
                <w:szCs w:val="28"/>
              </w:rPr>
              <w:t>Revision No.</w:t>
            </w:r>
          </w:p>
        </w:tc>
        <w:tc>
          <w:tcPr>
            <w:tcW w:w="3672" w:type="dxa"/>
            <w:tcBorders>
              <w:bottom w:val="single" w:sz="12" w:space="0" w:color="000000"/>
            </w:tcBorders>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
                <w:bCs/>
                <w:color w:val="000080"/>
                <w:sz w:val="28"/>
                <w:szCs w:val="28"/>
              </w:rPr>
            </w:pPr>
            <w:r w:rsidRPr="007C3B31">
              <w:rPr>
                <w:rFonts w:ascii="Times" w:hAnsi="Times" w:cs="Helvetica"/>
                <w:b/>
                <w:bCs/>
                <w:color w:val="000080"/>
                <w:sz w:val="28"/>
                <w:szCs w:val="28"/>
              </w:rPr>
              <w:t>Date</w:t>
            </w:r>
          </w:p>
        </w:tc>
        <w:tc>
          <w:tcPr>
            <w:tcW w:w="3672" w:type="dxa"/>
            <w:tcBorders>
              <w:bottom w:val="single" w:sz="12" w:space="0" w:color="000000"/>
            </w:tcBorders>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
                <w:bCs/>
                <w:color w:val="000080"/>
                <w:sz w:val="28"/>
                <w:szCs w:val="28"/>
              </w:rPr>
            </w:pPr>
            <w:r w:rsidRPr="007C3B31">
              <w:rPr>
                <w:rFonts w:ascii="Times" w:hAnsi="Times" w:cs="Helvetica"/>
                <w:b/>
                <w:bCs/>
                <w:color w:val="000080"/>
                <w:sz w:val="28"/>
                <w:szCs w:val="28"/>
              </w:rPr>
              <w:t>Revisions Made</w:t>
            </w:r>
          </w:p>
        </w:tc>
      </w:tr>
      <w:tr w:rsidR="00FF65DA" w:rsidRPr="007C3B31" w:rsidTr="007C3B31">
        <w:trPr>
          <w:jc w:val="center"/>
        </w:trPr>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r w:rsidRPr="007C3B31">
              <w:rPr>
                <w:rFonts w:ascii="Times" w:hAnsi="Times" w:cs="Helvetica"/>
                <w:bCs/>
              </w:rPr>
              <w:t>0</w:t>
            </w: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r w:rsidRPr="007C3B31">
              <w:rPr>
                <w:rFonts w:ascii="Times" w:hAnsi="Times" w:cs="Helvetica"/>
                <w:bCs/>
                <w:highlight w:val="magenta"/>
              </w:rPr>
              <w:t>(Month &amp; Year)</w:t>
            </w: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r w:rsidRPr="007C3B31">
              <w:rPr>
                <w:rFonts w:ascii="Times" w:hAnsi="Times" w:cs="Helvetica"/>
                <w:bCs/>
              </w:rPr>
              <w:t>EAP published in NC 2010 format</w:t>
            </w:r>
          </w:p>
        </w:tc>
      </w:tr>
      <w:tr w:rsidR="00FF65DA" w:rsidRPr="007C3B31" w:rsidTr="007C3B31">
        <w:trPr>
          <w:jc w:val="center"/>
        </w:trPr>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r>
      <w:tr w:rsidR="00FF65DA" w:rsidRPr="007C3B31" w:rsidTr="007C3B31">
        <w:trPr>
          <w:jc w:val="center"/>
        </w:trPr>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r>
      <w:tr w:rsidR="00FF65DA" w:rsidRPr="007C3B31" w:rsidTr="007C3B31">
        <w:trPr>
          <w:jc w:val="center"/>
        </w:trPr>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r>
      <w:tr w:rsidR="00FF65DA" w:rsidRPr="007C3B31" w:rsidTr="007C3B31">
        <w:trPr>
          <w:jc w:val="center"/>
        </w:trPr>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r>
      <w:tr w:rsidR="00FF65DA" w:rsidRPr="007C3B31" w:rsidTr="007C3B31">
        <w:trPr>
          <w:jc w:val="center"/>
        </w:trPr>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r>
      <w:tr w:rsidR="00FF65DA" w:rsidRPr="007C3B31" w:rsidTr="007C3B31">
        <w:trPr>
          <w:jc w:val="center"/>
        </w:trPr>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r>
      <w:tr w:rsidR="00FF65DA" w:rsidRPr="007C3B31" w:rsidTr="007C3B31">
        <w:trPr>
          <w:jc w:val="center"/>
        </w:trPr>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r>
      <w:tr w:rsidR="00FF65DA" w:rsidRPr="007C3B31" w:rsidTr="007C3B31">
        <w:trPr>
          <w:jc w:val="center"/>
        </w:trPr>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r>
      <w:tr w:rsidR="00FF65DA" w:rsidRPr="007C3B31" w:rsidTr="007C3B31">
        <w:trPr>
          <w:jc w:val="center"/>
        </w:trPr>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r>
      <w:tr w:rsidR="00FF65DA" w:rsidRPr="007C3B31" w:rsidTr="007C3B31">
        <w:trPr>
          <w:jc w:val="center"/>
        </w:trPr>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r>
      <w:tr w:rsidR="00FF65DA" w:rsidRPr="007C3B31" w:rsidTr="007C3B31">
        <w:trPr>
          <w:jc w:val="center"/>
        </w:trPr>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r>
      <w:tr w:rsidR="00FF65DA" w:rsidRPr="007C3B31" w:rsidTr="007C3B31">
        <w:trPr>
          <w:jc w:val="center"/>
        </w:trPr>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r>
      <w:tr w:rsidR="00FF65DA" w:rsidRPr="007C3B31" w:rsidTr="007C3B31">
        <w:trPr>
          <w:jc w:val="center"/>
        </w:trPr>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c>
          <w:tcPr>
            <w:tcW w:w="3672" w:type="dxa"/>
            <w:shd w:val="clear" w:color="auto" w:fill="auto"/>
          </w:tcPr>
          <w:p w:rsidR="00FF65DA" w:rsidRPr="007C3B31" w:rsidRDefault="00FF65DA" w:rsidP="007C3B31">
            <w:pPr>
              <w:keepNext/>
              <w:suppressAutoHyphens/>
              <w:autoSpaceDE w:val="0"/>
              <w:autoSpaceDN w:val="0"/>
              <w:adjustRightInd w:val="0"/>
              <w:spacing w:after="120" w:line="288" w:lineRule="auto"/>
              <w:jc w:val="center"/>
              <w:textAlignment w:val="center"/>
              <w:outlineLvl w:val="4"/>
              <w:rPr>
                <w:rFonts w:ascii="Times" w:hAnsi="Times" w:cs="Helvetica"/>
                <w:bCs/>
              </w:rPr>
            </w:pPr>
          </w:p>
        </w:tc>
      </w:tr>
    </w:tbl>
    <w:p w:rsidR="009B6161" w:rsidRPr="006667AA" w:rsidRDefault="009B6161" w:rsidP="009B6161">
      <w:pPr>
        <w:suppressAutoHyphens/>
        <w:autoSpaceDE w:val="0"/>
        <w:autoSpaceDN w:val="0"/>
        <w:adjustRightInd w:val="0"/>
        <w:spacing w:line="288" w:lineRule="auto"/>
        <w:jc w:val="center"/>
        <w:textAlignment w:val="center"/>
        <w:rPr>
          <w:rFonts w:ascii="Times" w:hAnsi="Times"/>
        </w:rPr>
      </w:pPr>
    </w:p>
    <w:p w:rsidR="006A118D" w:rsidRPr="00050D2E" w:rsidRDefault="009B6161" w:rsidP="006A118D">
      <w:pPr>
        <w:suppressAutoHyphens/>
        <w:autoSpaceDE w:val="0"/>
        <w:autoSpaceDN w:val="0"/>
        <w:adjustRightInd w:val="0"/>
        <w:spacing w:line="288" w:lineRule="auto"/>
        <w:jc w:val="center"/>
        <w:textAlignment w:val="center"/>
        <w:rPr>
          <w:rFonts w:ascii="Times" w:hAnsi="Times" w:cs="Helvetica"/>
          <w:b/>
          <w:bCs/>
          <w:sz w:val="28"/>
          <w:szCs w:val="28"/>
        </w:rPr>
      </w:pPr>
      <w:r>
        <w:rPr>
          <w:rFonts w:ascii="Times" w:hAnsi="Times" w:cs="Helvetica"/>
          <w:b/>
          <w:bCs/>
          <w:sz w:val="28"/>
          <w:szCs w:val="28"/>
        </w:rPr>
        <w:br w:type="page"/>
      </w:r>
    </w:p>
    <w:p w:rsidR="006A118D" w:rsidRDefault="006A118D" w:rsidP="006A118D">
      <w:pPr>
        <w:pStyle w:val="Heading2"/>
        <w:numPr>
          <w:ilvl w:val="0"/>
          <w:numId w:val="0"/>
        </w:numPr>
        <w:rPr>
          <w:rFonts w:ascii="Times New Roman" w:hAnsi="Times New Roman" w:cs="Times New Roman"/>
          <w:color w:val="auto"/>
          <w:sz w:val="28"/>
          <w:szCs w:val="28"/>
        </w:rPr>
      </w:pPr>
      <w:r>
        <w:rPr>
          <w:rFonts w:ascii="Times New Roman" w:hAnsi="Times New Roman" w:cs="Times New Roman"/>
          <w:color w:val="auto"/>
          <w:sz w:val="28"/>
          <w:szCs w:val="28"/>
        </w:rPr>
        <w:t>APPENDIX F</w:t>
      </w:r>
    </w:p>
    <w:p w:rsidR="006A118D" w:rsidRPr="009B6161" w:rsidRDefault="006A118D" w:rsidP="006A118D">
      <w:pPr>
        <w:pStyle w:val="Heading2"/>
        <w:numPr>
          <w:ilvl w:val="0"/>
          <w:numId w:val="0"/>
        </w:numPr>
        <w:rPr>
          <w:rFonts w:ascii="Times New Roman" w:hAnsi="Times New Roman" w:cs="Times New Roman"/>
          <w:color w:val="auto"/>
          <w:sz w:val="28"/>
          <w:szCs w:val="28"/>
        </w:rPr>
      </w:pPr>
      <w:r w:rsidRPr="009B6161">
        <w:rPr>
          <w:rFonts w:ascii="Times New Roman" w:hAnsi="Times New Roman" w:cs="Times New Roman"/>
          <w:color w:val="auto"/>
          <w:sz w:val="28"/>
          <w:szCs w:val="28"/>
        </w:rPr>
        <w:t>EAP DISTRIBUTION AND ACCEPTANCE</w:t>
      </w:r>
    </w:p>
    <w:p w:rsidR="006A118D" w:rsidRPr="00BB5F16" w:rsidRDefault="006A118D" w:rsidP="006A118D">
      <w:pPr>
        <w:pStyle w:val="BodyText"/>
      </w:pPr>
      <w:r>
        <w:t>By my signature, I acknowledge that I, or my representative, have reviewed this plan and concur with the tasks and responsibilities assigned herein for my organization and me.</w:t>
      </w:r>
    </w:p>
    <w:tbl>
      <w:tblPr>
        <w:tblW w:w="10800" w:type="dxa"/>
        <w:tblInd w:w="108" w:type="dxa"/>
        <w:tblLayout w:type="fixed"/>
        <w:tblCellMar>
          <w:left w:w="0" w:type="dxa"/>
          <w:right w:w="0" w:type="dxa"/>
        </w:tblCellMar>
        <w:tblLook w:val="0000" w:firstRow="0" w:lastRow="0" w:firstColumn="0" w:lastColumn="0" w:noHBand="0" w:noVBand="0"/>
      </w:tblPr>
      <w:tblGrid>
        <w:gridCol w:w="960"/>
        <w:gridCol w:w="4560"/>
        <w:gridCol w:w="5280"/>
      </w:tblGrid>
      <w:tr w:rsidR="006A118D" w:rsidRPr="006667AA" w:rsidTr="00E22726">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C0C0C0"/>
            <w:tcMar>
              <w:top w:w="120" w:type="dxa"/>
              <w:left w:w="108" w:type="dxa"/>
              <w:bottom w:w="120" w:type="dxa"/>
              <w:right w:w="108" w:type="dxa"/>
            </w:tcMar>
            <w:vAlign w:val="center"/>
          </w:tcPr>
          <w:p w:rsidR="006A118D" w:rsidRPr="006667AA" w:rsidRDefault="006A118D" w:rsidP="00E22726">
            <w:pPr>
              <w:pStyle w:val="BodyText"/>
              <w:jc w:val="center"/>
              <w:rPr>
                <w:b/>
                <w:bCs/>
                <w:color w:val="auto"/>
              </w:rPr>
            </w:pPr>
            <w:r w:rsidRPr="006667AA">
              <w:rPr>
                <w:b/>
                <w:bCs/>
                <w:color w:val="auto"/>
                <w:sz w:val="22"/>
                <w:szCs w:val="22"/>
              </w:rPr>
              <w:t>Copy Number</w:t>
            </w:r>
          </w:p>
        </w:tc>
        <w:tc>
          <w:tcPr>
            <w:tcW w:w="4560" w:type="dxa"/>
            <w:tcBorders>
              <w:top w:val="single" w:sz="4" w:space="0" w:color="000000"/>
              <w:left w:val="single" w:sz="4" w:space="0" w:color="000000"/>
              <w:bottom w:val="single" w:sz="4" w:space="0" w:color="000000"/>
              <w:right w:val="single" w:sz="4" w:space="0" w:color="000000"/>
            </w:tcBorders>
            <w:shd w:val="clear" w:color="auto" w:fill="C0C0C0"/>
            <w:tcMar>
              <w:top w:w="120" w:type="dxa"/>
              <w:left w:w="108" w:type="dxa"/>
              <w:bottom w:w="120" w:type="dxa"/>
              <w:right w:w="108" w:type="dxa"/>
            </w:tcMar>
            <w:vAlign w:val="center"/>
          </w:tcPr>
          <w:p w:rsidR="006A118D" w:rsidRPr="006667AA" w:rsidRDefault="006A118D" w:rsidP="00E22726">
            <w:pPr>
              <w:pStyle w:val="BodyText"/>
              <w:jc w:val="center"/>
              <w:rPr>
                <w:b/>
                <w:bCs/>
                <w:color w:val="auto"/>
              </w:rPr>
            </w:pPr>
            <w:r w:rsidRPr="006667AA">
              <w:rPr>
                <w:b/>
                <w:bCs/>
                <w:color w:val="auto"/>
                <w:sz w:val="22"/>
                <w:szCs w:val="22"/>
              </w:rPr>
              <w:t>Organization</w:t>
            </w:r>
          </w:p>
        </w:tc>
        <w:tc>
          <w:tcPr>
            <w:tcW w:w="5280" w:type="dxa"/>
            <w:tcBorders>
              <w:top w:val="single" w:sz="4" w:space="0" w:color="000000"/>
              <w:left w:val="single" w:sz="4" w:space="0" w:color="000000"/>
              <w:bottom w:val="single" w:sz="4" w:space="0" w:color="000000"/>
              <w:right w:val="single" w:sz="4" w:space="0" w:color="000000"/>
            </w:tcBorders>
            <w:shd w:val="clear" w:color="auto" w:fill="C0C0C0"/>
            <w:tcMar>
              <w:top w:w="120" w:type="dxa"/>
              <w:left w:w="108" w:type="dxa"/>
              <w:bottom w:w="120" w:type="dxa"/>
              <w:right w:w="108" w:type="dxa"/>
            </w:tcMar>
            <w:vAlign w:val="center"/>
          </w:tcPr>
          <w:p w:rsidR="006A118D" w:rsidRPr="006667AA" w:rsidRDefault="006A118D" w:rsidP="00E22726">
            <w:pPr>
              <w:pStyle w:val="BodyText"/>
              <w:jc w:val="center"/>
              <w:rPr>
                <w:b/>
                <w:bCs/>
                <w:color w:val="auto"/>
              </w:rPr>
            </w:pPr>
            <w:r>
              <w:rPr>
                <w:b/>
                <w:bCs/>
                <w:color w:val="auto"/>
                <w:sz w:val="22"/>
                <w:szCs w:val="22"/>
              </w:rPr>
              <w:t xml:space="preserve">ACCEPTANCE SIGNATURE </w:t>
            </w:r>
          </w:p>
        </w:tc>
      </w:tr>
      <w:tr w:rsidR="006A118D" w:rsidRPr="006667AA" w:rsidTr="00E22726">
        <w:trPr>
          <w:trHeight w:val="20"/>
        </w:trPr>
        <w:tc>
          <w:tcPr>
            <w:tcW w:w="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6A118D" w:rsidRPr="006667AA" w:rsidRDefault="006A118D" w:rsidP="00E22726">
            <w:pPr>
              <w:pStyle w:val="BodyText"/>
              <w:jc w:val="center"/>
              <w:rPr>
                <w:color w:val="auto"/>
              </w:rPr>
            </w:pPr>
            <w:r w:rsidRPr="006667AA">
              <w:rPr>
                <w:color w:val="auto"/>
              </w:rPr>
              <w:t>1</w:t>
            </w:r>
          </w:p>
        </w:tc>
        <w:tc>
          <w:tcPr>
            <w:tcW w:w="45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6A118D" w:rsidRDefault="006A118D" w:rsidP="00E22726">
            <w:pPr>
              <w:pStyle w:val="BodyText"/>
              <w:spacing w:after="0"/>
              <w:rPr>
                <w:color w:val="auto"/>
              </w:rPr>
            </w:pPr>
            <w:r>
              <w:rPr>
                <w:color w:val="auto"/>
                <w:highlight w:val="magenta"/>
              </w:rPr>
              <w:t>Owner’s name</w:t>
            </w:r>
          </w:p>
          <w:p w:rsidR="006A118D" w:rsidRDefault="006A118D" w:rsidP="00E22726">
            <w:pPr>
              <w:pStyle w:val="BodyText"/>
              <w:spacing w:after="0"/>
              <w:rPr>
                <w:color w:val="auto"/>
              </w:rPr>
            </w:pPr>
            <w:r w:rsidRPr="005C7AAE">
              <w:rPr>
                <w:color w:val="auto"/>
                <w:highlight w:val="magenta"/>
              </w:rPr>
              <w:t>Address</w:t>
            </w:r>
          </w:p>
          <w:p w:rsidR="006A118D" w:rsidRDefault="006A118D" w:rsidP="00E22726">
            <w:pPr>
              <w:pStyle w:val="BodyText"/>
              <w:spacing w:after="0"/>
              <w:rPr>
                <w:color w:val="auto"/>
              </w:rPr>
            </w:pPr>
            <w:r w:rsidRPr="005C7AAE">
              <w:rPr>
                <w:color w:val="auto"/>
                <w:highlight w:val="magenta"/>
              </w:rPr>
              <w:t>Phone Nomber</w:t>
            </w:r>
          </w:p>
          <w:p w:rsidR="006A118D" w:rsidRDefault="006A118D" w:rsidP="00E22726">
            <w:pPr>
              <w:pStyle w:val="BodyText"/>
              <w:spacing w:after="0"/>
              <w:rPr>
                <w:color w:val="auto"/>
              </w:rPr>
            </w:pPr>
          </w:p>
          <w:p w:rsidR="006A118D" w:rsidRDefault="006A118D" w:rsidP="00E22726">
            <w:pPr>
              <w:pStyle w:val="BodyText"/>
              <w:spacing w:after="0"/>
              <w:rPr>
                <w:color w:val="auto"/>
              </w:rPr>
            </w:pPr>
          </w:p>
          <w:p w:rsidR="006A118D" w:rsidRPr="006667AA" w:rsidRDefault="006A118D" w:rsidP="00E22726">
            <w:pPr>
              <w:pStyle w:val="BodyText"/>
              <w:spacing w:after="0"/>
              <w:rPr>
                <w:color w:val="auto"/>
              </w:rPr>
            </w:pPr>
            <w:r w:rsidRPr="0033183A">
              <w:rPr>
                <w:color w:val="auto"/>
                <w:highlight w:val="magenta"/>
              </w:rPr>
              <w:t>Owner’s E</w:t>
            </w:r>
            <w:r>
              <w:rPr>
                <w:color w:val="auto"/>
                <w:highlight w:val="magenta"/>
              </w:rPr>
              <w:t>-</w:t>
            </w:r>
            <w:r w:rsidRPr="0033183A">
              <w:rPr>
                <w:color w:val="auto"/>
                <w:highlight w:val="magenta"/>
              </w:rPr>
              <w:t>mail</w:t>
            </w:r>
          </w:p>
        </w:tc>
        <w:tc>
          <w:tcPr>
            <w:tcW w:w="528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6A118D" w:rsidRPr="006667AA" w:rsidRDefault="006A118D" w:rsidP="00E22726">
            <w:pPr>
              <w:pStyle w:val="BodyText"/>
              <w:jc w:val="center"/>
              <w:rPr>
                <w:color w:val="auto"/>
              </w:rPr>
            </w:pPr>
          </w:p>
        </w:tc>
      </w:tr>
      <w:tr w:rsidR="006A118D" w:rsidRPr="006667AA" w:rsidTr="00E22726">
        <w:trPr>
          <w:trHeight w:val="20"/>
        </w:trPr>
        <w:tc>
          <w:tcPr>
            <w:tcW w:w="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6A118D" w:rsidRPr="006667AA" w:rsidRDefault="006A118D" w:rsidP="00E22726">
            <w:pPr>
              <w:pStyle w:val="BodyText"/>
              <w:jc w:val="center"/>
              <w:rPr>
                <w:color w:val="auto"/>
              </w:rPr>
            </w:pPr>
            <w:r w:rsidRPr="006667AA">
              <w:rPr>
                <w:color w:val="auto"/>
              </w:rPr>
              <w:t>2</w:t>
            </w:r>
          </w:p>
        </w:tc>
        <w:tc>
          <w:tcPr>
            <w:tcW w:w="45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6A118D" w:rsidRDefault="006A118D" w:rsidP="00E22726">
            <w:pPr>
              <w:pStyle w:val="BodyText"/>
              <w:spacing w:after="0"/>
              <w:rPr>
                <w:color w:val="auto"/>
              </w:rPr>
            </w:pPr>
            <w:r>
              <w:rPr>
                <w:color w:val="auto"/>
                <w:highlight w:val="magenta"/>
              </w:rPr>
              <w:t xml:space="preserve">County Emergency Management </w:t>
            </w:r>
            <w:r w:rsidRPr="0079653F">
              <w:rPr>
                <w:color w:val="auto"/>
                <w:highlight w:val="magenta"/>
              </w:rPr>
              <w:t>Contact name</w:t>
            </w:r>
          </w:p>
          <w:p w:rsidR="006A118D" w:rsidRDefault="006A118D" w:rsidP="00E22726">
            <w:pPr>
              <w:pStyle w:val="BodyText"/>
              <w:spacing w:after="0"/>
              <w:rPr>
                <w:color w:val="auto"/>
              </w:rPr>
            </w:pPr>
            <w:r w:rsidRPr="005C7AAE">
              <w:rPr>
                <w:color w:val="auto"/>
                <w:highlight w:val="magenta"/>
              </w:rPr>
              <w:t>Address</w:t>
            </w:r>
          </w:p>
          <w:p w:rsidR="006A118D" w:rsidRDefault="006A118D" w:rsidP="00E22726">
            <w:pPr>
              <w:pStyle w:val="BodyText"/>
              <w:spacing w:after="0"/>
              <w:rPr>
                <w:color w:val="auto"/>
              </w:rPr>
            </w:pPr>
            <w:r w:rsidRPr="005C7AAE">
              <w:rPr>
                <w:color w:val="auto"/>
                <w:highlight w:val="magenta"/>
              </w:rPr>
              <w:t>Phone Nomber</w:t>
            </w:r>
          </w:p>
          <w:p w:rsidR="006A118D" w:rsidRDefault="006A118D" w:rsidP="00E22726">
            <w:pPr>
              <w:pStyle w:val="BodyText"/>
              <w:spacing w:after="0"/>
              <w:rPr>
                <w:color w:val="auto"/>
              </w:rPr>
            </w:pPr>
          </w:p>
          <w:p w:rsidR="006A118D" w:rsidRPr="006667AA" w:rsidRDefault="006A118D" w:rsidP="00E22726">
            <w:pPr>
              <w:pStyle w:val="BodyText"/>
              <w:spacing w:after="0"/>
              <w:rPr>
                <w:color w:val="auto"/>
              </w:rPr>
            </w:pPr>
            <w:r w:rsidRPr="0033183A">
              <w:rPr>
                <w:color w:val="auto"/>
                <w:highlight w:val="magenta"/>
              </w:rPr>
              <w:t>Contact E</w:t>
            </w:r>
            <w:r>
              <w:rPr>
                <w:color w:val="auto"/>
                <w:highlight w:val="magenta"/>
              </w:rPr>
              <w:t>-</w:t>
            </w:r>
            <w:r w:rsidRPr="0033183A">
              <w:rPr>
                <w:color w:val="auto"/>
                <w:highlight w:val="magenta"/>
              </w:rPr>
              <w:t>mail</w:t>
            </w:r>
          </w:p>
        </w:tc>
        <w:tc>
          <w:tcPr>
            <w:tcW w:w="528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6A118D" w:rsidRPr="006667AA" w:rsidRDefault="006A118D" w:rsidP="00E22726">
            <w:pPr>
              <w:pStyle w:val="BodyText"/>
              <w:jc w:val="center"/>
              <w:rPr>
                <w:color w:val="auto"/>
              </w:rPr>
            </w:pPr>
          </w:p>
        </w:tc>
      </w:tr>
      <w:tr w:rsidR="006A118D" w:rsidRPr="006667AA" w:rsidTr="00E22726">
        <w:trPr>
          <w:trHeight w:val="20"/>
        </w:trPr>
        <w:tc>
          <w:tcPr>
            <w:tcW w:w="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6A118D" w:rsidRDefault="006A118D" w:rsidP="00E22726">
            <w:pPr>
              <w:pStyle w:val="BodyText"/>
              <w:jc w:val="center"/>
              <w:rPr>
                <w:color w:val="auto"/>
              </w:rPr>
            </w:pPr>
            <w:r w:rsidRPr="006667AA">
              <w:rPr>
                <w:color w:val="auto"/>
              </w:rPr>
              <w:t>3</w:t>
            </w:r>
            <w:r>
              <w:rPr>
                <w:color w:val="auto"/>
              </w:rPr>
              <w:t xml:space="preserve"> </w:t>
            </w:r>
          </w:p>
          <w:p w:rsidR="006A118D" w:rsidRDefault="006A118D" w:rsidP="00E22726">
            <w:pPr>
              <w:pStyle w:val="BodyText"/>
              <w:jc w:val="center"/>
              <w:rPr>
                <w:color w:val="auto"/>
              </w:rPr>
            </w:pPr>
            <w:r>
              <w:rPr>
                <w:color w:val="auto"/>
              </w:rPr>
              <w:t>And</w:t>
            </w:r>
          </w:p>
          <w:p w:rsidR="006A118D" w:rsidRPr="006667AA" w:rsidRDefault="006A118D" w:rsidP="00E22726">
            <w:pPr>
              <w:pStyle w:val="BodyText"/>
              <w:jc w:val="center"/>
              <w:rPr>
                <w:color w:val="auto"/>
              </w:rPr>
            </w:pPr>
            <w:r>
              <w:rPr>
                <w:color w:val="auto"/>
              </w:rPr>
              <w:t>4</w:t>
            </w:r>
          </w:p>
        </w:tc>
        <w:tc>
          <w:tcPr>
            <w:tcW w:w="45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6A118D" w:rsidRDefault="006A118D" w:rsidP="00E22726">
            <w:pPr>
              <w:pStyle w:val="BodyText"/>
              <w:spacing w:after="0"/>
              <w:rPr>
                <w:color w:val="auto"/>
              </w:rPr>
            </w:pPr>
            <w:smartTag w:uri="urn:schemas-microsoft-com:office:smarttags" w:element="place">
              <w:smartTag w:uri="urn:schemas-microsoft-com:office:smarttags" w:element="State">
                <w:r>
                  <w:rPr>
                    <w:color w:val="auto"/>
                  </w:rPr>
                  <w:t>North Carolina</w:t>
                </w:r>
              </w:smartTag>
            </w:smartTag>
            <w:r>
              <w:rPr>
                <w:color w:val="auto"/>
              </w:rPr>
              <w:t xml:space="preserve"> Dam Safety Program </w:t>
            </w:r>
          </w:p>
          <w:p w:rsidR="006A118D" w:rsidRDefault="006A118D" w:rsidP="00E22726">
            <w:pPr>
              <w:pStyle w:val="BodyText"/>
              <w:spacing w:after="0"/>
              <w:rPr>
                <w:color w:val="auto"/>
              </w:rPr>
            </w:pPr>
            <w:r>
              <w:rPr>
                <w:color w:val="auto"/>
              </w:rPr>
              <w:t xml:space="preserve">1612 </w:t>
            </w:r>
            <w:smartTag w:uri="urn:schemas-microsoft-com:office:smarttags" w:element="place">
              <w:smartTag w:uri="urn:schemas-microsoft-com:office:smarttags" w:element="PlaceName">
                <w:r>
                  <w:rPr>
                    <w:color w:val="auto"/>
                  </w:rPr>
                  <w:t>Mail</w:t>
                </w:r>
              </w:smartTag>
              <w:r>
                <w:rPr>
                  <w:color w:val="auto"/>
                </w:rPr>
                <w:t xml:space="preserve"> </w:t>
              </w:r>
              <w:smartTag w:uri="urn:schemas-microsoft-com:office:smarttags" w:element="PlaceName">
                <w:r>
                  <w:rPr>
                    <w:color w:val="auto"/>
                  </w:rPr>
                  <w:t>Service</w:t>
                </w:r>
              </w:smartTag>
              <w:r>
                <w:rPr>
                  <w:color w:val="auto"/>
                </w:rPr>
                <w:t xml:space="preserve"> </w:t>
              </w:r>
              <w:smartTag w:uri="urn:schemas-microsoft-com:office:smarttags" w:element="PlaceType">
                <w:r>
                  <w:rPr>
                    <w:color w:val="auto"/>
                  </w:rPr>
                  <w:t>Center</w:t>
                </w:r>
              </w:smartTag>
            </w:smartTag>
          </w:p>
          <w:p w:rsidR="006A118D" w:rsidRDefault="006A118D" w:rsidP="00E22726">
            <w:pPr>
              <w:pStyle w:val="BodyText"/>
              <w:spacing w:after="0"/>
              <w:rPr>
                <w:color w:val="auto"/>
              </w:rPr>
            </w:pPr>
            <w:smartTag w:uri="urn:schemas-microsoft-com:office:smarttags" w:element="place">
              <w:smartTag w:uri="urn:schemas-microsoft-com:office:smarttags" w:element="City">
                <w:r>
                  <w:rPr>
                    <w:color w:val="auto"/>
                  </w:rPr>
                  <w:t>Raleigh</w:t>
                </w:r>
              </w:smartTag>
              <w:r>
                <w:rPr>
                  <w:color w:val="auto"/>
                </w:rPr>
                <w:t xml:space="preserve">, </w:t>
              </w:r>
              <w:smartTag w:uri="urn:schemas-microsoft-com:office:smarttags" w:element="State">
                <w:r>
                  <w:rPr>
                    <w:color w:val="auto"/>
                  </w:rPr>
                  <w:t>North Carolina</w:t>
                </w:r>
              </w:smartTag>
              <w:r>
                <w:rPr>
                  <w:color w:val="auto"/>
                </w:rPr>
                <w:t xml:space="preserve"> </w:t>
              </w:r>
              <w:smartTag w:uri="urn:schemas-microsoft-com:office:smarttags" w:element="PostalCode">
                <w:r>
                  <w:rPr>
                    <w:color w:val="auto"/>
                  </w:rPr>
                  <w:t>27699-1612</w:t>
                </w:r>
              </w:smartTag>
            </w:smartTag>
          </w:p>
          <w:p w:rsidR="006A118D" w:rsidRDefault="006A118D" w:rsidP="00E22726">
            <w:pPr>
              <w:pStyle w:val="BodyText"/>
              <w:spacing w:after="0"/>
              <w:rPr>
                <w:color w:val="auto"/>
              </w:rPr>
            </w:pPr>
          </w:p>
          <w:p w:rsidR="006A118D" w:rsidRPr="006667AA" w:rsidRDefault="006A118D" w:rsidP="00583293">
            <w:pPr>
              <w:pStyle w:val="BodyText"/>
              <w:spacing w:after="0"/>
              <w:rPr>
                <w:color w:val="auto"/>
              </w:rPr>
            </w:pPr>
            <w:r>
              <w:rPr>
                <w:color w:val="auto"/>
              </w:rPr>
              <w:t>(919)7</w:t>
            </w:r>
            <w:r w:rsidR="00583293">
              <w:rPr>
                <w:color w:val="auto"/>
              </w:rPr>
              <w:t>07-9220</w:t>
            </w:r>
          </w:p>
        </w:tc>
        <w:tc>
          <w:tcPr>
            <w:tcW w:w="528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6A118D" w:rsidRPr="006667AA" w:rsidRDefault="006A118D" w:rsidP="00E22726">
            <w:pPr>
              <w:pStyle w:val="BodyText"/>
              <w:jc w:val="center"/>
              <w:rPr>
                <w:color w:val="auto"/>
              </w:rPr>
            </w:pPr>
          </w:p>
        </w:tc>
      </w:tr>
      <w:tr w:rsidR="006A118D" w:rsidRPr="006667AA" w:rsidTr="00E22726">
        <w:trPr>
          <w:trHeight w:val="20"/>
        </w:trPr>
        <w:tc>
          <w:tcPr>
            <w:tcW w:w="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6A118D" w:rsidRPr="006F14D6" w:rsidRDefault="006A118D" w:rsidP="00E22726">
            <w:pPr>
              <w:pStyle w:val="BodyText"/>
              <w:jc w:val="center"/>
              <w:rPr>
                <w:color w:val="auto"/>
                <w:highlight w:val="magenta"/>
              </w:rPr>
            </w:pPr>
            <w:r>
              <w:rPr>
                <w:color w:val="auto"/>
                <w:highlight w:val="magenta"/>
              </w:rPr>
              <w:t>__</w:t>
            </w:r>
          </w:p>
        </w:tc>
        <w:tc>
          <w:tcPr>
            <w:tcW w:w="45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6A118D" w:rsidRDefault="006A118D" w:rsidP="00E22726">
            <w:pPr>
              <w:pStyle w:val="BodyText"/>
              <w:spacing w:after="0"/>
              <w:jc w:val="center"/>
              <w:rPr>
                <w:color w:val="auto"/>
                <w:highlight w:val="magenta"/>
              </w:rPr>
            </w:pPr>
            <w:r>
              <w:rPr>
                <w:color w:val="auto"/>
                <w:highlight w:val="magenta"/>
              </w:rPr>
              <w:t>Any Other Stake-Holder in the safety of this dam</w:t>
            </w:r>
          </w:p>
          <w:p w:rsidR="006C1365" w:rsidRPr="006F14D6" w:rsidRDefault="006C1365" w:rsidP="00E22726">
            <w:pPr>
              <w:pStyle w:val="BodyText"/>
              <w:spacing w:after="0"/>
              <w:jc w:val="center"/>
              <w:rPr>
                <w:color w:val="auto"/>
                <w:highlight w:val="magenta"/>
              </w:rPr>
            </w:pPr>
            <w:r>
              <w:rPr>
                <w:color w:val="auto"/>
                <w:highlight w:val="magenta"/>
              </w:rPr>
              <w:t>Likely responding agency, such as local fire department or law enforcement agency</w:t>
            </w:r>
          </w:p>
        </w:tc>
        <w:tc>
          <w:tcPr>
            <w:tcW w:w="528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6A118D" w:rsidRPr="006F14D6" w:rsidRDefault="006A118D" w:rsidP="00E22726">
            <w:pPr>
              <w:pStyle w:val="BodyText"/>
              <w:jc w:val="center"/>
              <w:rPr>
                <w:color w:val="auto"/>
                <w:highlight w:val="magenta"/>
              </w:rPr>
            </w:pPr>
          </w:p>
        </w:tc>
      </w:tr>
    </w:tbl>
    <w:p w:rsidR="006A118D" w:rsidRDefault="006A118D" w:rsidP="006A118D">
      <w:pPr>
        <w:tabs>
          <w:tab w:val="left" w:pos="5040"/>
        </w:tabs>
        <w:suppressAutoHyphens/>
        <w:autoSpaceDE w:val="0"/>
        <w:autoSpaceDN w:val="0"/>
        <w:adjustRightInd w:val="0"/>
        <w:spacing w:before="240" w:after="120" w:line="288" w:lineRule="auto"/>
        <w:textAlignment w:val="center"/>
      </w:pPr>
    </w:p>
    <w:p w:rsidR="002F289C" w:rsidRDefault="006A118D" w:rsidP="002F289C">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sz w:val="28"/>
          <w:szCs w:val="28"/>
        </w:rPr>
      </w:pPr>
      <w:r>
        <w:rPr>
          <w:sz w:val="28"/>
          <w:szCs w:val="28"/>
        </w:rPr>
        <w:br w:type="page"/>
      </w:r>
      <w:r w:rsidR="002F289C">
        <w:rPr>
          <w:sz w:val="28"/>
          <w:szCs w:val="28"/>
        </w:rPr>
        <w:lastRenderedPageBreak/>
        <w:t>APPENDIX G</w:t>
      </w:r>
    </w:p>
    <w:p w:rsidR="002F289C" w:rsidRDefault="002F289C" w:rsidP="002F289C">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sz w:val="28"/>
          <w:szCs w:val="28"/>
        </w:rPr>
      </w:pPr>
      <w:r>
        <w:rPr>
          <w:sz w:val="28"/>
          <w:szCs w:val="28"/>
        </w:rPr>
        <w:t>ENGINEERING DOCUMENTS</w:t>
      </w:r>
    </w:p>
    <w:p w:rsidR="002F289C" w:rsidRPr="00B27899" w:rsidRDefault="002F289C" w:rsidP="002F289C">
      <w:pPr>
        <w:pStyle w:val="BodyText3"/>
        <w:suppressAutoHyphens/>
        <w:autoSpaceDE w:val="0"/>
        <w:autoSpaceDN w:val="0"/>
        <w:adjustRightInd w:val="0"/>
        <w:spacing w:line="288" w:lineRule="auto"/>
        <w:textAlignment w:val="center"/>
      </w:pPr>
      <w:r w:rsidRPr="00B27899">
        <w:t>Engineering Records (if available)</w:t>
      </w:r>
    </w:p>
    <w:p w:rsidR="002F289C" w:rsidRDefault="002F289C" w:rsidP="00F93774">
      <w:pPr>
        <w:numPr>
          <w:ilvl w:val="0"/>
          <w:numId w:val="10"/>
        </w:numPr>
        <w:suppressAutoHyphens/>
        <w:autoSpaceDE w:val="0"/>
        <w:autoSpaceDN w:val="0"/>
        <w:adjustRightInd w:val="0"/>
        <w:spacing w:line="288" w:lineRule="auto"/>
        <w:textAlignment w:val="center"/>
        <w:rPr>
          <w:sz w:val="24"/>
          <w:szCs w:val="24"/>
        </w:rPr>
      </w:pPr>
      <w:r>
        <w:rPr>
          <w:sz w:val="24"/>
          <w:szCs w:val="24"/>
        </w:rPr>
        <w:t>Reservoir Area – Capacity Curve</w:t>
      </w:r>
    </w:p>
    <w:p w:rsidR="002F289C" w:rsidRDefault="002F289C" w:rsidP="00F93774">
      <w:pPr>
        <w:numPr>
          <w:ilvl w:val="0"/>
          <w:numId w:val="10"/>
        </w:numPr>
        <w:suppressAutoHyphens/>
        <w:autoSpaceDE w:val="0"/>
        <w:autoSpaceDN w:val="0"/>
        <w:adjustRightInd w:val="0"/>
        <w:spacing w:line="288" w:lineRule="auto"/>
        <w:textAlignment w:val="center"/>
        <w:rPr>
          <w:sz w:val="24"/>
          <w:szCs w:val="24"/>
        </w:rPr>
      </w:pPr>
      <w:r>
        <w:rPr>
          <w:sz w:val="24"/>
          <w:szCs w:val="24"/>
        </w:rPr>
        <w:t>Principal Spillway Rating Curve</w:t>
      </w:r>
    </w:p>
    <w:p w:rsidR="002F289C" w:rsidRDefault="002F289C" w:rsidP="00F93774">
      <w:pPr>
        <w:numPr>
          <w:ilvl w:val="0"/>
          <w:numId w:val="10"/>
        </w:numPr>
        <w:suppressAutoHyphens/>
        <w:autoSpaceDE w:val="0"/>
        <w:autoSpaceDN w:val="0"/>
        <w:adjustRightInd w:val="0"/>
        <w:spacing w:line="288" w:lineRule="auto"/>
        <w:textAlignment w:val="center"/>
        <w:rPr>
          <w:sz w:val="24"/>
          <w:szCs w:val="24"/>
        </w:rPr>
      </w:pPr>
      <w:r>
        <w:rPr>
          <w:sz w:val="24"/>
          <w:szCs w:val="24"/>
        </w:rPr>
        <w:t>Emergency Spillway (Top of Dam) Rating Curve</w:t>
      </w:r>
    </w:p>
    <w:p w:rsidR="002F289C" w:rsidRDefault="002F289C" w:rsidP="00F93774">
      <w:pPr>
        <w:numPr>
          <w:ilvl w:val="0"/>
          <w:numId w:val="10"/>
        </w:numPr>
        <w:suppressAutoHyphens/>
        <w:autoSpaceDE w:val="0"/>
        <w:autoSpaceDN w:val="0"/>
        <w:adjustRightInd w:val="0"/>
        <w:spacing w:line="288" w:lineRule="auto"/>
        <w:textAlignment w:val="center"/>
        <w:rPr>
          <w:sz w:val="24"/>
          <w:szCs w:val="24"/>
        </w:rPr>
      </w:pPr>
      <w:r>
        <w:rPr>
          <w:sz w:val="24"/>
          <w:szCs w:val="24"/>
        </w:rPr>
        <w:t>Annotated Site Pictures</w:t>
      </w:r>
    </w:p>
    <w:p w:rsidR="002F289C" w:rsidRDefault="002F289C" w:rsidP="00F93774">
      <w:pPr>
        <w:numPr>
          <w:ilvl w:val="0"/>
          <w:numId w:val="10"/>
        </w:numPr>
        <w:suppressAutoHyphens/>
        <w:autoSpaceDE w:val="0"/>
        <w:autoSpaceDN w:val="0"/>
        <w:adjustRightInd w:val="0"/>
        <w:spacing w:line="288" w:lineRule="auto"/>
        <w:textAlignment w:val="center"/>
        <w:rPr>
          <w:sz w:val="24"/>
          <w:szCs w:val="24"/>
        </w:rPr>
      </w:pPr>
      <w:r>
        <w:rPr>
          <w:sz w:val="24"/>
          <w:szCs w:val="24"/>
        </w:rPr>
        <w:t>Plan View of the Dam</w:t>
      </w:r>
    </w:p>
    <w:p w:rsidR="002F289C" w:rsidRPr="002F289C" w:rsidRDefault="002F289C" w:rsidP="002F289C">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textAlignment w:val="center"/>
        <w:outlineLvl w:val="1"/>
        <w:rPr>
          <w:sz w:val="24"/>
          <w:szCs w:val="24"/>
        </w:rPr>
      </w:pPr>
    </w:p>
    <w:p w:rsidR="009B6161" w:rsidRPr="004E4771" w:rsidRDefault="006A118D" w:rsidP="00A21769">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jc w:val="center"/>
        <w:textAlignment w:val="center"/>
        <w:outlineLvl w:val="1"/>
        <w:rPr>
          <w:rFonts w:ascii="Times" w:hAnsi="Times" w:cs="Helvetica"/>
          <w:b/>
          <w:bCs/>
          <w:sz w:val="28"/>
          <w:szCs w:val="28"/>
        </w:rPr>
      </w:pPr>
      <w:r>
        <w:rPr>
          <w:sz w:val="28"/>
          <w:szCs w:val="28"/>
        </w:rPr>
        <w:br w:type="page"/>
      </w:r>
      <w:r w:rsidR="009B6161" w:rsidRPr="004E4771">
        <w:rPr>
          <w:rFonts w:ascii="Times" w:hAnsi="Times" w:cs="Helvetica"/>
          <w:b/>
          <w:bCs/>
          <w:sz w:val="28"/>
          <w:szCs w:val="28"/>
        </w:rPr>
        <w:lastRenderedPageBreak/>
        <w:t xml:space="preserve">Appendix </w:t>
      </w:r>
      <w:r>
        <w:rPr>
          <w:rFonts w:ascii="Times" w:hAnsi="Times" w:cs="Helvetica"/>
          <w:b/>
          <w:bCs/>
          <w:sz w:val="28"/>
          <w:szCs w:val="28"/>
        </w:rPr>
        <w:t>H</w:t>
      </w:r>
    </w:p>
    <w:p w:rsidR="009B6161" w:rsidRPr="00802AC7" w:rsidRDefault="009B6161" w:rsidP="009B6161">
      <w:pPr>
        <w:keepNext/>
        <w:suppressAutoHyphens/>
        <w:autoSpaceDE w:val="0"/>
        <w:autoSpaceDN w:val="0"/>
        <w:adjustRightInd w:val="0"/>
        <w:spacing w:line="264" w:lineRule="auto"/>
        <w:jc w:val="center"/>
        <w:textAlignment w:val="center"/>
        <w:outlineLvl w:val="3"/>
        <w:rPr>
          <w:rFonts w:ascii="Times" w:hAnsi="Times" w:cs="Helvetica"/>
          <w:b/>
          <w:bCs/>
          <w:sz w:val="28"/>
          <w:szCs w:val="28"/>
        </w:rPr>
      </w:pPr>
      <w:r w:rsidRPr="00802AC7">
        <w:rPr>
          <w:rFonts w:ascii="Times" w:hAnsi="Times" w:cs="Helvetica"/>
          <w:b/>
          <w:bCs/>
          <w:sz w:val="28"/>
          <w:szCs w:val="28"/>
        </w:rPr>
        <w:t>Glossary</w:t>
      </w:r>
    </w:p>
    <w:p w:rsidR="009B6161" w:rsidRDefault="009B6161" w:rsidP="009B6161">
      <w:pPr>
        <w:keepNext/>
        <w:suppressAutoHyphens/>
        <w:autoSpaceDE w:val="0"/>
        <w:autoSpaceDN w:val="0"/>
        <w:adjustRightInd w:val="0"/>
        <w:spacing w:line="264" w:lineRule="auto"/>
        <w:jc w:val="center"/>
        <w:textAlignment w:val="center"/>
        <w:outlineLvl w:val="3"/>
        <w:rPr>
          <w:rFonts w:ascii="Times" w:hAnsi="Times" w:cs="Helvetic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9153"/>
      </w:tblGrid>
      <w:tr w:rsidR="009B6161" w:rsidRPr="009B6161" w:rsidTr="009B6161">
        <w:tc>
          <w:tcPr>
            <w:tcW w:w="0" w:type="auto"/>
          </w:tcPr>
          <w:p w:rsidR="009B6161" w:rsidRPr="009B6161" w:rsidRDefault="009B6161" w:rsidP="009B6161">
            <w:pPr>
              <w:keepNext/>
              <w:suppressAutoHyphens/>
              <w:autoSpaceDE w:val="0"/>
              <w:autoSpaceDN w:val="0"/>
              <w:adjustRightInd w:val="0"/>
              <w:spacing w:line="264" w:lineRule="auto"/>
              <w:textAlignment w:val="center"/>
              <w:outlineLvl w:val="3"/>
              <w:rPr>
                <w:rFonts w:ascii="Times" w:hAnsi="Times"/>
              </w:rPr>
            </w:pPr>
            <w:r w:rsidRPr="009B6161">
              <w:rPr>
                <w:rFonts w:ascii="Times" w:hAnsi="Times"/>
                <w:b/>
                <w:bCs/>
              </w:rPr>
              <w:t>Abutment</w:t>
            </w:r>
          </w:p>
        </w:tc>
        <w:tc>
          <w:tcPr>
            <w:tcW w:w="0" w:type="auto"/>
          </w:tcPr>
          <w:p w:rsidR="009B6161" w:rsidRPr="009B6161" w:rsidRDefault="009B6161" w:rsidP="009B6161">
            <w:pPr>
              <w:keepNext/>
              <w:suppressAutoHyphens/>
              <w:autoSpaceDE w:val="0"/>
              <w:autoSpaceDN w:val="0"/>
              <w:adjustRightInd w:val="0"/>
              <w:spacing w:line="264" w:lineRule="auto"/>
              <w:textAlignment w:val="center"/>
              <w:outlineLvl w:val="3"/>
              <w:rPr>
                <w:rFonts w:ascii="Times" w:hAnsi="Times"/>
              </w:rPr>
            </w:pPr>
            <w:r w:rsidRPr="009B6161">
              <w:rPr>
                <w:rFonts w:ascii="Times" w:hAnsi="Times"/>
              </w:rPr>
              <w:t>The part of the valley side against which the dam is constructed. The left and right abutments of dams are defined with the observer looking downstream from the dam.</w:t>
            </w:r>
          </w:p>
        </w:tc>
      </w:tr>
      <w:tr w:rsidR="009B6161" w:rsidRPr="009B6161" w:rsidTr="009B6161">
        <w:tc>
          <w:tcPr>
            <w:tcW w:w="0" w:type="auto"/>
          </w:tcPr>
          <w:p w:rsidR="009B6161" w:rsidRPr="009B6161" w:rsidRDefault="009B6161" w:rsidP="009B6161">
            <w:pPr>
              <w:keepNext/>
              <w:suppressAutoHyphens/>
              <w:autoSpaceDE w:val="0"/>
              <w:autoSpaceDN w:val="0"/>
              <w:adjustRightInd w:val="0"/>
              <w:spacing w:line="264" w:lineRule="auto"/>
              <w:textAlignment w:val="center"/>
              <w:outlineLvl w:val="3"/>
              <w:rPr>
                <w:rFonts w:ascii="Times" w:hAnsi="Times"/>
              </w:rPr>
            </w:pPr>
          </w:p>
        </w:tc>
        <w:tc>
          <w:tcPr>
            <w:tcW w:w="0" w:type="auto"/>
          </w:tcPr>
          <w:p w:rsidR="009B6161" w:rsidRPr="009B6161" w:rsidRDefault="009B6161" w:rsidP="009B6161">
            <w:pPr>
              <w:keepNext/>
              <w:suppressAutoHyphens/>
              <w:autoSpaceDE w:val="0"/>
              <w:autoSpaceDN w:val="0"/>
              <w:adjustRightInd w:val="0"/>
              <w:spacing w:line="264" w:lineRule="auto"/>
              <w:textAlignment w:val="center"/>
              <w:outlineLvl w:val="3"/>
              <w:rPr>
                <w:rFonts w:ascii="Times" w:hAnsi="Times"/>
              </w:rPr>
            </w:pPr>
          </w:p>
        </w:tc>
      </w:tr>
      <w:tr w:rsidR="009B6161" w:rsidRPr="009B6161" w:rsidTr="009B6161">
        <w:tc>
          <w:tcPr>
            <w:tcW w:w="0" w:type="auto"/>
          </w:tcPr>
          <w:p w:rsidR="009B6161" w:rsidRPr="009B6161" w:rsidRDefault="009B6161" w:rsidP="009B6161">
            <w:pPr>
              <w:keepNext/>
              <w:suppressAutoHyphens/>
              <w:autoSpaceDE w:val="0"/>
              <w:autoSpaceDN w:val="0"/>
              <w:adjustRightInd w:val="0"/>
              <w:spacing w:line="264" w:lineRule="auto"/>
              <w:textAlignment w:val="center"/>
              <w:outlineLvl w:val="3"/>
              <w:rPr>
                <w:rFonts w:ascii="Times" w:hAnsi="Times"/>
                <w:b/>
              </w:rPr>
            </w:pPr>
            <w:r w:rsidRPr="009B6161">
              <w:rPr>
                <w:rFonts w:ascii="Times" w:hAnsi="Times"/>
                <w:b/>
              </w:rPr>
              <w:t>Appurtenances</w:t>
            </w:r>
          </w:p>
        </w:tc>
        <w:tc>
          <w:tcPr>
            <w:tcW w:w="0" w:type="auto"/>
          </w:tcPr>
          <w:p w:rsidR="009B6161" w:rsidRPr="009B6161" w:rsidRDefault="009B6161" w:rsidP="009B6161">
            <w:pPr>
              <w:keepNext/>
              <w:suppressAutoHyphens/>
              <w:autoSpaceDE w:val="0"/>
              <w:autoSpaceDN w:val="0"/>
              <w:adjustRightInd w:val="0"/>
              <w:spacing w:line="264" w:lineRule="auto"/>
              <w:textAlignment w:val="center"/>
              <w:outlineLvl w:val="3"/>
              <w:rPr>
                <w:rFonts w:ascii="Times" w:hAnsi="Times"/>
              </w:rPr>
            </w:pPr>
            <w:r w:rsidRPr="009B6161">
              <w:rPr>
                <w:rFonts w:ascii="Times" w:hAnsi="Times"/>
              </w:rPr>
              <w:t>Structures incident to or annexed to dams essential to the proper operation, maintenance or functioning of the dam. This includes such structures as spillways, low level outlet works and water conduits, such as tunnels, pipelines or penstocks, either through a dam or its abutments.</w:t>
            </w:r>
          </w:p>
        </w:tc>
      </w:tr>
      <w:tr w:rsidR="009B6161" w:rsidRPr="009B6161" w:rsidTr="009B6161">
        <w:tc>
          <w:tcPr>
            <w:tcW w:w="0" w:type="auto"/>
          </w:tcPr>
          <w:p w:rsidR="009B6161" w:rsidRPr="009B6161" w:rsidRDefault="009B6161" w:rsidP="009B6161">
            <w:pPr>
              <w:keepNext/>
              <w:suppressAutoHyphens/>
              <w:autoSpaceDE w:val="0"/>
              <w:autoSpaceDN w:val="0"/>
              <w:adjustRightInd w:val="0"/>
              <w:spacing w:line="264" w:lineRule="auto"/>
              <w:textAlignment w:val="center"/>
              <w:outlineLvl w:val="3"/>
              <w:rPr>
                <w:rFonts w:ascii="Times" w:hAnsi="Times"/>
              </w:rPr>
            </w:pPr>
          </w:p>
        </w:tc>
        <w:tc>
          <w:tcPr>
            <w:tcW w:w="0" w:type="auto"/>
          </w:tcPr>
          <w:p w:rsidR="009B6161" w:rsidRPr="009B6161" w:rsidRDefault="009B6161" w:rsidP="009B6161">
            <w:pPr>
              <w:keepNext/>
              <w:suppressAutoHyphens/>
              <w:autoSpaceDE w:val="0"/>
              <w:autoSpaceDN w:val="0"/>
              <w:adjustRightInd w:val="0"/>
              <w:spacing w:line="264" w:lineRule="auto"/>
              <w:textAlignment w:val="center"/>
              <w:outlineLvl w:val="3"/>
              <w:rPr>
                <w:rFonts w:ascii="Times" w:hAnsi="Times"/>
              </w:rPr>
            </w:pPr>
          </w:p>
        </w:tc>
      </w:tr>
      <w:tr w:rsidR="009B6161" w:rsidRPr="009B6161" w:rsidTr="009B6161">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rPr>
            </w:pPr>
            <w:r w:rsidRPr="009B6161">
              <w:rPr>
                <w:rFonts w:ascii="Times" w:hAnsi="Times"/>
                <w:b/>
                <w:bCs/>
              </w:rPr>
              <w:t>Breach</w:t>
            </w:r>
          </w:p>
        </w:tc>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rPr>
            </w:pPr>
            <w:r w:rsidRPr="009B6161">
              <w:rPr>
                <w:rFonts w:ascii="Times" w:hAnsi="Times"/>
              </w:rPr>
              <w:t>An opening through the dam that allows draining of the reservoir. A controlled breach is an intentionally constructed opening. An uncontrolled breach is an unintended failure of the dam.</w:t>
            </w:r>
          </w:p>
        </w:tc>
      </w:tr>
      <w:tr w:rsidR="009B6161" w:rsidRPr="009B6161" w:rsidTr="009B6161">
        <w:tc>
          <w:tcPr>
            <w:tcW w:w="0" w:type="auto"/>
          </w:tcPr>
          <w:p w:rsidR="009B6161" w:rsidRPr="009B6161" w:rsidRDefault="009B6161" w:rsidP="009B6161">
            <w:pPr>
              <w:keepNext/>
              <w:suppressAutoHyphens/>
              <w:autoSpaceDE w:val="0"/>
              <w:autoSpaceDN w:val="0"/>
              <w:adjustRightInd w:val="0"/>
              <w:spacing w:line="264" w:lineRule="auto"/>
              <w:textAlignment w:val="center"/>
              <w:outlineLvl w:val="3"/>
              <w:rPr>
                <w:rFonts w:ascii="Times" w:hAnsi="Times"/>
              </w:rPr>
            </w:pPr>
          </w:p>
        </w:tc>
        <w:tc>
          <w:tcPr>
            <w:tcW w:w="0" w:type="auto"/>
          </w:tcPr>
          <w:p w:rsidR="009B6161" w:rsidRPr="009B6161" w:rsidRDefault="009B6161" w:rsidP="009B6161">
            <w:pPr>
              <w:keepNext/>
              <w:suppressAutoHyphens/>
              <w:autoSpaceDE w:val="0"/>
              <w:autoSpaceDN w:val="0"/>
              <w:adjustRightInd w:val="0"/>
              <w:spacing w:line="264" w:lineRule="auto"/>
              <w:textAlignment w:val="center"/>
              <w:outlineLvl w:val="3"/>
              <w:rPr>
                <w:rFonts w:ascii="Times" w:hAnsi="Times"/>
              </w:rPr>
            </w:pPr>
          </w:p>
        </w:tc>
      </w:tr>
      <w:tr w:rsidR="009B6161" w:rsidRPr="009B6161" w:rsidTr="009B6161">
        <w:tc>
          <w:tcPr>
            <w:tcW w:w="0" w:type="auto"/>
          </w:tcPr>
          <w:p w:rsidR="009B6161" w:rsidRPr="009B6161" w:rsidRDefault="009B6161" w:rsidP="009B6161">
            <w:pPr>
              <w:keepNext/>
              <w:suppressAutoHyphens/>
              <w:autoSpaceDE w:val="0"/>
              <w:autoSpaceDN w:val="0"/>
              <w:adjustRightInd w:val="0"/>
              <w:spacing w:line="264" w:lineRule="auto"/>
              <w:textAlignment w:val="center"/>
              <w:outlineLvl w:val="3"/>
              <w:rPr>
                <w:rFonts w:ascii="Times" w:hAnsi="Times"/>
                <w:b/>
                <w:bCs/>
              </w:rPr>
            </w:pPr>
            <w:r w:rsidRPr="009B6161">
              <w:rPr>
                <w:rFonts w:ascii="Times" w:hAnsi="Times"/>
                <w:b/>
                <w:bCs/>
              </w:rPr>
              <w:t>Control section</w:t>
            </w:r>
          </w:p>
        </w:tc>
        <w:tc>
          <w:tcPr>
            <w:tcW w:w="0" w:type="auto"/>
          </w:tcPr>
          <w:p w:rsidR="009B6161" w:rsidRPr="009B6161" w:rsidRDefault="009B6161" w:rsidP="009B6161">
            <w:pPr>
              <w:keepNext/>
              <w:suppressAutoHyphens/>
              <w:autoSpaceDE w:val="0"/>
              <w:autoSpaceDN w:val="0"/>
              <w:adjustRightInd w:val="0"/>
              <w:spacing w:line="264" w:lineRule="auto"/>
              <w:textAlignment w:val="center"/>
              <w:outlineLvl w:val="3"/>
              <w:rPr>
                <w:rFonts w:ascii="Times" w:hAnsi="Times"/>
              </w:rPr>
            </w:pPr>
            <w:r w:rsidRPr="009B6161">
              <w:rPr>
                <w:rFonts w:ascii="Times" w:hAnsi="Times"/>
              </w:rPr>
              <w:t>An usually level segment in the profile of an open channel spillway above which water in the reservoir discharges through the spillway.</w:t>
            </w:r>
          </w:p>
        </w:tc>
      </w:tr>
      <w:tr w:rsidR="009B6161" w:rsidRPr="009B6161" w:rsidTr="009B6161">
        <w:tc>
          <w:tcPr>
            <w:tcW w:w="0" w:type="auto"/>
          </w:tcPr>
          <w:p w:rsidR="009B6161" w:rsidRPr="009B6161" w:rsidRDefault="009B6161" w:rsidP="009B6161">
            <w:pPr>
              <w:keepNext/>
              <w:suppressAutoHyphens/>
              <w:autoSpaceDE w:val="0"/>
              <w:autoSpaceDN w:val="0"/>
              <w:adjustRightInd w:val="0"/>
              <w:spacing w:line="264" w:lineRule="auto"/>
              <w:textAlignment w:val="center"/>
              <w:outlineLvl w:val="3"/>
              <w:rPr>
                <w:rFonts w:ascii="Times" w:hAnsi="Times"/>
              </w:rPr>
            </w:pPr>
          </w:p>
        </w:tc>
        <w:tc>
          <w:tcPr>
            <w:tcW w:w="0" w:type="auto"/>
          </w:tcPr>
          <w:p w:rsidR="009B6161" w:rsidRPr="009B6161" w:rsidRDefault="009B6161" w:rsidP="009B6161">
            <w:pPr>
              <w:keepNext/>
              <w:suppressAutoHyphens/>
              <w:autoSpaceDE w:val="0"/>
              <w:autoSpaceDN w:val="0"/>
              <w:adjustRightInd w:val="0"/>
              <w:spacing w:line="264" w:lineRule="auto"/>
              <w:textAlignment w:val="center"/>
              <w:outlineLvl w:val="3"/>
              <w:rPr>
                <w:rFonts w:ascii="Times" w:hAnsi="Times"/>
              </w:rPr>
            </w:pPr>
          </w:p>
        </w:tc>
      </w:tr>
      <w:tr w:rsidR="009B6161" w:rsidRPr="009B6161" w:rsidTr="009B6161">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rPr>
            </w:pPr>
            <w:r w:rsidRPr="009B6161">
              <w:rPr>
                <w:rFonts w:ascii="Times" w:hAnsi="Times"/>
                <w:b/>
                <w:bCs/>
              </w:rPr>
              <w:t>Dam</w:t>
            </w:r>
          </w:p>
        </w:tc>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rPr>
            </w:pPr>
            <w:r w:rsidRPr="009B6161">
              <w:rPr>
                <w:rFonts w:ascii="Times" w:hAnsi="Times"/>
              </w:rPr>
              <w:t>An artificial barrier generally constructed across a watercourse for the purpose of impounding or diverting water.</w:t>
            </w:r>
          </w:p>
        </w:tc>
      </w:tr>
      <w:tr w:rsidR="009B6161" w:rsidRPr="009B6161" w:rsidTr="009B6161">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b/>
                <w:bCs/>
              </w:rPr>
            </w:pPr>
          </w:p>
        </w:tc>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b/>
                <w:bCs/>
              </w:rPr>
            </w:pPr>
          </w:p>
        </w:tc>
      </w:tr>
      <w:tr w:rsidR="009B6161" w:rsidRPr="009B6161" w:rsidTr="009B6161">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b/>
                <w:bCs/>
              </w:rPr>
            </w:pPr>
            <w:r w:rsidRPr="009B6161">
              <w:rPr>
                <w:rFonts w:ascii="Times" w:hAnsi="Times"/>
                <w:b/>
                <w:bCs/>
              </w:rPr>
              <w:t>Emergency</w:t>
            </w:r>
            <w:r w:rsidRPr="009B6161">
              <w:rPr>
                <w:rFonts w:ascii="Times" w:hAnsi="Times"/>
                <w:b/>
              </w:rPr>
              <w:t xml:space="preserve"> spillway</w:t>
            </w:r>
          </w:p>
        </w:tc>
        <w:tc>
          <w:tcPr>
            <w:tcW w:w="0" w:type="auto"/>
          </w:tcPr>
          <w:p w:rsidR="009B6161" w:rsidRPr="009B6161" w:rsidRDefault="009B6161" w:rsidP="009B6161">
            <w:pPr>
              <w:tabs>
                <w:tab w:val="left" w:pos="1800"/>
                <w:tab w:val="right" w:pos="2840"/>
              </w:tabs>
              <w:suppressAutoHyphens/>
              <w:autoSpaceDE w:val="0"/>
              <w:autoSpaceDN w:val="0"/>
              <w:adjustRightInd w:val="0"/>
              <w:spacing w:line="264" w:lineRule="auto"/>
              <w:ind w:left="19"/>
              <w:textAlignment w:val="center"/>
              <w:rPr>
                <w:rFonts w:ascii="Times" w:hAnsi="Times"/>
              </w:rPr>
            </w:pPr>
            <w:r w:rsidRPr="009B6161">
              <w:rPr>
                <w:rFonts w:ascii="Times" w:hAnsi="Times"/>
              </w:rPr>
              <w:t>The appurtenant structure that provides the controlled conveyance of excess water through, over, or around the dam.</w:t>
            </w:r>
          </w:p>
          <w:p w:rsidR="009B6161" w:rsidRPr="009B6161" w:rsidRDefault="009B6161" w:rsidP="009B6161">
            <w:pPr>
              <w:suppressAutoHyphens/>
              <w:autoSpaceDE w:val="0"/>
              <w:autoSpaceDN w:val="0"/>
              <w:adjustRightInd w:val="0"/>
              <w:spacing w:line="264" w:lineRule="auto"/>
              <w:textAlignment w:val="center"/>
              <w:rPr>
                <w:rFonts w:ascii="Times" w:hAnsi="Times"/>
                <w:b/>
                <w:bCs/>
              </w:rPr>
            </w:pPr>
          </w:p>
        </w:tc>
      </w:tr>
      <w:tr w:rsidR="009B6161" w:rsidRPr="009B6161" w:rsidTr="009B6161">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b/>
                <w:bCs/>
              </w:rPr>
            </w:pPr>
          </w:p>
        </w:tc>
        <w:tc>
          <w:tcPr>
            <w:tcW w:w="0" w:type="auto"/>
          </w:tcPr>
          <w:p w:rsidR="009B6161" w:rsidRPr="009B6161" w:rsidRDefault="009B6161" w:rsidP="009B6161">
            <w:pPr>
              <w:tabs>
                <w:tab w:val="left" w:pos="1800"/>
                <w:tab w:val="right" w:pos="2840"/>
              </w:tabs>
              <w:suppressAutoHyphens/>
              <w:autoSpaceDE w:val="0"/>
              <w:autoSpaceDN w:val="0"/>
              <w:adjustRightInd w:val="0"/>
              <w:spacing w:line="264" w:lineRule="auto"/>
              <w:ind w:left="19"/>
              <w:textAlignment w:val="center"/>
              <w:rPr>
                <w:rFonts w:ascii="Times" w:hAnsi="Times"/>
              </w:rPr>
            </w:pPr>
          </w:p>
        </w:tc>
      </w:tr>
      <w:tr w:rsidR="00583293" w:rsidRPr="009B6161" w:rsidTr="009B6161">
        <w:tc>
          <w:tcPr>
            <w:tcW w:w="0" w:type="auto"/>
          </w:tcPr>
          <w:p w:rsidR="00583293" w:rsidRPr="009B6161" w:rsidRDefault="00583293" w:rsidP="009B6161">
            <w:pPr>
              <w:suppressAutoHyphens/>
              <w:autoSpaceDE w:val="0"/>
              <w:autoSpaceDN w:val="0"/>
              <w:adjustRightInd w:val="0"/>
              <w:spacing w:line="264" w:lineRule="auto"/>
              <w:textAlignment w:val="center"/>
              <w:rPr>
                <w:rFonts w:ascii="Times" w:hAnsi="Times"/>
                <w:b/>
                <w:bCs/>
              </w:rPr>
            </w:pPr>
            <w:r>
              <w:rPr>
                <w:rFonts w:ascii="Times" w:hAnsi="Times"/>
                <w:b/>
                <w:bCs/>
              </w:rPr>
              <w:t>Incident Commander</w:t>
            </w:r>
          </w:p>
        </w:tc>
        <w:tc>
          <w:tcPr>
            <w:tcW w:w="0" w:type="auto"/>
          </w:tcPr>
          <w:p w:rsidR="00583293" w:rsidRPr="009B6161" w:rsidRDefault="00583293" w:rsidP="009B6161">
            <w:pPr>
              <w:tabs>
                <w:tab w:val="left" w:pos="1800"/>
                <w:tab w:val="right" w:pos="2840"/>
              </w:tabs>
              <w:suppressAutoHyphens/>
              <w:autoSpaceDE w:val="0"/>
              <w:autoSpaceDN w:val="0"/>
              <w:adjustRightInd w:val="0"/>
              <w:spacing w:line="264" w:lineRule="auto"/>
              <w:ind w:left="19"/>
              <w:textAlignment w:val="center"/>
              <w:rPr>
                <w:rFonts w:ascii="Times" w:hAnsi="Times"/>
              </w:rPr>
            </w:pPr>
            <w:r w:rsidRPr="00583293">
              <w:rPr>
                <w:rFonts w:ascii="Times" w:hAnsi="Times"/>
              </w:rPr>
              <w:t>(IC) is responsible for directing and/or controlling resources by virtue of explicit legal, agency, or delegated authority. The individual responsible for the overall management of the response is called the Incident Commander. For responses under the National Response System (NRS), the pre-designated On-Scene Coordinator (OSC) generally assumes the role of Incident Commander.</w:t>
            </w:r>
          </w:p>
        </w:tc>
      </w:tr>
      <w:tr w:rsidR="00583293" w:rsidRPr="009B6161" w:rsidTr="009B6161">
        <w:tc>
          <w:tcPr>
            <w:tcW w:w="0" w:type="auto"/>
          </w:tcPr>
          <w:p w:rsidR="00583293" w:rsidRPr="009B6161" w:rsidRDefault="00583293" w:rsidP="009B6161">
            <w:pPr>
              <w:suppressAutoHyphens/>
              <w:autoSpaceDE w:val="0"/>
              <w:autoSpaceDN w:val="0"/>
              <w:adjustRightInd w:val="0"/>
              <w:spacing w:line="264" w:lineRule="auto"/>
              <w:textAlignment w:val="center"/>
              <w:rPr>
                <w:rFonts w:ascii="Times" w:hAnsi="Times"/>
                <w:b/>
                <w:bCs/>
              </w:rPr>
            </w:pPr>
          </w:p>
        </w:tc>
        <w:tc>
          <w:tcPr>
            <w:tcW w:w="0" w:type="auto"/>
          </w:tcPr>
          <w:p w:rsidR="00583293" w:rsidRPr="009B6161" w:rsidRDefault="00583293" w:rsidP="009B6161">
            <w:pPr>
              <w:tabs>
                <w:tab w:val="left" w:pos="1800"/>
                <w:tab w:val="right" w:pos="2840"/>
              </w:tabs>
              <w:suppressAutoHyphens/>
              <w:autoSpaceDE w:val="0"/>
              <w:autoSpaceDN w:val="0"/>
              <w:adjustRightInd w:val="0"/>
              <w:spacing w:line="264" w:lineRule="auto"/>
              <w:ind w:left="19"/>
              <w:textAlignment w:val="center"/>
              <w:rPr>
                <w:rFonts w:ascii="Times" w:hAnsi="Times"/>
              </w:rPr>
            </w:pPr>
          </w:p>
        </w:tc>
      </w:tr>
      <w:tr w:rsidR="009B6161" w:rsidRPr="009B6161" w:rsidTr="009B6161">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b/>
                <w:bCs/>
              </w:rPr>
            </w:pPr>
            <w:r w:rsidRPr="009B6161">
              <w:rPr>
                <w:rFonts w:ascii="Times" w:hAnsi="Times"/>
                <w:b/>
                <w:bCs/>
              </w:rPr>
              <w:t>Instrumentation</w:t>
            </w:r>
          </w:p>
        </w:tc>
        <w:tc>
          <w:tcPr>
            <w:tcW w:w="0" w:type="auto"/>
          </w:tcPr>
          <w:p w:rsidR="009B6161" w:rsidRPr="009B6161" w:rsidRDefault="009B6161" w:rsidP="009B6161">
            <w:pPr>
              <w:tabs>
                <w:tab w:val="left" w:pos="1800"/>
                <w:tab w:val="right" w:pos="2840"/>
              </w:tabs>
              <w:suppressAutoHyphens/>
              <w:autoSpaceDE w:val="0"/>
              <w:autoSpaceDN w:val="0"/>
              <w:adjustRightInd w:val="0"/>
              <w:spacing w:line="264" w:lineRule="auto"/>
              <w:ind w:left="19"/>
              <w:textAlignment w:val="center"/>
              <w:rPr>
                <w:rFonts w:ascii="Times" w:hAnsi="Times"/>
              </w:rPr>
            </w:pPr>
            <w:r w:rsidRPr="009B6161">
              <w:rPr>
                <w:rFonts w:ascii="Times" w:hAnsi="Times"/>
              </w:rPr>
              <w:t>An arrangement of devices installed into or near dams that provide measurements to evaluate the structural behavior and other performance parameters of the dam and spillway structures. Examples include seepage measuring weirs, piezometers, inclinometers and survey monuments.</w:t>
            </w:r>
          </w:p>
        </w:tc>
      </w:tr>
      <w:tr w:rsidR="009B6161" w:rsidRPr="009B6161" w:rsidTr="009B6161">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b/>
                <w:bCs/>
              </w:rPr>
            </w:pPr>
          </w:p>
        </w:tc>
        <w:tc>
          <w:tcPr>
            <w:tcW w:w="0" w:type="auto"/>
          </w:tcPr>
          <w:p w:rsidR="009B6161" w:rsidRPr="009B6161" w:rsidRDefault="009B6161" w:rsidP="009B6161">
            <w:pPr>
              <w:tabs>
                <w:tab w:val="left" w:pos="1800"/>
                <w:tab w:val="right" w:pos="2840"/>
              </w:tabs>
              <w:suppressAutoHyphens/>
              <w:autoSpaceDE w:val="0"/>
              <w:autoSpaceDN w:val="0"/>
              <w:adjustRightInd w:val="0"/>
              <w:spacing w:line="264" w:lineRule="auto"/>
              <w:ind w:left="19"/>
              <w:textAlignment w:val="center"/>
              <w:rPr>
                <w:rFonts w:ascii="Times" w:hAnsi="Times"/>
              </w:rPr>
            </w:pPr>
          </w:p>
        </w:tc>
      </w:tr>
      <w:tr w:rsidR="009B6161" w:rsidRPr="009B6161" w:rsidTr="009B6161">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b/>
                <w:bCs/>
              </w:rPr>
            </w:pPr>
            <w:r w:rsidRPr="009B6161">
              <w:rPr>
                <w:rFonts w:ascii="Times" w:hAnsi="Times"/>
                <w:b/>
              </w:rPr>
              <w:t>Low level outlet works</w:t>
            </w:r>
          </w:p>
        </w:tc>
        <w:tc>
          <w:tcPr>
            <w:tcW w:w="0" w:type="auto"/>
          </w:tcPr>
          <w:p w:rsidR="009B6161" w:rsidRPr="009B6161" w:rsidRDefault="009B6161" w:rsidP="009B6161">
            <w:pPr>
              <w:tabs>
                <w:tab w:val="left" w:pos="1800"/>
                <w:tab w:val="right" w:pos="2840"/>
              </w:tabs>
              <w:suppressAutoHyphens/>
              <w:autoSpaceDE w:val="0"/>
              <w:autoSpaceDN w:val="0"/>
              <w:adjustRightInd w:val="0"/>
              <w:spacing w:line="264" w:lineRule="auto"/>
              <w:ind w:left="19"/>
              <w:textAlignment w:val="center"/>
              <w:rPr>
                <w:rFonts w:ascii="Times" w:hAnsi="Times"/>
              </w:rPr>
            </w:pPr>
            <w:r w:rsidRPr="009B6161">
              <w:rPr>
                <w:rFonts w:ascii="Times" w:hAnsi="Times"/>
              </w:rPr>
              <w:t>An appurtenant structure, usually consisting of a pipe through the embankment or principal spillway structure equipped with a valve, whose purpose is to allow lowering the lake level.</w:t>
            </w:r>
          </w:p>
        </w:tc>
      </w:tr>
      <w:tr w:rsidR="009B6161" w:rsidRPr="009B6161" w:rsidTr="009B6161">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b/>
              </w:rPr>
            </w:pPr>
          </w:p>
        </w:tc>
        <w:tc>
          <w:tcPr>
            <w:tcW w:w="0" w:type="auto"/>
          </w:tcPr>
          <w:p w:rsidR="009B6161" w:rsidRPr="009B6161" w:rsidRDefault="009B6161" w:rsidP="009B6161">
            <w:pPr>
              <w:tabs>
                <w:tab w:val="left" w:pos="1800"/>
                <w:tab w:val="right" w:pos="2840"/>
              </w:tabs>
              <w:suppressAutoHyphens/>
              <w:autoSpaceDE w:val="0"/>
              <w:autoSpaceDN w:val="0"/>
              <w:adjustRightInd w:val="0"/>
              <w:spacing w:line="264" w:lineRule="auto"/>
              <w:ind w:left="19"/>
              <w:textAlignment w:val="center"/>
              <w:rPr>
                <w:rFonts w:ascii="Times" w:hAnsi="Times"/>
              </w:rPr>
            </w:pPr>
          </w:p>
        </w:tc>
      </w:tr>
      <w:tr w:rsidR="009B6161" w:rsidRPr="009B6161" w:rsidTr="009B6161">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b/>
              </w:rPr>
            </w:pPr>
            <w:r w:rsidRPr="009B6161">
              <w:rPr>
                <w:rFonts w:ascii="Times" w:hAnsi="Times"/>
                <w:b/>
              </w:rPr>
              <w:t>Principal spillway</w:t>
            </w:r>
          </w:p>
        </w:tc>
        <w:tc>
          <w:tcPr>
            <w:tcW w:w="0" w:type="auto"/>
          </w:tcPr>
          <w:p w:rsidR="009B6161" w:rsidRPr="009B6161" w:rsidRDefault="009B6161" w:rsidP="00D05F74">
            <w:pPr>
              <w:keepNext/>
              <w:suppressAutoHyphens/>
              <w:autoSpaceDE w:val="0"/>
              <w:autoSpaceDN w:val="0"/>
              <w:adjustRightInd w:val="0"/>
              <w:spacing w:line="264" w:lineRule="auto"/>
              <w:ind w:left="1800" w:hanging="1800"/>
              <w:textAlignment w:val="center"/>
              <w:outlineLvl w:val="3"/>
              <w:rPr>
                <w:rFonts w:ascii="Times" w:hAnsi="Times"/>
              </w:rPr>
            </w:pPr>
            <w:r w:rsidRPr="009B6161">
              <w:rPr>
                <w:rFonts w:ascii="Times" w:hAnsi="Times"/>
              </w:rPr>
              <w:t>The appurtenant structure that conveys normal inflow through or around the embankment.</w:t>
            </w:r>
          </w:p>
        </w:tc>
      </w:tr>
      <w:tr w:rsidR="009B6161" w:rsidRPr="009B6161" w:rsidTr="009B6161">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b/>
              </w:rPr>
            </w:pPr>
          </w:p>
        </w:tc>
        <w:tc>
          <w:tcPr>
            <w:tcW w:w="0" w:type="auto"/>
          </w:tcPr>
          <w:p w:rsidR="009B6161" w:rsidRPr="009B6161" w:rsidRDefault="009B6161" w:rsidP="009B6161">
            <w:pPr>
              <w:keepNext/>
              <w:suppressAutoHyphens/>
              <w:autoSpaceDE w:val="0"/>
              <w:autoSpaceDN w:val="0"/>
              <w:adjustRightInd w:val="0"/>
              <w:spacing w:line="264" w:lineRule="auto"/>
              <w:ind w:left="1800" w:hanging="1800"/>
              <w:textAlignment w:val="center"/>
              <w:outlineLvl w:val="3"/>
              <w:rPr>
                <w:rFonts w:ascii="Times" w:hAnsi="Times"/>
              </w:rPr>
            </w:pPr>
          </w:p>
        </w:tc>
      </w:tr>
      <w:tr w:rsidR="009B6161" w:rsidRPr="009B6161" w:rsidTr="009B6161">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b/>
              </w:rPr>
            </w:pPr>
            <w:r w:rsidRPr="009B6161">
              <w:rPr>
                <w:rFonts w:ascii="Times" w:hAnsi="Times"/>
                <w:b/>
                <w:bCs/>
              </w:rPr>
              <w:t>Reservoir</w:t>
            </w:r>
          </w:p>
        </w:tc>
        <w:tc>
          <w:tcPr>
            <w:tcW w:w="0" w:type="auto"/>
          </w:tcPr>
          <w:p w:rsidR="009B6161" w:rsidRPr="009B6161" w:rsidRDefault="009B6161" w:rsidP="009B6161">
            <w:pPr>
              <w:keepNext/>
              <w:suppressAutoHyphens/>
              <w:autoSpaceDE w:val="0"/>
              <w:autoSpaceDN w:val="0"/>
              <w:adjustRightInd w:val="0"/>
              <w:spacing w:line="264" w:lineRule="auto"/>
              <w:ind w:left="1800" w:hanging="1800"/>
              <w:textAlignment w:val="center"/>
              <w:outlineLvl w:val="3"/>
              <w:rPr>
                <w:rFonts w:ascii="Times" w:hAnsi="Times"/>
              </w:rPr>
            </w:pPr>
            <w:r w:rsidRPr="009B6161">
              <w:rPr>
                <w:rFonts w:ascii="Times" w:hAnsi="Times"/>
              </w:rPr>
              <w:t>The body of water impounded or potentially impounded by the dam.</w:t>
            </w:r>
          </w:p>
        </w:tc>
      </w:tr>
      <w:tr w:rsidR="009B6161" w:rsidRPr="009B6161" w:rsidTr="009B6161">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b/>
                <w:bCs/>
              </w:rPr>
            </w:pPr>
          </w:p>
        </w:tc>
        <w:tc>
          <w:tcPr>
            <w:tcW w:w="0" w:type="auto"/>
          </w:tcPr>
          <w:p w:rsidR="009B6161" w:rsidRPr="009B6161" w:rsidRDefault="009B6161" w:rsidP="009B6161">
            <w:pPr>
              <w:keepNext/>
              <w:suppressAutoHyphens/>
              <w:autoSpaceDE w:val="0"/>
              <w:autoSpaceDN w:val="0"/>
              <w:adjustRightInd w:val="0"/>
              <w:spacing w:line="264" w:lineRule="auto"/>
              <w:ind w:left="1800" w:hanging="1800"/>
              <w:textAlignment w:val="center"/>
              <w:outlineLvl w:val="3"/>
              <w:rPr>
                <w:rFonts w:ascii="Times" w:hAnsi="Times"/>
              </w:rPr>
            </w:pPr>
          </w:p>
        </w:tc>
      </w:tr>
      <w:tr w:rsidR="009B6161" w:rsidRPr="009B6161" w:rsidTr="009B6161">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b/>
                <w:bCs/>
              </w:rPr>
            </w:pPr>
            <w:r w:rsidRPr="009B6161">
              <w:rPr>
                <w:rFonts w:ascii="Times" w:hAnsi="Times"/>
                <w:b/>
              </w:rPr>
              <w:t>Seepage</w:t>
            </w:r>
          </w:p>
        </w:tc>
        <w:tc>
          <w:tcPr>
            <w:tcW w:w="0" w:type="auto"/>
          </w:tcPr>
          <w:p w:rsidR="009B6161" w:rsidRPr="009B6161" w:rsidRDefault="009B6161" w:rsidP="009B6161">
            <w:pPr>
              <w:keepNext/>
              <w:suppressAutoHyphens/>
              <w:autoSpaceDE w:val="0"/>
              <w:autoSpaceDN w:val="0"/>
              <w:adjustRightInd w:val="0"/>
              <w:spacing w:line="264" w:lineRule="auto"/>
              <w:ind w:left="1800" w:hanging="1800"/>
              <w:textAlignment w:val="center"/>
              <w:outlineLvl w:val="3"/>
              <w:rPr>
                <w:rFonts w:ascii="Times" w:hAnsi="Times"/>
              </w:rPr>
            </w:pPr>
            <w:r w:rsidRPr="009B6161">
              <w:rPr>
                <w:rFonts w:ascii="Times" w:hAnsi="Times"/>
              </w:rPr>
              <w:t>The natural movement of water through the embankment, foundation, or abutment of the dam.</w:t>
            </w:r>
          </w:p>
        </w:tc>
      </w:tr>
      <w:tr w:rsidR="009B6161" w:rsidRPr="009B6161" w:rsidTr="009B6161">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b/>
              </w:rPr>
            </w:pPr>
          </w:p>
        </w:tc>
        <w:tc>
          <w:tcPr>
            <w:tcW w:w="0" w:type="auto"/>
          </w:tcPr>
          <w:p w:rsidR="009B6161" w:rsidRPr="009B6161" w:rsidRDefault="009B6161" w:rsidP="009B6161">
            <w:pPr>
              <w:keepNext/>
              <w:suppressAutoHyphens/>
              <w:autoSpaceDE w:val="0"/>
              <w:autoSpaceDN w:val="0"/>
              <w:adjustRightInd w:val="0"/>
              <w:spacing w:line="264" w:lineRule="auto"/>
              <w:ind w:left="1800" w:hanging="1800"/>
              <w:textAlignment w:val="center"/>
              <w:outlineLvl w:val="3"/>
              <w:rPr>
                <w:rFonts w:ascii="Times" w:hAnsi="Times"/>
              </w:rPr>
            </w:pPr>
          </w:p>
        </w:tc>
      </w:tr>
      <w:tr w:rsidR="007C2A46" w:rsidRPr="009B6161" w:rsidTr="009B6161">
        <w:tc>
          <w:tcPr>
            <w:tcW w:w="0" w:type="auto"/>
          </w:tcPr>
          <w:p w:rsidR="007C2A46" w:rsidRPr="009B6161" w:rsidRDefault="007C2A46" w:rsidP="009B6161">
            <w:pPr>
              <w:suppressAutoHyphens/>
              <w:autoSpaceDE w:val="0"/>
              <w:autoSpaceDN w:val="0"/>
              <w:adjustRightInd w:val="0"/>
              <w:spacing w:line="264" w:lineRule="auto"/>
              <w:textAlignment w:val="center"/>
              <w:rPr>
                <w:rFonts w:ascii="Times" w:hAnsi="Times"/>
                <w:b/>
              </w:rPr>
            </w:pPr>
            <w:r>
              <w:rPr>
                <w:rFonts w:ascii="Times" w:hAnsi="Times"/>
                <w:b/>
              </w:rPr>
              <w:t>SERT</w:t>
            </w:r>
          </w:p>
        </w:tc>
        <w:tc>
          <w:tcPr>
            <w:tcW w:w="0" w:type="auto"/>
          </w:tcPr>
          <w:p w:rsidR="009D6D96" w:rsidRDefault="007C2A46" w:rsidP="009B6161">
            <w:pPr>
              <w:keepNext/>
              <w:suppressAutoHyphens/>
              <w:autoSpaceDE w:val="0"/>
              <w:autoSpaceDN w:val="0"/>
              <w:adjustRightInd w:val="0"/>
              <w:spacing w:line="264" w:lineRule="auto"/>
              <w:ind w:left="1800" w:hanging="1800"/>
              <w:textAlignment w:val="center"/>
              <w:outlineLvl w:val="3"/>
              <w:rPr>
                <w:rFonts w:ascii="Times" w:hAnsi="Times"/>
              </w:rPr>
            </w:pPr>
            <w:r>
              <w:rPr>
                <w:rFonts w:ascii="Times" w:hAnsi="Times"/>
              </w:rPr>
              <w:t xml:space="preserve">State Emergency Response Team , </w:t>
            </w:r>
            <w:r w:rsidR="00120BC2">
              <w:rPr>
                <w:rFonts w:ascii="Times" w:hAnsi="Times"/>
              </w:rPr>
              <w:t>Collection of State Agencies, Non-profit and voluntary orga</w:t>
            </w:r>
            <w:r w:rsidR="009D6D96">
              <w:rPr>
                <w:rFonts w:ascii="Times" w:hAnsi="Times"/>
              </w:rPr>
              <w:t>nizations</w:t>
            </w:r>
          </w:p>
          <w:p w:rsidR="009D6D96" w:rsidRDefault="00120BC2" w:rsidP="009B6161">
            <w:pPr>
              <w:keepNext/>
              <w:suppressAutoHyphens/>
              <w:autoSpaceDE w:val="0"/>
              <w:autoSpaceDN w:val="0"/>
              <w:adjustRightInd w:val="0"/>
              <w:spacing w:line="264" w:lineRule="auto"/>
              <w:ind w:left="1800" w:hanging="1800"/>
              <w:textAlignment w:val="center"/>
              <w:outlineLvl w:val="3"/>
              <w:rPr>
                <w:rFonts w:ascii="Times" w:hAnsi="Times"/>
              </w:rPr>
            </w:pPr>
            <w:r>
              <w:rPr>
                <w:rFonts w:ascii="Times" w:hAnsi="Times"/>
              </w:rPr>
              <w:t>which provide support to local government agencies in their response, recover</w:t>
            </w:r>
            <w:r w:rsidR="009D6D96">
              <w:rPr>
                <w:rFonts w:ascii="Times" w:hAnsi="Times"/>
              </w:rPr>
              <w:t>y, preparedness &amp; mitigation of</w:t>
            </w:r>
          </w:p>
          <w:p w:rsidR="007C2A46" w:rsidRPr="009B6161" w:rsidRDefault="00120BC2" w:rsidP="009B6161">
            <w:pPr>
              <w:keepNext/>
              <w:suppressAutoHyphens/>
              <w:autoSpaceDE w:val="0"/>
              <w:autoSpaceDN w:val="0"/>
              <w:adjustRightInd w:val="0"/>
              <w:spacing w:line="264" w:lineRule="auto"/>
              <w:ind w:left="1800" w:hanging="1800"/>
              <w:textAlignment w:val="center"/>
              <w:outlineLvl w:val="3"/>
              <w:rPr>
                <w:rFonts w:ascii="Times" w:hAnsi="Times"/>
              </w:rPr>
            </w:pPr>
            <w:r>
              <w:rPr>
                <w:rFonts w:ascii="Times" w:hAnsi="Times"/>
              </w:rPr>
              <w:t>natural &amp; technological hazard.</w:t>
            </w:r>
          </w:p>
        </w:tc>
      </w:tr>
      <w:tr w:rsidR="007C2A46" w:rsidRPr="009B6161" w:rsidTr="009B6161">
        <w:tc>
          <w:tcPr>
            <w:tcW w:w="0" w:type="auto"/>
          </w:tcPr>
          <w:p w:rsidR="007C2A46" w:rsidRPr="009B6161" w:rsidRDefault="007C2A46" w:rsidP="009B6161">
            <w:pPr>
              <w:suppressAutoHyphens/>
              <w:autoSpaceDE w:val="0"/>
              <w:autoSpaceDN w:val="0"/>
              <w:adjustRightInd w:val="0"/>
              <w:spacing w:line="264" w:lineRule="auto"/>
              <w:textAlignment w:val="center"/>
              <w:rPr>
                <w:rFonts w:ascii="Times" w:hAnsi="Times"/>
                <w:b/>
              </w:rPr>
            </w:pPr>
          </w:p>
        </w:tc>
        <w:tc>
          <w:tcPr>
            <w:tcW w:w="0" w:type="auto"/>
          </w:tcPr>
          <w:p w:rsidR="007C2A46" w:rsidRPr="009B6161" w:rsidRDefault="007C2A46" w:rsidP="009B6161">
            <w:pPr>
              <w:keepNext/>
              <w:suppressAutoHyphens/>
              <w:autoSpaceDE w:val="0"/>
              <w:autoSpaceDN w:val="0"/>
              <w:adjustRightInd w:val="0"/>
              <w:spacing w:line="264" w:lineRule="auto"/>
              <w:ind w:left="1800" w:hanging="1800"/>
              <w:textAlignment w:val="center"/>
              <w:outlineLvl w:val="3"/>
              <w:rPr>
                <w:rFonts w:ascii="Times" w:hAnsi="Times"/>
              </w:rPr>
            </w:pPr>
          </w:p>
        </w:tc>
      </w:tr>
      <w:tr w:rsidR="009B6161" w:rsidRPr="009B6161" w:rsidTr="009B6161">
        <w:tc>
          <w:tcPr>
            <w:tcW w:w="0" w:type="auto"/>
          </w:tcPr>
          <w:p w:rsidR="009B6161" w:rsidRPr="009B6161" w:rsidRDefault="009B6161" w:rsidP="009B6161">
            <w:pPr>
              <w:suppressAutoHyphens/>
              <w:autoSpaceDE w:val="0"/>
              <w:autoSpaceDN w:val="0"/>
              <w:adjustRightInd w:val="0"/>
              <w:spacing w:line="264" w:lineRule="auto"/>
              <w:textAlignment w:val="center"/>
              <w:rPr>
                <w:rFonts w:ascii="Times" w:hAnsi="Times"/>
                <w:b/>
              </w:rPr>
            </w:pPr>
            <w:r w:rsidRPr="009B6161">
              <w:rPr>
                <w:rFonts w:ascii="Times" w:hAnsi="Times"/>
                <w:b/>
              </w:rPr>
              <w:t>Unusual Event</w:t>
            </w:r>
          </w:p>
        </w:tc>
        <w:tc>
          <w:tcPr>
            <w:tcW w:w="0" w:type="auto"/>
          </w:tcPr>
          <w:p w:rsidR="009B6161" w:rsidRPr="009B6161" w:rsidRDefault="009B6161" w:rsidP="009B6161">
            <w:pPr>
              <w:keepNext/>
              <w:suppressAutoHyphens/>
              <w:autoSpaceDE w:val="0"/>
              <w:autoSpaceDN w:val="0"/>
              <w:adjustRightInd w:val="0"/>
              <w:spacing w:line="264" w:lineRule="auto"/>
              <w:textAlignment w:val="center"/>
              <w:outlineLvl w:val="3"/>
              <w:rPr>
                <w:rFonts w:ascii="Times" w:hAnsi="Times"/>
              </w:rPr>
            </w:pPr>
            <w:r w:rsidRPr="009B6161">
              <w:rPr>
                <w:rFonts w:ascii="Times" w:hAnsi="Times"/>
              </w:rPr>
              <w:t>An event which takes place, or a condition which develops, that is not normally encountered in the routine operation of the dam and reservoir, or necessitates a variation from the operating procedures.</w:t>
            </w:r>
          </w:p>
        </w:tc>
      </w:tr>
    </w:tbl>
    <w:p w:rsidR="009B6161" w:rsidRPr="0098519F" w:rsidRDefault="009B6161" w:rsidP="009B6161">
      <w:pPr>
        <w:suppressAutoHyphens/>
        <w:autoSpaceDE w:val="0"/>
        <w:autoSpaceDN w:val="0"/>
        <w:adjustRightInd w:val="0"/>
        <w:spacing w:before="240" w:after="120" w:line="288" w:lineRule="auto"/>
        <w:ind w:left="1728" w:hanging="1728"/>
        <w:textAlignment w:val="center"/>
        <w:rPr>
          <w:rFonts w:ascii="Times" w:hAnsi="Times"/>
        </w:rPr>
      </w:pPr>
      <w:r>
        <w:rPr>
          <w:rFonts w:ascii="Times" w:hAnsi="Times"/>
          <w:b/>
        </w:rPr>
        <w:tab/>
      </w:r>
    </w:p>
    <w:p w:rsidR="00FF344E" w:rsidRPr="006667AA" w:rsidRDefault="00FF344E" w:rsidP="009B6161">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20" w:line="288" w:lineRule="auto"/>
        <w:textAlignment w:val="center"/>
        <w:outlineLvl w:val="1"/>
      </w:pPr>
    </w:p>
    <w:sectPr w:rsidR="00FF344E" w:rsidRPr="006667AA" w:rsidSect="00CA01EF">
      <w:type w:val="continuous"/>
      <w:pgSz w:w="12240" w:h="15840" w:code="1"/>
      <w:pgMar w:top="990" w:right="720" w:bottom="540" w:left="720" w:header="720" w:footer="442" w:gutter="0"/>
      <w:pgBorders w:zOrder="back">
        <w:top w:val="single" w:sz="4" w:space="0" w:color="000000"/>
        <w:bottom w:val="single" w:sz="4" w:space="0" w:color="000000"/>
      </w:pgBorders>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D1" w:rsidRDefault="005229D1">
      <w:r>
        <w:separator/>
      </w:r>
    </w:p>
    <w:p w:rsidR="005229D1" w:rsidRDefault="005229D1"/>
    <w:p w:rsidR="005229D1" w:rsidRDefault="005229D1"/>
  </w:endnote>
  <w:endnote w:type="continuationSeparator" w:id="0">
    <w:p w:rsidR="005229D1" w:rsidRDefault="005229D1">
      <w:r>
        <w:continuationSeparator/>
      </w:r>
    </w:p>
    <w:p w:rsidR="005229D1" w:rsidRDefault="005229D1"/>
    <w:p w:rsidR="005229D1" w:rsidRDefault="00522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E2" w:rsidRDefault="008B48E2" w:rsidP="001346A9">
    <w:pPr>
      <w:pStyle w:val="Footer"/>
      <w:ind w:right="360"/>
      <w:jc w:val="right"/>
    </w:pPr>
    <w:r>
      <w:rPr>
        <w:rFonts w:ascii="Times" w:hAnsi="Times"/>
        <w:sz w:val="16"/>
        <w:szCs w:val="16"/>
      </w:rPr>
      <w:tab/>
    </w:r>
    <w:r>
      <w:t xml:space="preserve">Revision No. </w:t>
    </w:r>
    <w:r w:rsidRPr="001346A9">
      <w:rPr>
        <w:highlight w:val="magenta"/>
      </w:rPr>
      <w:t>0</w:t>
    </w:r>
  </w:p>
  <w:p w:rsidR="008B48E2" w:rsidRDefault="008B48E2" w:rsidP="001346A9">
    <w:pPr>
      <w:pStyle w:val="Footer"/>
      <w:ind w:right="360"/>
      <w:jc w:val="right"/>
      <w:rPr>
        <w:sz w:val="16"/>
        <w:szCs w:val="16"/>
        <w:highlight w:val="magenta"/>
      </w:rPr>
    </w:pPr>
    <w:r w:rsidRPr="001346A9">
      <w:rPr>
        <w:highlight w:val="magenta"/>
      </w:rPr>
      <w:t>Month&amp;Year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E2" w:rsidRDefault="008B4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E2" w:rsidRDefault="008B48E2" w:rsidP="001346A9">
    <w:pPr>
      <w:pStyle w:val="Footer"/>
      <w:ind w:right="360"/>
      <w:jc w:val="right"/>
    </w:pPr>
    <w:r>
      <w:rPr>
        <w:rFonts w:ascii="Times" w:hAnsi="Times"/>
        <w:sz w:val="16"/>
        <w:szCs w:val="16"/>
      </w:rPr>
      <w:tab/>
    </w:r>
    <w:r>
      <w:t xml:space="preserve">Revision No. </w:t>
    </w:r>
    <w:r w:rsidRPr="001346A9">
      <w:rPr>
        <w:highlight w:val="magenta"/>
      </w:rPr>
      <w:t>0</w:t>
    </w:r>
  </w:p>
  <w:p w:rsidR="008B48E2" w:rsidRDefault="008B48E2" w:rsidP="001346A9">
    <w:pPr>
      <w:pStyle w:val="Footer"/>
      <w:ind w:right="360"/>
      <w:jc w:val="right"/>
      <w:rPr>
        <w:sz w:val="16"/>
        <w:szCs w:val="16"/>
        <w:highlight w:val="magenta"/>
      </w:rPr>
    </w:pPr>
    <w:r w:rsidRPr="001346A9">
      <w:rPr>
        <w:highlight w:val="magenta"/>
      </w:rPr>
      <w:t>Month&amp;Year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D1" w:rsidRDefault="00C91F39">
      <w:r>
        <w:rPr>
          <w:rStyle w:val="PageNumber"/>
        </w:rPr>
        <w:fldChar w:fldCharType="begin"/>
      </w:r>
      <w:r w:rsidR="005229D1">
        <w:rPr>
          <w:rStyle w:val="PageNumber"/>
        </w:rPr>
        <w:instrText xml:space="preserve"> PAGE </w:instrText>
      </w:r>
      <w:r>
        <w:rPr>
          <w:rStyle w:val="PageNumber"/>
        </w:rPr>
        <w:fldChar w:fldCharType="separate"/>
      </w:r>
      <w:r w:rsidR="005229D1">
        <w:rPr>
          <w:rStyle w:val="PageNumber"/>
          <w:noProof/>
        </w:rPr>
        <w:t>23</w:t>
      </w:r>
      <w:r>
        <w:rPr>
          <w:rStyle w:val="PageNumber"/>
        </w:rPr>
        <w:fldChar w:fldCharType="end"/>
      </w:r>
      <w:r>
        <w:rPr>
          <w:rStyle w:val="PageNumber"/>
        </w:rPr>
        <w:fldChar w:fldCharType="begin"/>
      </w:r>
      <w:r w:rsidR="005229D1">
        <w:rPr>
          <w:rStyle w:val="PageNumber"/>
        </w:rPr>
        <w:instrText xml:space="preserve"> NUMPAGES </w:instrText>
      </w:r>
      <w:r>
        <w:rPr>
          <w:rStyle w:val="PageNumber"/>
        </w:rPr>
        <w:fldChar w:fldCharType="separate"/>
      </w:r>
      <w:r w:rsidR="005229D1">
        <w:rPr>
          <w:rStyle w:val="PageNumber"/>
          <w:noProof/>
        </w:rPr>
        <w:t>67</w:t>
      </w:r>
      <w:r>
        <w:rPr>
          <w:rStyle w:val="PageNumber"/>
        </w:rPr>
        <w:fldChar w:fldCharType="end"/>
      </w:r>
      <w:r w:rsidR="005229D1">
        <w:separator/>
      </w:r>
    </w:p>
    <w:p w:rsidR="005229D1" w:rsidRDefault="005229D1"/>
    <w:p w:rsidR="005229D1" w:rsidRDefault="005229D1"/>
  </w:footnote>
  <w:footnote w:type="continuationSeparator" w:id="0">
    <w:p w:rsidR="005229D1" w:rsidRDefault="005229D1">
      <w:r>
        <w:continuationSeparator/>
      </w:r>
    </w:p>
    <w:p w:rsidR="005229D1" w:rsidRDefault="005229D1"/>
    <w:p w:rsidR="005229D1" w:rsidRDefault="005229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E2" w:rsidRDefault="008B48E2" w:rsidP="001346A9">
    <w:pPr>
      <w:pStyle w:val="Header"/>
    </w:pPr>
    <w:r>
      <w:t xml:space="preserve">EAP for </w:t>
    </w:r>
    <w:r w:rsidRPr="001346A9">
      <w:rPr>
        <w:highlight w:val="magenta"/>
      </w:rPr>
      <w:t>Dam Name</w:t>
    </w:r>
    <w:r w:rsidRPr="00143AB8">
      <w:rPr>
        <w:highlight w:val="magenta"/>
      </w:rPr>
      <w:t>, STATE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E2" w:rsidRDefault="008B48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54F4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169A2"/>
    <w:multiLevelType w:val="hybridMultilevel"/>
    <w:tmpl w:val="804C86E8"/>
    <w:lvl w:ilvl="0" w:tplc="A558B7BC">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267A0C"/>
    <w:multiLevelType w:val="hybridMultilevel"/>
    <w:tmpl w:val="D82E157A"/>
    <w:lvl w:ilvl="0" w:tplc="C662438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25CD7"/>
    <w:multiLevelType w:val="multilevel"/>
    <w:tmpl w:val="8F063B2A"/>
    <w:lvl w:ilvl="0">
      <w:start w:val="1"/>
      <w:numFmt w:val="upperLetter"/>
      <w:lvlText w:val="%1."/>
      <w:lvlJc w:val="left"/>
      <w:pPr>
        <w:tabs>
          <w:tab w:val="num" w:pos="720"/>
        </w:tabs>
        <w:ind w:left="720" w:hanging="720"/>
      </w:pPr>
      <w:rPr>
        <w:rFonts w:ascii="Arial" w:hAnsi="Arial" w:cs="Arial" w:hint="default"/>
        <w:sz w:val="20"/>
        <w:szCs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61503F"/>
    <w:multiLevelType w:val="hybridMultilevel"/>
    <w:tmpl w:val="88A6BFB2"/>
    <w:lvl w:ilvl="0" w:tplc="A558B7B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047EF1"/>
    <w:multiLevelType w:val="hybridMultilevel"/>
    <w:tmpl w:val="74E05A54"/>
    <w:lvl w:ilvl="0" w:tplc="737AA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07ECC"/>
    <w:multiLevelType w:val="hybridMultilevel"/>
    <w:tmpl w:val="35741CF0"/>
    <w:lvl w:ilvl="0" w:tplc="BDCCE8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3525EC"/>
    <w:multiLevelType w:val="hybridMultilevel"/>
    <w:tmpl w:val="34306B00"/>
    <w:lvl w:ilvl="0" w:tplc="1EC8471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D11A4A"/>
    <w:multiLevelType w:val="hybridMultilevel"/>
    <w:tmpl w:val="77243A0A"/>
    <w:lvl w:ilvl="0" w:tplc="1EC8471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1A0C0A"/>
    <w:multiLevelType w:val="multilevel"/>
    <w:tmpl w:val="8ED285B4"/>
    <w:lvl w:ilvl="0">
      <w:start w:val="1"/>
      <w:numFmt w:val="decimal"/>
      <w:lvlText w:val="%1."/>
      <w:lvlJc w:val="left"/>
      <w:pPr>
        <w:tabs>
          <w:tab w:val="num" w:pos="720"/>
        </w:tabs>
        <w:ind w:left="720" w:hanging="720"/>
      </w:pPr>
      <w:rPr>
        <w:rFonts w:ascii="Arial" w:hAnsi="Arial" w:hint="default"/>
        <w:i w:val="0"/>
        <w:sz w:val="20"/>
        <w:szCs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59F2095"/>
    <w:multiLevelType w:val="hybridMultilevel"/>
    <w:tmpl w:val="927AE44C"/>
    <w:lvl w:ilvl="0" w:tplc="DAACB18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42AF6"/>
    <w:multiLevelType w:val="hybridMultilevel"/>
    <w:tmpl w:val="CB5ABEEA"/>
    <w:lvl w:ilvl="0" w:tplc="A558B7B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C1367A"/>
    <w:multiLevelType w:val="multilevel"/>
    <w:tmpl w:val="25884D06"/>
    <w:lvl w:ilvl="0">
      <w:start w:val="1"/>
      <w:numFmt w:val="decimal"/>
      <w:lvlText w:val="%1."/>
      <w:lvlJc w:val="left"/>
      <w:pPr>
        <w:tabs>
          <w:tab w:val="num" w:pos="720"/>
        </w:tabs>
        <w:ind w:left="720" w:hanging="720"/>
      </w:pPr>
      <w:rPr>
        <w:rFonts w:hint="default"/>
        <w:sz w:val="20"/>
        <w:szCs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EEC75C0"/>
    <w:multiLevelType w:val="multilevel"/>
    <w:tmpl w:val="4716AECC"/>
    <w:lvl w:ilvl="0">
      <w:start w:val="1"/>
      <w:numFmt w:val="decimal"/>
      <w:lvlText w:val="%1."/>
      <w:lvlJc w:val="left"/>
      <w:pPr>
        <w:tabs>
          <w:tab w:val="num" w:pos="720"/>
        </w:tabs>
        <w:ind w:left="720" w:hanging="720"/>
      </w:pPr>
      <w:rPr>
        <w:rFonts w:ascii="Arial" w:hAnsi="Arial" w:hint="default"/>
        <w:i w:val="0"/>
        <w:sz w:val="20"/>
        <w:szCs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01878B6"/>
    <w:multiLevelType w:val="multilevel"/>
    <w:tmpl w:val="A6824FFE"/>
    <w:lvl w:ilvl="0">
      <w:start w:val="1"/>
      <w:numFmt w:val="decimal"/>
      <w:lvlText w:val="%1."/>
      <w:lvlJc w:val="left"/>
      <w:pPr>
        <w:tabs>
          <w:tab w:val="num" w:pos="720"/>
        </w:tabs>
        <w:ind w:left="720" w:hanging="720"/>
      </w:pPr>
      <w:rPr>
        <w:rFonts w:ascii="Arial" w:hAnsi="Arial" w:cs="Arial" w:hint="default"/>
        <w:i w:val="0"/>
        <w:sz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1B83897"/>
    <w:multiLevelType w:val="multilevel"/>
    <w:tmpl w:val="7B40D448"/>
    <w:lvl w:ilvl="0">
      <w:start w:val="1"/>
      <w:numFmt w:val="decimal"/>
      <w:lvlText w:val="%1."/>
      <w:lvlJc w:val="left"/>
      <w:pPr>
        <w:tabs>
          <w:tab w:val="num" w:pos="720"/>
        </w:tabs>
        <w:ind w:left="720" w:hanging="720"/>
      </w:pPr>
      <w:rPr>
        <w:rFonts w:hint="default"/>
        <w:i w:val="0"/>
        <w:sz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2A26626"/>
    <w:multiLevelType w:val="hybridMultilevel"/>
    <w:tmpl w:val="2A2A04DC"/>
    <w:lvl w:ilvl="0" w:tplc="A558B7B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242972F8"/>
    <w:multiLevelType w:val="hybridMultilevel"/>
    <w:tmpl w:val="B40A5954"/>
    <w:lvl w:ilvl="0" w:tplc="CB26F87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1145A"/>
    <w:multiLevelType w:val="hybridMultilevel"/>
    <w:tmpl w:val="06F42FE6"/>
    <w:lvl w:ilvl="0" w:tplc="F2BCCC4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77C7FD7"/>
    <w:multiLevelType w:val="hybridMultilevel"/>
    <w:tmpl w:val="4666303C"/>
    <w:lvl w:ilvl="0" w:tplc="9D369EF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D47717"/>
    <w:multiLevelType w:val="multilevel"/>
    <w:tmpl w:val="0ACA3F50"/>
    <w:lvl w:ilvl="0">
      <w:start w:val="1"/>
      <w:numFmt w:val="decimal"/>
      <w:lvlText w:val="%1."/>
      <w:lvlJc w:val="left"/>
      <w:pPr>
        <w:tabs>
          <w:tab w:val="num" w:pos="720"/>
        </w:tabs>
        <w:ind w:left="720" w:hanging="720"/>
      </w:pPr>
      <w:rPr>
        <w:rFonts w:hint="default"/>
        <w:i w:val="0"/>
        <w:sz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C236B96"/>
    <w:multiLevelType w:val="hybridMultilevel"/>
    <w:tmpl w:val="6ECAC396"/>
    <w:lvl w:ilvl="0" w:tplc="0F70851A">
      <w:start w:val="1"/>
      <w:numFmt w:val="upperLetter"/>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573459"/>
    <w:multiLevelType w:val="multilevel"/>
    <w:tmpl w:val="0F6CF3A6"/>
    <w:lvl w:ilvl="0">
      <w:start w:val="1"/>
      <w:numFmt w:val="decimal"/>
      <w:lvlText w:val="%1."/>
      <w:lvlJc w:val="left"/>
      <w:pPr>
        <w:tabs>
          <w:tab w:val="num" w:pos="720"/>
        </w:tabs>
        <w:ind w:left="720" w:hanging="720"/>
      </w:pPr>
      <w:rPr>
        <w:rFonts w:hint="default"/>
        <w:b w:val="0"/>
        <w:i w:val="0"/>
        <w:sz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D821A67"/>
    <w:multiLevelType w:val="hybridMultilevel"/>
    <w:tmpl w:val="549EB8FA"/>
    <w:lvl w:ilvl="0" w:tplc="B85AFBA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6F211F"/>
    <w:multiLevelType w:val="hybridMultilevel"/>
    <w:tmpl w:val="A0E6431C"/>
    <w:lvl w:ilvl="0" w:tplc="A558B7BC">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EF3616"/>
    <w:multiLevelType w:val="hybridMultilevel"/>
    <w:tmpl w:val="24C27786"/>
    <w:lvl w:ilvl="0" w:tplc="9D369EF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585E1E"/>
    <w:multiLevelType w:val="hybridMultilevel"/>
    <w:tmpl w:val="CCBE2F84"/>
    <w:lvl w:ilvl="0" w:tplc="A558B7B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887A03"/>
    <w:multiLevelType w:val="hybridMultilevel"/>
    <w:tmpl w:val="2B06FFF8"/>
    <w:lvl w:ilvl="0" w:tplc="1EC8471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E42B3A"/>
    <w:multiLevelType w:val="hybridMultilevel"/>
    <w:tmpl w:val="30268F74"/>
    <w:lvl w:ilvl="0" w:tplc="A558B7B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F201AF"/>
    <w:multiLevelType w:val="multilevel"/>
    <w:tmpl w:val="AF8030F0"/>
    <w:lvl w:ilvl="0">
      <w:start w:val="1"/>
      <w:numFmt w:val="decimal"/>
      <w:lvlText w:val="%1."/>
      <w:lvlJc w:val="left"/>
      <w:pPr>
        <w:tabs>
          <w:tab w:val="num" w:pos="720"/>
        </w:tabs>
        <w:ind w:left="720" w:hanging="720"/>
      </w:pPr>
      <w:rPr>
        <w:rFonts w:hint="default"/>
        <w:sz w:val="20"/>
        <w:szCs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43034E8"/>
    <w:multiLevelType w:val="hybridMultilevel"/>
    <w:tmpl w:val="F2B4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6E4CEA"/>
    <w:multiLevelType w:val="hybridMultilevel"/>
    <w:tmpl w:val="C750CC4A"/>
    <w:lvl w:ilvl="0" w:tplc="1EC8471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946D60"/>
    <w:multiLevelType w:val="hybridMultilevel"/>
    <w:tmpl w:val="B5D8B5F6"/>
    <w:lvl w:ilvl="0" w:tplc="2D84A606">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B00B76"/>
    <w:multiLevelType w:val="multilevel"/>
    <w:tmpl w:val="CE5A0BFE"/>
    <w:lvl w:ilvl="0">
      <w:start w:val="1"/>
      <w:numFmt w:val="decimal"/>
      <w:lvlText w:val="%1."/>
      <w:lvlJc w:val="left"/>
      <w:pPr>
        <w:tabs>
          <w:tab w:val="num" w:pos="720"/>
        </w:tabs>
        <w:ind w:left="720" w:hanging="720"/>
      </w:pPr>
      <w:rPr>
        <w:rFonts w:hint="default"/>
        <w:i w:val="0"/>
        <w:sz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FBC1265"/>
    <w:multiLevelType w:val="multilevel"/>
    <w:tmpl w:val="CE5A0BFE"/>
    <w:lvl w:ilvl="0">
      <w:start w:val="1"/>
      <w:numFmt w:val="decimal"/>
      <w:lvlText w:val="%1."/>
      <w:lvlJc w:val="left"/>
      <w:pPr>
        <w:tabs>
          <w:tab w:val="num" w:pos="720"/>
        </w:tabs>
        <w:ind w:left="720" w:hanging="720"/>
      </w:pPr>
      <w:rPr>
        <w:rFonts w:hint="default"/>
        <w:i w:val="0"/>
        <w:sz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13476BC"/>
    <w:multiLevelType w:val="hybridMultilevel"/>
    <w:tmpl w:val="B7E8F0F6"/>
    <w:lvl w:ilvl="0" w:tplc="BDCCE8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55E32917"/>
    <w:multiLevelType w:val="multilevel"/>
    <w:tmpl w:val="5F5E0488"/>
    <w:lvl w:ilvl="0">
      <w:start w:val="1"/>
      <w:numFmt w:val="decimal"/>
      <w:lvlText w:val="%1."/>
      <w:lvlJc w:val="left"/>
      <w:pPr>
        <w:tabs>
          <w:tab w:val="num" w:pos="720"/>
        </w:tabs>
        <w:ind w:left="720" w:hanging="720"/>
      </w:pPr>
      <w:rPr>
        <w:rFonts w:ascii="Times New Roman" w:hAnsi="Times New Roman" w:cs="Times New Roman" w:hint="default"/>
        <w:b w:val="0"/>
        <w:i w:val="0"/>
        <w:sz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798353E"/>
    <w:multiLevelType w:val="hybridMultilevel"/>
    <w:tmpl w:val="8DFA5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7B759D4"/>
    <w:multiLevelType w:val="hybridMultilevel"/>
    <w:tmpl w:val="CA22F49C"/>
    <w:lvl w:ilvl="0" w:tplc="9D369EF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85574E4"/>
    <w:multiLevelType w:val="multilevel"/>
    <w:tmpl w:val="7BA857EA"/>
    <w:lvl w:ilvl="0">
      <w:start w:val="1"/>
      <w:numFmt w:val="decimal"/>
      <w:lvlText w:val="%1."/>
      <w:lvlJc w:val="left"/>
      <w:pPr>
        <w:tabs>
          <w:tab w:val="num" w:pos="720"/>
        </w:tabs>
        <w:ind w:left="720" w:hanging="720"/>
      </w:pPr>
      <w:rPr>
        <w:rFonts w:hint="default"/>
        <w:sz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87A021E"/>
    <w:multiLevelType w:val="hybridMultilevel"/>
    <w:tmpl w:val="B98E3492"/>
    <w:lvl w:ilvl="0" w:tplc="BDCCE8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BF924CD"/>
    <w:multiLevelType w:val="hybridMultilevel"/>
    <w:tmpl w:val="DCD68D86"/>
    <w:lvl w:ilvl="0" w:tplc="F2BCCC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B100E5"/>
    <w:multiLevelType w:val="hybridMultilevel"/>
    <w:tmpl w:val="108E7152"/>
    <w:lvl w:ilvl="0" w:tplc="737AAD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E44BDD"/>
    <w:multiLevelType w:val="hybridMultilevel"/>
    <w:tmpl w:val="21FAC27A"/>
    <w:lvl w:ilvl="0" w:tplc="4CA6DBD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FA0E55"/>
    <w:multiLevelType w:val="hybridMultilevel"/>
    <w:tmpl w:val="7B5A89E2"/>
    <w:lvl w:ilvl="0" w:tplc="B67C67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634218EE"/>
    <w:multiLevelType w:val="hybridMultilevel"/>
    <w:tmpl w:val="DC52E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803ABC"/>
    <w:multiLevelType w:val="multilevel"/>
    <w:tmpl w:val="A64EA20C"/>
    <w:lvl w:ilvl="0">
      <w:start w:val="1"/>
      <w:numFmt w:val="decimal"/>
      <w:pStyle w:val="Heading1"/>
      <w:lvlText w:val="%1.0"/>
      <w:lvlJc w:val="left"/>
      <w:pPr>
        <w:tabs>
          <w:tab w:val="num" w:pos="432"/>
        </w:tabs>
        <w:ind w:left="432" w:hanging="432"/>
      </w:pPr>
      <w:rPr>
        <w:rFonts w:hint="default"/>
        <w:sz w:val="36"/>
        <w:szCs w:val="36"/>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nsid w:val="6D6A45AE"/>
    <w:multiLevelType w:val="multilevel"/>
    <w:tmpl w:val="DF5C8904"/>
    <w:lvl w:ilvl="0">
      <w:start w:val="1"/>
      <w:numFmt w:val="decimal"/>
      <w:lvlText w:val="%1."/>
      <w:lvlJc w:val="left"/>
      <w:pPr>
        <w:tabs>
          <w:tab w:val="num" w:pos="720"/>
        </w:tabs>
        <w:ind w:left="720" w:hanging="720"/>
      </w:pPr>
      <w:rPr>
        <w:rFonts w:hint="default"/>
        <w:sz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6DE9494B"/>
    <w:multiLevelType w:val="hybridMultilevel"/>
    <w:tmpl w:val="64B25C0E"/>
    <w:lvl w:ilvl="0" w:tplc="9D369EF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F3E7422"/>
    <w:multiLevelType w:val="hybridMultilevel"/>
    <w:tmpl w:val="2582742E"/>
    <w:lvl w:ilvl="0" w:tplc="F2BCCC46">
      <w:start w:val="1"/>
      <w:numFmt w:val="bullet"/>
      <w:lvlText w:val=""/>
      <w:lvlJc w:val="left"/>
      <w:pPr>
        <w:ind w:left="1475" w:hanging="360"/>
      </w:pPr>
      <w:rPr>
        <w:rFonts w:ascii="Symbol" w:hAnsi="Symbol" w:hint="default"/>
        <w:color w:val="auto"/>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50">
    <w:nsid w:val="704B4BE8"/>
    <w:multiLevelType w:val="hybridMultilevel"/>
    <w:tmpl w:val="9C6EC24A"/>
    <w:lvl w:ilvl="0" w:tplc="A558B7BC">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39B63BD"/>
    <w:multiLevelType w:val="multilevel"/>
    <w:tmpl w:val="AF8030F0"/>
    <w:lvl w:ilvl="0">
      <w:start w:val="1"/>
      <w:numFmt w:val="decimal"/>
      <w:lvlText w:val="%1."/>
      <w:lvlJc w:val="left"/>
      <w:pPr>
        <w:tabs>
          <w:tab w:val="num" w:pos="720"/>
        </w:tabs>
        <w:ind w:left="720" w:hanging="720"/>
      </w:pPr>
      <w:rPr>
        <w:rFonts w:hint="default"/>
        <w:sz w:val="20"/>
        <w:szCs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747B697A"/>
    <w:multiLevelType w:val="hybridMultilevel"/>
    <w:tmpl w:val="90327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nsid w:val="755E6E18"/>
    <w:multiLevelType w:val="hybridMultilevel"/>
    <w:tmpl w:val="CAE6821A"/>
    <w:lvl w:ilvl="0" w:tplc="A558B7BC">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A6969B5"/>
    <w:multiLevelType w:val="hybridMultilevel"/>
    <w:tmpl w:val="035C221E"/>
    <w:lvl w:ilvl="0" w:tplc="D45A258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BDD0E17"/>
    <w:multiLevelType w:val="hybridMultilevel"/>
    <w:tmpl w:val="EC7A9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F4553ED"/>
    <w:multiLevelType w:val="multilevel"/>
    <w:tmpl w:val="EFE6E7BE"/>
    <w:lvl w:ilvl="0">
      <w:start w:val="1"/>
      <w:numFmt w:val="decimal"/>
      <w:lvlText w:val="%1."/>
      <w:lvlJc w:val="left"/>
      <w:pPr>
        <w:tabs>
          <w:tab w:val="num" w:pos="720"/>
        </w:tabs>
        <w:ind w:left="720" w:hanging="720"/>
      </w:pPr>
      <w:rPr>
        <w:rFonts w:hint="default"/>
        <w:b w:val="0"/>
        <w:i w:val="0"/>
        <w:sz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42"/>
  </w:num>
  <w:num w:numId="3">
    <w:abstractNumId w:val="44"/>
  </w:num>
  <w:num w:numId="4">
    <w:abstractNumId w:val="5"/>
  </w:num>
  <w:num w:numId="5">
    <w:abstractNumId w:val="25"/>
  </w:num>
  <w:num w:numId="6">
    <w:abstractNumId w:val="46"/>
  </w:num>
  <w:num w:numId="7">
    <w:abstractNumId w:val="40"/>
  </w:num>
  <w:num w:numId="8">
    <w:abstractNumId w:val="6"/>
  </w:num>
  <w:num w:numId="9">
    <w:abstractNumId w:val="3"/>
  </w:num>
  <w:num w:numId="10">
    <w:abstractNumId w:val="48"/>
  </w:num>
  <w:num w:numId="11">
    <w:abstractNumId w:val="19"/>
  </w:num>
  <w:num w:numId="12">
    <w:abstractNumId w:val="38"/>
  </w:num>
  <w:num w:numId="13">
    <w:abstractNumId w:val="35"/>
  </w:num>
  <w:num w:numId="14">
    <w:abstractNumId w:val="27"/>
  </w:num>
  <w:num w:numId="15">
    <w:abstractNumId w:val="7"/>
  </w:num>
  <w:num w:numId="16">
    <w:abstractNumId w:val="8"/>
  </w:num>
  <w:num w:numId="17">
    <w:abstractNumId w:val="31"/>
  </w:num>
  <w:num w:numId="18">
    <w:abstractNumId w:val="2"/>
  </w:num>
  <w:num w:numId="19">
    <w:abstractNumId w:val="21"/>
  </w:num>
  <w:num w:numId="20">
    <w:abstractNumId w:val="47"/>
  </w:num>
  <w:num w:numId="21">
    <w:abstractNumId w:val="9"/>
  </w:num>
  <w:num w:numId="22">
    <w:abstractNumId w:val="17"/>
  </w:num>
  <w:num w:numId="23">
    <w:abstractNumId w:val="54"/>
  </w:num>
  <w:num w:numId="24">
    <w:abstractNumId w:val="55"/>
  </w:num>
  <w:num w:numId="25">
    <w:abstractNumId w:val="4"/>
  </w:num>
  <w:num w:numId="26">
    <w:abstractNumId w:val="29"/>
  </w:num>
  <w:num w:numId="27">
    <w:abstractNumId w:val="13"/>
  </w:num>
  <w:num w:numId="28">
    <w:abstractNumId w:val="51"/>
  </w:num>
  <w:num w:numId="29">
    <w:abstractNumId w:val="23"/>
  </w:num>
  <w:num w:numId="30">
    <w:abstractNumId w:val="14"/>
  </w:num>
  <w:num w:numId="31">
    <w:abstractNumId w:val="41"/>
  </w:num>
  <w:num w:numId="32">
    <w:abstractNumId w:val="32"/>
  </w:num>
  <w:num w:numId="33">
    <w:abstractNumId w:val="18"/>
  </w:num>
  <w:num w:numId="34">
    <w:abstractNumId w:val="12"/>
  </w:num>
  <w:num w:numId="35">
    <w:abstractNumId w:val="28"/>
  </w:num>
  <w:num w:numId="36">
    <w:abstractNumId w:val="53"/>
  </w:num>
  <w:num w:numId="37">
    <w:abstractNumId w:val="43"/>
  </w:num>
  <w:num w:numId="38">
    <w:abstractNumId w:val="39"/>
  </w:num>
  <w:num w:numId="39">
    <w:abstractNumId w:val="26"/>
  </w:num>
  <w:num w:numId="40">
    <w:abstractNumId w:val="15"/>
  </w:num>
  <w:num w:numId="41">
    <w:abstractNumId w:val="52"/>
  </w:num>
  <w:num w:numId="42">
    <w:abstractNumId w:val="10"/>
  </w:num>
  <w:num w:numId="43">
    <w:abstractNumId w:val="49"/>
  </w:num>
  <w:num w:numId="44">
    <w:abstractNumId w:val="24"/>
  </w:num>
  <w:num w:numId="45">
    <w:abstractNumId w:val="11"/>
  </w:num>
  <w:num w:numId="46">
    <w:abstractNumId w:val="20"/>
  </w:num>
  <w:num w:numId="47">
    <w:abstractNumId w:val="16"/>
  </w:num>
  <w:num w:numId="48">
    <w:abstractNumId w:val="33"/>
  </w:num>
  <w:num w:numId="49">
    <w:abstractNumId w:val="36"/>
  </w:num>
  <w:num w:numId="50">
    <w:abstractNumId w:val="45"/>
  </w:num>
  <w:num w:numId="51">
    <w:abstractNumId w:val="1"/>
  </w:num>
  <w:num w:numId="52">
    <w:abstractNumId w:val="22"/>
  </w:num>
  <w:num w:numId="53">
    <w:abstractNumId w:val="37"/>
  </w:num>
  <w:num w:numId="54">
    <w:abstractNumId w:val="30"/>
  </w:num>
  <w:num w:numId="55">
    <w:abstractNumId w:val="50"/>
  </w:num>
  <w:num w:numId="56">
    <w:abstractNumId w:val="34"/>
  </w:num>
  <w:num w:numId="57">
    <w:abstractNumId w:val="56"/>
  </w:num>
  <w:num w:numId="58">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8"/>
  <w:drawingGridHorizontalSpacing w:val="120"/>
  <w:displayHorizontalDrawingGridEvery w:val="2"/>
  <w:characterSpacingControl w:val="doNotCompress"/>
  <w:hdrShapeDefaults>
    <o:shapedefaults v:ext="edit" spidmax="35841">
      <o:colormru v:ext="edit" colors="#6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A8"/>
    <w:rsid w:val="000000AD"/>
    <w:rsid w:val="00000ADB"/>
    <w:rsid w:val="00001512"/>
    <w:rsid w:val="00001CE7"/>
    <w:rsid w:val="00005F09"/>
    <w:rsid w:val="000071EC"/>
    <w:rsid w:val="0001226A"/>
    <w:rsid w:val="00012940"/>
    <w:rsid w:val="00012AC2"/>
    <w:rsid w:val="00012C13"/>
    <w:rsid w:val="00022697"/>
    <w:rsid w:val="00024856"/>
    <w:rsid w:val="0002720B"/>
    <w:rsid w:val="0003224B"/>
    <w:rsid w:val="0003227E"/>
    <w:rsid w:val="00032443"/>
    <w:rsid w:val="00032C4B"/>
    <w:rsid w:val="00033520"/>
    <w:rsid w:val="00035C19"/>
    <w:rsid w:val="000373B8"/>
    <w:rsid w:val="00044B38"/>
    <w:rsid w:val="00045B5F"/>
    <w:rsid w:val="00045C0F"/>
    <w:rsid w:val="000465DA"/>
    <w:rsid w:val="00047036"/>
    <w:rsid w:val="00047610"/>
    <w:rsid w:val="0004765F"/>
    <w:rsid w:val="000500E2"/>
    <w:rsid w:val="00050737"/>
    <w:rsid w:val="00050D2E"/>
    <w:rsid w:val="000537CE"/>
    <w:rsid w:val="00053B15"/>
    <w:rsid w:val="00053B3A"/>
    <w:rsid w:val="000554E3"/>
    <w:rsid w:val="00057595"/>
    <w:rsid w:val="00060A74"/>
    <w:rsid w:val="00060E75"/>
    <w:rsid w:val="00062638"/>
    <w:rsid w:val="00062AD5"/>
    <w:rsid w:val="000639B5"/>
    <w:rsid w:val="000640F5"/>
    <w:rsid w:val="00064459"/>
    <w:rsid w:val="000700A1"/>
    <w:rsid w:val="00070930"/>
    <w:rsid w:val="0007159B"/>
    <w:rsid w:val="000724A1"/>
    <w:rsid w:val="0007285B"/>
    <w:rsid w:val="00074309"/>
    <w:rsid w:val="00076E25"/>
    <w:rsid w:val="00077CB7"/>
    <w:rsid w:val="00080238"/>
    <w:rsid w:val="00080A75"/>
    <w:rsid w:val="00081D62"/>
    <w:rsid w:val="00084AF4"/>
    <w:rsid w:val="00085FF2"/>
    <w:rsid w:val="0008634C"/>
    <w:rsid w:val="0009143B"/>
    <w:rsid w:val="00092CE3"/>
    <w:rsid w:val="00095164"/>
    <w:rsid w:val="0009552D"/>
    <w:rsid w:val="000957C4"/>
    <w:rsid w:val="000958E6"/>
    <w:rsid w:val="000976E7"/>
    <w:rsid w:val="000A1715"/>
    <w:rsid w:val="000A238A"/>
    <w:rsid w:val="000A291D"/>
    <w:rsid w:val="000A3808"/>
    <w:rsid w:val="000A495D"/>
    <w:rsid w:val="000A58C1"/>
    <w:rsid w:val="000A7020"/>
    <w:rsid w:val="000A7798"/>
    <w:rsid w:val="000B1018"/>
    <w:rsid w:val="000B2E60"/>
    <w:rsid w:val="000B40AE"/>
    <w:rsid w:val="000C053A"/>
    <w:rsid w:val="000C0B4C"/>
    <w:rsid w:val="000C0CCD"/>
    <w:rsid w:val="000C24FE"/>
    <w:rsid w:val="000C36B4"/>
    <w:rsid w:val="000C4937"/>
    <w:rsid w:val="000C5DC7"/>
    <w:rsid w:val="000C601A"/>
    <w:rsid w:val="000D2691"/>
    <w:rsid w:val="000D4924"/>
    <w:rsid w:val="000D4B54"/>
    <w:rsid w:val="000D51D7"/>
    <w:rsid w:val="000D527A"/>
    <w:rsid w:val="000D5B83"/>
    <w:rsid w:val="000D7039"/>
    <w:rsid w:val="000D7DE3"/>
    <w:rsid w:val="000E0871"/>
    <w:rsid w:val="000E27B5"/>
    <w:rsid w:val="000E3842"/>
    <w:rsid w:val="000E403C"/>
    <w:rsid w:val="000E6BF8"/>
    <w:rsid w:val="000E7838"/>
    <w:rsid w:val="000F6BCA"/>
    <w:rsid w:val="00101A1F"/>
    <w:rsid w:val="0010395F"/>
    <w:rsid w:val="00103F0E"/>
    <w:rsid w:val="00104A34"/>
    <w:rsid w:val="00107150"/>
    <w:rsid w:val="0010717A"/>
    <w:rsid w:val="00111958"/>
    <w:rsid w:val="00112345"/>
    <w:rsid w:val="00112FCC"/>
    <w:rsid w:val="00120BC2"/>
    <w:rsid w:val="00120C75"/>
    <w:rsid w:val="001211C0"/>
    <w:rsid w:val="00127A66"/>
    <w:rsid w:val="00127B5A"/>
    <w:rsid w:val="00127B9C"/>
    <w:rsid w:val="00130611"/>
    <w:rsid w:val="0013097F"/>
    <w:rsid w:val="00132A92"/>
    <w:rsid w:val="00133238"/>
    <w:rsid w:val="001340E3"/>
    <w:rsid w:val="001346A9"/>
    <w:rsid w:val="001350DF"/>
    <w:rsid w:val="00135C06"/>
    <w:rsid w:val="00136517"/>
    <w:rsid w:val="00137FAE"/>
    <w:rsid w:val="0014171D"/>
    <w:rsid w:val="00142322"/>
    <w:rsid w:val="00143401"/>
    <w:rsid w:val="00143AB8"/>
    <w:rsid w:val="00145106"/>
    <w:rsid w:val="001463FF"/>
    <w:rsid w:val="001501C6"/>
    <w:rsid w:val="001503DD"/>
    <w:rsid w:val="001513E8"/>
    <w:rsid w:val="00155AD3"/>
    <w:rsid w:val="00161172"/>
    <w:rsid w:val="00163E63"/>
    <w:rsid w:val="0016431D"/>
    <w:rsid w:val="00170DA6"/>
    <w:rsid w:val="00172521"/>
    <w:rsid w:val="001729E6"/>
    <w:rsid w:val="00175132"/>
    <w:rsid w:val="0017725A"/>
    <w:rsid w:val="00177E31"/>
    <w:rsid w:val="00177E7B"/>
    <w:rsid w:val="00180FB7"/>
    <w:rsid w:val="0018163D"/>
    <w:rsid w:val="001842CC"/>
    <w:rsid w:val="001863BB"/>
    <w:rsid w:val="00186CA2"/>
    <w:rsid w:val="001903E1"/>
    <w:rsid w:val="0019057E"/>
    <w:rsid w:val="0019171C"/>
    <w:rsid w:val="001934DE"/>
    <w:rsid w:val="0019414A"/>
    <w:rsid w:val="00195B1E"/>
    <w:rsid w:val="001971D0"/>
    <w:rsid w:val="00197986"/>
    <w:rsid w:val="001A094E"/>
    <w:rsid w:val="001A0E8A"/>
    <w:rsid w:val="001A1323"/>
    <w:rsid w:val="001A33CD"/>
    <w:rsid w:val="001A4336"/>
    <w:rsid w:val="001B1F15"/>
    <w:rsid w:val="001B24C2"/>
    <w:rsid w:val="001B2C9D"/>
    <w:rsid w:val="001B487E"/>
    <w:rsid w:val="001B6690"/>
    <w:rsid w:val="001B6F34"/>
    <w:rsid w:val="001B74BE"/>
    <w:rsid w:val="001C016E"/>
    <w:rsid w:val="001C0E0C"/>
    <w:rsid w:val="001C1C9F"/>
    <w:rsid w:val="001C3753"/>
    <w:rsid w:val="001C64C7"/>
    <w:rsid w:val="001C677D"/>
    <w:rsid w:val="001C6FAC"/>
    <w:rsid w:val="001C72FA"/>
    <w:rsid w:val="001D06CC"/>
    <w:rsid w:val="001D19BB"/>
    <w:rsid w:val="001D38FC"/>
    <w:rsid w:val="001D51FE"/>
    <w:rsid w:val="001E09CA"/>
    <w:rsid w:val="001E34E1"/>
    <w:rsid w:val="001E41CB"/>
    <w:rsid w:val="001E5443"/>
    <w:rsid w:val="001E7346"/>
    <w:rsid w:val="001F25E5"/>
    <w:rsid w:val="001F3288"/>
    <w:rsid w:val="001F55CA"/>
    <w:rsid w:val="001F7087"/>
    <w:rsid w:val="001F751A"/>
    <w:rsid w:val="002004F0"/>
    <w:rsid w:val="0020204D"/>
    <w:rsid w:val="00202A3E"/>
    <w:rsid w:val="00202D88"/>
    <w:rsid w:val="0020377B"/>
    <w:rsid w:val="00204877"/>
    <w:rsid w:val="00205020"/>
    <w:rsid w:val="00207708"/>
    <w:rsid w:val="00210226"/>
    <w:rsid w:val="002107C3"/>
    <w:rsid w:val="00211236"/>
    <w:rsid w:val="002119A4"/>
    <w:rsid w:val="002120FE"/>
    <w:rsid w:val="00213C73"/>
    <w:rsid w:val="0021560F"/>
    <w:rsid w:val="002158A4"/>
    <w:rsid w:val="00215ED4"/>
    <w:rsid w:val="00216CFF"/>
    <w:rsid w:val="00216F2C"/>
    <w:rsid w:val="00220319"/>
    <w:rsid w:val="00220BD7"/>
    <w:rsid w:val="00230EE1"/>
    <w:rsid w:val="0023326D"/>
    <w:rsid w:val="002354E6"/>
    <w:rsid w:val="002410C9"/>
    <w:rsid w:val="002427CC"/>
    <w:rsid w:val="0024290F"/>
    <w:rsid w:val="002440C7"/>
    <w:rsid w:val="00244F79"/>
    <w:rsid w:val="00245637"/>
    <w:rsid w:val="00251ED6"/>
    <w:rsid w:val="00253073"/>
    <w:rsid w:val="002541E7"/>
    <w:rsid w:val="0025596F"/>
    <w:rsid w:val="002559F4"/>
    <w:rsid w:val="00256680"/>
    <w:rsid w:val="002566E3"/>
    <w:rsid w:val="00260B2B"/>
    <w:rsid w:val="00263139"/>
    <w:rsid w:val="00263E5C"/>
    <w:rsid w:val="00265867"/>
    <w:rsid w:val="00267C38"/>
    <w:rsid w:val="00267C83"/>
    <w:rsid w:val="00270B2C"/>
    <w:rsid w:val="002761A7"/>
    <w:rsid w:val="00277641"/>
    <w:rsid w:val="00282C1A"/>
    <w:rsid w:val="00286358"/>
    <w:rsid w:val="00290BD1"/>
    <w:rsid w:val="00293AE5"/>
    <w:rsid w:val="00295277"/>
    <w:rsid w:val="00297001"/>
    <w:rsid w:val="002B1731"/>
    <w:rsid w:val="002B292C"/>
    <w:rsid w:val="002B3B2A"/>
    <w:rsid w:val="002B3D80"/>
    <w:rsid w:val="002B40C5"/>
    <w:rsid w:val="002B65B3"/>
    <w:rsid w:val="002C1521"/>
    <w:rsid w:val="002C232D"/>
    <w:rsid w:val="002C2641"/>
    <w:rsid w:val="002C36F5"/>
    <w:rsid w:val="002C3DFA"/>
    <w:rsid w:val="002C4EA6"/>
    <w:rsid w:val="002C6224"/>
    <w:rsid w:val="002C63D4"/>
    <w:rsid w:val="002D45BF"/>
    <w:rsid w:val="002D5FA0"/>
    <w:rsid w:val="002D6411"/>
    <w:rsid w:val="002E1747"/>
    <w:rsid w:val="002E28BF"/>
    <w:rsid w:val="002E349D"/>
    <w:rsid w:val="002E77F9"/>
    <w:rsid w:val="002F08DC"/>
    <w:rsid w:val="002F160E"/>
    <w:rsid w:val="002F289C"/>
    <w:rsid w:val="002F3019"/>
    <w:rsid w:val="002F689F"/>
    <w:rsid w:val="002F75C8"/>
    <w:rsid w:val="0030196E"/>
    <w:rsid w:val="003030B7"/>
    <w:rsid w:val="0030609A"/>
    <w:rsid w:val="00306BA8"/>
    <w:rsid w:val="00310A43"/>
    <w:rsid w:val="003137FA"/>
    <w:rsid w:val="00315590"/>
    <w:rsid w:val="0031647D"/>
    <w:rsid w:val="0031653A"/>
    <w:rsid w:val="00316E66"/>
    <w:rsid w:val="00317E17"/>
    <w:rsid w:val="003202CA"/>
    <w:rsid w:val="0032039E"/>
    <w:rsid w:val="00320CD9"/>
    <w:rsid w:val="00322CD1"/>
    <w:rsid w:val="00324019"/>
    <w:rsid w:val="00324C5E"/>
    <w:rsid w:val="00326054"/>
    <w:rsid w:val="0032751E"/>
    <w:rsid w:val="00330562"/>
    <w:rsid w:val="003313F4"/>
    <w:rsid w:val="0033183A"/>
    <w:rsid w:val="00332DCC"/>
    <w:rsid w:val="0033399A"/>
    <w:rsid w:val="003353EB"/>
    <w:rsid w:val="003367E0"/>
    <w:rsid w:val="00340943"/>
    <w:rsid w:val="00341370"/>
    <w:rsid w:val="003417C5"/>
    <w:rsid w:val="00342D9F"/>
    <w:rsid w:val="003436F4"/>
    <w:rsid w:val="00344589"/>
    <w:rsid w:val="003448F7"/>
    <w:rsid w:val="00345527"/>
    <w:rsid w:val="00346CB5"/>
    <w:rsid w:val="00351279"/>
    <w:rsid w:val="0035477E"/>
    <w:rsid w:val="00356DF1"/>
    <w:rsid w:val="00357873"/>
    <w:rsid w:val="00360B9F"/>
    <w:rsid w:val="003610DA"/>
    <w:rsid w:val="00366682"/>
    <w:rsid w:val="003711EE"/>
    <w:rsid w:val="0037318D"/>
    <w:rsid w:val="0037353B"/>
    <w:rsid w:val="00373893"/>
    <w:rsid w:val="00373D4B"/>
    <w:rsid w:val="00373EE4"/>
    <w:rsid w:val="00376B17"/>
    <w:rsid w:val="003772F8"/>
    <w:rsid w:val="003814D4"/>
    <w:rsid w:val="003822DF"/>
    <w:rsid w:val="0038316D"/>
    <w:rsid w:val="003833BA"/>
    <w:rsid w:val="0038418E"/>
    <w:rsid w:val="00386B09"/>
    <w:rsid w:val="0038786F"/>
    <w:rsid w:val="00387CE7"/>
    <w:rsid w:val="003929D2"/>
    <w:rsid w:val="0039327D"/>
    <w:rsid w:val="003961FD"/>
    <w:rsid w:val="00396ACE"/>
    <w:rsid w:val="003A0CB6"/>
    <w:rsid w:val="003A1222"/>
    <w:rsid w:val="003A2A83"/>
    <w:rsid w:val="003A46B8"/>
    <w:rsid w:val="003A5A5A"/>
    <w:rsid w:val="003A6ACA"/>
    <w:rsid w:val="003A6CE6"/>
    <w:rsid w:val="003B04D0"/>
    <w:rsid w:val="003B0982"/>
    <w:rsid w:val="003B6723"/>
    <w:rsid w:val="003B6A02"/>
    <w:rsid w:val="003C00BC"/>
    <w:rsid w:val="003C0134"/>
    <w:rsid w:val="003C24E4"/>
    <w:rsid w:val="003C27CF"/>
    <w:rsid w:val="003C2E93"/>
    <w:rsid w:val="003C5020"/>
    <w:rsid w:val="003C55D3"/>
    <w:rsid w:val="003C7FB4"/>
    <w:rsid w:val="003D0A82"/>
    <w:rsid w:val="003D3154"/>
    <w:rsid w:val="003D4217"/>
    <w:rsid w:val="003D470D"/>
    <w:rsid w:val="003D5EEB"/>
    <w:rsid w:val="003E4B08"/>
    <w:rsid w:val="003E573C"/>
    <w:rsid w:val="003E5D34"/>
    <w:rsid w:val="003E6D1A"/>
    <w:rsid w:val="003E7302"/>
    <w:rsid w:val="003F2817"/>
    <w:rsid w:val="003F2B14"/>
    <w:rsid w:val="003F4E2B"/>
    <w:rsid w:val="003F63B8"/>
    <w:rsid w:val="003F795B"/>
    <w:rsid w:val="003F7F38"/>
    <w:rsid w:val="00401608"/>
    <w:rsid w:val="004031D6"/>
    <w:rsid w:val="004038AE"/>
    <w:rsid w:val="0040470E"/>
    <w:rsid w:val="004054FE"/>
    <w:rsid w:val="00406D27"/>
    <w:rsid w:val="00410691"/>
    <w:rsid w:val="00412A2E"/>
    <w:rsid w:val="00414340"/>
    <w:rsid w:val="00415863"/>
    <w:rsid w:val="0041600C"/>
    <w:rsid w:val="00416DCD"/>
    <w:rsid w:val="00423844"/>
    <w:rsid w:val="004307A5"/>
    <w:rsid w:val="0043115A"/>
    <w:rsid w:val="00431941"/>
    <w:rsid w:val="00431DDC"/>
    <w:rsid w:val="00435026"/>
    <w:rsid w:val="0043632E"/>
    <w:rsid w:val="00436566"/>
    <w:rsid w:val="0044039B"/>
    <w:rsid w:val="00443467"/>
    <w:rsid w:val="00444337"/>
    <w:rsid w:val="0044490A"/>
    <w:rsid w:val="00445B83"/>
    <w:rsid w:val="004478D1"/>
    <w:rsid w:val="00447E6B"/>
    <w:rsid w:val="00451BAA"/>
    <w:rsid w:val="00452859"/>
    <w:rsid w:val="0045287E"/>
    <w:rsid w:val="00454A67"/>
    <w:rsid w:val="00454A75"/>
    <w:rsid w:val="00454D66"/>
    <w:rsid w:val="00457A1F"/>
    <w:rsid w:val="00457F41"/>
    <w:rsid w:val="00457F72"/>
    <w:rsid w:val="00462522"/>
    <w:rsid w:val="00463755"/>
    <w:rsid w:val="00464175"/>
    <w:rsid w:val="004668F3"/>
    <w:rsid w:val="004701B3"/>
    <w:rsid w:val="0047184C"/>
    <w:rsid w:val="00471C34"/>
    <w:rsid w:val="00472B65"/>
    <w:rsid w:val="00473945"/>
    <w:rsid w:val="00473A7C"/>
    <w:rsid w:val="004764C4"/>
    <w:rsid w:val="00477AC4"/>
    <w:rsid w:val="004827BB"/>
    <w:rsid w:val="00484F7E"/>
    <w:rsid w:val="004853A8"/>
    <w:rsid w:val="004855BA"/>
    <w:rsid w:val="00486A62"/>
    <w:rsid w:val="00490404"/>
    <w:rsid w:val="004908C5"/>
    <w:rsid w:val="00492121"/>
    <w:rsid w:val="00492C86"/>
    <w:rsid w:val="00494F5B"/>
    <w:rsid w:val="00495F3A"/>
    <w:rsid w:val="00496CDB"/>
    <w:rsid w:val="00497FFC"/>
    <w:rsid w:val="004A077E"/>
    <w:rsid w:val="004A1960"/>
    <w:rsid w:val="004A200C"/>
    <w:rsid w:val="004A4027"/>
    <w:rsid w:val="004A4C62"/>
    <w:rsid w:val="004B0F50"/>
    <w:rsid w:val="004B1029"/>
    <w:rsid w:val="004B2B27"/>
    <w:rsid w:val="004B3881"/>
    <w:rsid w:val="004B502B"/>
    <w:rsid w:val="004B6B3A"/>
    <w:rsid w:val="004B731F"/>
    <w:rsid w:val="004B7F29"/>
    <w:rsid w:val="004C1A38"/>
    <w:rsid w:val="004C2186"/>
    <w:rsid w:val="004C32A8"/>
    <w:rsid w:val="004C371D"/>
    <w:rsid w:val="004C4482"/>
    <w:rsid w:val="004D0759"/>
    <w:rsid w:val="004D14B3"/>
    <w:rsid w:val="004D4CF5"/>
    <w:rsid w:val="004D5019"/>
    <w:rsid w:val="004D6E66"/>
    <w:rsid w:val="004E0CF0"/>
    <w:rsid w:val="004E1470"/>
    <w:rsid w:val="004E2D3E"/>
    <w:rsid w:val="004E2F2C"/>
    <w:rsid w:val="004E4771"/>
    <w:rsid w:val="004E75B9"/>
    <w:rsid w:val="004F2033"/>
    <w:rsid w:val="004F311E"/>
    <w:rsid w:val="004F4ECF"/>
    <w:rsid w:val="004F54F0"/>
    <w:rsid w:val="004F5902"/>
    <w:rsid w:val="004F5B99"/>
    <w:rsid w:val="004F62D5"/>
    <w:rsid w:val="004F64F0"/>
    <w:rsid w:val="004F6911"/>
    <w:rsid w:val="004F6C67"/>
    <w:rsid w:val="00500A6C"/>
    <w:rsid w:val="005014B7"/>
    <w:rsid w:val="00502824"/>
    <w:rsid w:val="00504E9E"/>
    <w:rsid w:val="0050503A"/>
    <w:rsid w:val="00506AC4"/>
    <w:rsid w:val="00510B22"/>
    <w:rsid w:val="005114CB"/>
    <w:rsid w:val="00516A4C"/>
    <w:rsid w:val="00516E94"/>
    <w:rsid w:val="005229D1"/>
    <w:rsid w:val="005241A9"/>
    <w:rsid w:val="00525006"/>
    <w:rsid w:val="005359A3"/>
    <w:rsid w:val="00536897"/>
    <w:rsid w:val="0054124D"/>
    <w:rsid w:val="00541DF7"/>
    <w:rsid w:val="005446BC"/>
    <w:rsid w:val="00545514"/>
    <w:rsid w:val="00545D44"/>
    <w:rsid w:val="005464C3"/>
    <w:rsid w:val="00546EFE"/>
    <w:rsid w:val="00546FC5"/>
    <w:rsid w:val="005508CA"/>
    <w:rsid w:val="0055345A"/>
    <w:rsid w:val="00553D6D"/>
    <w:rsid w:val="005540C0"/>
    <w:rsid w:val="00556FBF"/>
    <w:rsid w:val="00561E58"/>
    <w:rsid w:val="00562D4E"/>
    <w:rsid w:val="0056472C"/>
    <w:rsid w:val="0056686B"/>
    <w:rsid w:val="00566A6D"/>
    <w:rsid w:val="0057068C"/>
    <w:rsid w:val="005738EF"/>
    <w:rsid w:val="00574337"/>
    <w:rsid w:val="00575DCC"/>
    <w:rsid w:val="0057703D"/>
    <w:rsid w:val="00580466"/>
    <w:rsid w:val="00580F53"/>
    <w:rsid w:val="005812AE"/>
    <w:rsid w:val="005825F7"/>
    <w:rsid w:val="00582A46"/>
    <w:rsid w:val="0058323E"/>
    <w:rsid w:val="00583293"/>
    <w:rsid w:val="00583BED"/>
    <w:rsid w:val="0058536F"/>
    <w:rsid w:val="0058694A"/>
    <w:rsid w:val="00586F7A"/>
    <w:rsid w:val="00591382"/>
    <w:rsid w:val="00591B2D"/>
    <w:rsid w:val="00591DB8"/>
    <w:rsid w:val="0059219B"/>
    <w:rsid w:val="0059300D"/>
    <w:rsid w:val="005935C3"/>
    <w:rsid w:val="00593712"/>
    <w:rsid w:val="00594066"/>
    <w:rsid w:val="00595A70"/>
    <w:rsid w:val="00596386"/>
    <w:rsid w:val="00597E9D"/>
    <w:rsid w:val="005A04F4"/>
    <w:rsid w:val="005A2270"/>
    <w:rsid w:val="005A434D"/>
    <w:rsid w:val="005A43C3"/>
    <w:rsid w:val="005A4EF2"/>
    <w:rsid w:val="005A50A6"/>
    <w:rsid w:val="005A60D6"/>
    <w:rsid w:val="005A789D"/>
    <w:rsid w:val="005B02C8"/>
    <w:rsid w:val="005B1A96"/>
    <w:rsid w:val="005B3BA8"/>
    <w:rsid w:val="005B4960"/>
    <w:rsid w:val="005B5538"/>
    <w:rsid w:val="005B5FCB"/>
    <w:rsid w:val="005B648E"/>
    <w:rsid w:val="005B74E5"/>
    <w:rsid w:val="005B7BDC"/>
    <w:rsid w:val="005C2240"/>
    <w:rsid w:val="005C2A20"/>
    <w:rsid w:val="005C2EAC"/>
    <w:rsid w:val="005C30F0"/>
    <w:rsid w:val="005C3FAD"/>
    <w:rsid w:val="005C456A"/>
    <w:rsid w:val="005C51A5"/>
    <w:rsid w:val="005C7AAE"/>
    <w:rsid w:val="005C7CE6"/>
    <w:rsid w:val="005D14D5"/>
    <w:rsid w:val="005D222A"/>
    <w:rsid w:val="005D475C"/>
    <w:rsid w:val="005D4ADE"/>
    <w:rsid w:val="005D78F5"/>
    <w:rsid w:val="005D7DDE"/>
    <w:rsid w:val="005E1BBB"/>
    <w:rsid w:val="005E3AD9"/>
    <w:rsid w:val="005E413E"/>
    <w:rsid w:val="005E41F8"/>
    <w:rsid w:val="005E4EBA"/>
    <w:rsid w:val="005E58CD"/>
    <w:rsid w:val="005E61A5"/>
    <w:rsid w:val="005E61FF"/>
    <w:rsid w:val="005E76E2"/>
    <w:rsid w:val="005F0E92"/>
    <w:rsid w:val="005F1376"/>
    <w:rsid w:val="005F2313"/>
    <w:rsid w:val="005F37DB"/>
    <w:rsid w:val="005F3E58"/>
    <w:rsid w:val="005F4557"/>
    <w:rsid w:val="005F7EF2"/>
    <w:rsid w:val="0061102C"/>
    <w:rsid w:val="00611054"/>
    <w:rsid w:val="006119B4"/>
    <w:rsid w:val="006126BB"/>
    <w:rsid w:val="0061300B"/>
    <w:rsid w:val="00615857"/>
    <w:rsid w:val="00617427"/>
    <w:rsid w:val="00617C42"/>
    <w:rsid w:val="00617FF3"/>
    <w:rsid w:val="006208C0"/>
    <w:rsid w:val="00621882"/>
    <w:rsid w:val="00621F69"/>
    <w:rsid w:val="006224BE"/>
    <w:rsid w:val="00623BBD"/>
    <w:rsid w:val="006240C8"/>
    <w:rsid w:val="0062414C"/>
    <w:rsid w:val="00625864"/>
    <w:rsid w:val="00626361"/>
    <w:rsid w:val="0062769B"/>
    <w:rsid w:val="006301D3"/>
    <w:rsid w:val="0063355E"/>
    <w:rsid w:val="00634A22"/>
    <w:rsid w:val="00637725"/>
    <w:rsid w:val="006412D5"/>
    <w:rsid w:val="00641F49"/>
    <w:rsid w:val="00642C45"/>
    <w:rsid w:val="00643448"/>
    <w:rsid w:val="006461E3"/>
    <w:rsid w:val="00646F2C"/>
    <w:rsid w:val="006518A9"/>
    <w:rsid w:val="006524DF"/>
    <w:rsid w:val="00652BBA"/>
    <w:rsid w:val="006632E4"/>
    <w:rsid w:val="0066573B"/>
    <w:rsid w:val="006664C6"/>
    <w:rsid w:val="006667AA"/>
    <w:rsid w:val="00670DB9"/>
    <w:rsid w:val="00674939"/>
    <w:rsid w:val="006754F4"/>
    <w:rsid w:val="00676135"/>
    <w:rsid w:val="00680D92"/>
    <w:rsid w:val="00683DFC"/>
    <w:rsid w:val="00684655"/>
    <w:rsid w:val="00685D6C"/>
    <w:rsid w:val="00690FB6"/>
    <w:rsid w:val="006A08DA"/>
    <w:rsid w:val="006A118D"/>
    <w:rsid w:val="006A1575"/>
    <w:rsid w:val="006A252C"/>
    <w:rsid w:val="006A2A21"/>
    <w:rsid w:val="006A39C6"/>
    <w:rsid w:val="006A41E5"/>
    <w:rsid w:val="006A552E"/>
    <w:rsid w:val="006A660E"/>
    <w:rsid w:val="006B102E"/>
    <w:rsid w:val="006B1530"/>
    <w:rsid w:val="006B2244"/>
    <w:rsid w:val="006B237C"/>
    <w:rsid w:val="006B2464"/>
    <w:rsid w:val="006B3F3D"/>
    <w:rsid w:val="006B4CE5"/>
    <w:rsid w:val="006B692E"/>
    <w:rsid w:val="006B6B48"/>
    <w:rsid w:val="006C0C55"/>
    <w:rsid w:val="006C1365"/>
    <w:rsid w:val="006C2CBA"/>
    <w:rsid w:val="006C2D67"/>
    <w:rsid w:val="006C418E"/>
    <w:rsid w:val="006C62C0"/>
    <w:rsid w:val="006C68B4"/>
    <w:rsid w:val="006D0B08"/>
    <w:rsid w:val="006D267A"/>
    <w:rsid w:val="006D3536"/>
    <w:rsid w:val="006D3637"/>
    <w:rsid w:val="006D3EE5"/>
    <w:rsid w:val="006D5144"/>
    <w:rsid w:val="006D7A4F"/>
    <w:rsid w:val="006D7D78"/>
    <w:rsid w:val="006E2242"/>
    <w:rsid w:val="006E2D30"/>
    <w:rsid w:val="006E37E1"/>
    <w:rsid w:val="006E40F7"/>
    <w:rsid w:val="006E42FD"/>
    <w:rsid w:val="006E4675"/>
    <w:rsid w:val="006E60A3"/>
    <w:rsid w:val="006E6851"/>
    <w:rsid w:val="006E6A9D"/>
    <w:rsid w:val="006E73D9"/>
    <w:rsid w:val="006F0ED4"/>
    <w:rsid w:val="006F14D6"/>
    <w:rsid w:val="006F1647"/>
    <w:rsid w:val="006F2A7B"/>
    <w:rsid w:val="006F3A5C"/>
    <w:rsid w:val="006F3F5C"/>
    <w:rsid w:val="006F6563"/>
    <w:rsid w:val="006F74EB"/>
    <w:rsid w:val="00707CBC"/>
    <w:rsid w:val="00707D68"/>
    <w:rsid w:val="0071202F"/>
    <w:rsid w:val="00712465"/>
    <w:rsid w:val="007142E7"/>
    <w:rsid w:val="00714639"/>
    <w:rsid w:val="00714B65"/>
    <w:rsid w:val="00716E76"/>
    <w:rsid w:val="0072058A"/>
    <w:rsid w:val="007238ED"/>
    <w:rsid w:val="00724288"/>
    <w:rsid w:val="007246DA"/>
    <w:rsid w:val="00726CBB"/>
    <w:rsid w:val="00727F9A"/>
    <w:rsid w:val="0073322B"/>
    <w:rsid w:val="007332D4"/>
    <w:rsid w:val="00733ACB"/>
    <w:rsid w:val="00737059"/>
    <w:rsid w:val="007406A2"/>
    <w:rsid w:val="00741922"/>
    <w:rsid w:val="007445DC"/>
    <w:rsid w:val="00746CC6"/>
    <w:rsid w:val="00750086"/>
    <w:rsid w:val="00750717"/>
    <w:rsid w:val="007508C3"/>
    <w:rsid w:val="00751190"/>
    <w:rsid w:val="0075123D"/>
    <w:rsid w:val="00752548"/>
    <w:rsid w:val="00752EB1"/>
    <w:rsid w:val="00760879"/>
    <w:rsid w:val="00760B48"/>
    <w:rsid w:val="0076203E"/>
    <w:rsid w:val="00762211"/>
    <w:rsid w:val="0076410E"/>
    <w:rsid w:val="007668A3"/>
    <w:rsid w:val="0077361E"/>
    <w:rsid w:val="007778DE"/>
    <w:rsid w:val="00780139"/>
    <w:rsid w:val="00780869"/>
    <w:rsid w:val="007819AE"/>
    <w:rsid w:val="00781F6D"/>
    <w:rsid w:val="00782FA3"/>
    <w:rsid w:val="00783733"/>
    <w:rsid w:val="0078381D"/>
    <w:rsid w:val="007859DC"/>
    <w:rsid w:val="00792447"/>
    <w:rsid w:val="0079261F"/>
    <w:rsid w:val="00792CDD"/>
    <w:rsid w:val="0079653F"/>
    <w:rsid w:val="00797897"/>
    <w:rsid w:val="007A240A"/>
    <w:rsid w:val="007A25BA"/>
    <w:rsid w:val="007A2CDA"/>
    <w:rsid w:val="007A3E50"/>
    <w:rsid w:val="007B38FA"/>
    <w:rsid w:val="007B396D"/>
    <w:rsid w:val="007B5982"/>
    <w:rsid w:val="007B5B69"/>
    <w:rsid w:val="007B6196"/>
    <w:rsid w:val="007B7E13"/>
    <w:rsid w:val="007C0373"/>
    <w:rsid w:val="007C2646"/>
    <w:rsid w:val="007C2A46"/>
    <w:rsid w:val="007C3AFF"/>
    <w:rsid w:val="007C3B31"/>
    <w:rsid w:val="007C54FC"/>
    <w:rsid w:val="007C5F31"/>
    <w:rsid w:val="007C6119"/>
    <w:rsid w:val="007D1A91"/>
    <w:rsid w:val="007D219D"/>
    <w:rsid w:val="007D227C"/>
    <w:rsid w:val="007D295F"/>
    <w:rsid w:val="007D2C18"/>
    <w:rsid w:val="007D5FDC"/>
    <w:rsid w:val="007D62F8"/>
    <w:rsid w:val="007D6440"/>
    <w:rsid w:val="007D7B61"/>
    <w:rsid w:val="007D7E24"/>
    <w:rsid w:val="007E07D6"/>
    <w:rsid w:val="007E2BD4"/>
    <w:rsid w:val="007E74E5"/>
    <w:rsid w:val="007F03C2"/>
    <w:rsid w:val="007F2A21"/>
    <w:rsid w:val="007F3B48"/>
    <w:rsid w:val="007F4B19"/>
    <w:rsid w:val="007F5B3C"/>
    <w:rsid w:val="007F6840"/>
    <w:rsid w:val="0080201D"/>
    <w:rsid w:val="00802AC7"/>
    <w:rsid w:val="0080346F"/>
    <w:rsid w:val="00804068"/>
    <w:rsid w:val="00805B4B"/>
    <w:rsid w:val="00805E59"/>
    <w:rsid w:val="00807508"/>
    <w:rsid w:val="008132BD"/>
    <w:rsid w:val="00820A5D"/>
    <w:rsid w:val="00822E4C"/>
    <w:rsid w:val="00825F93"/>
    <w:rsid w:val="00826072"/>
    <w:rsid w:val="00826D13"/>
    <w:rsid w:val="0083001A"/>
    <w:rsid w:val="00830503"/>
    <w:rsid w:val="008305BC"/>
    <w:rsid w:val="00830A76"/>
    <w:rsid w:val="008428E8"/>
    <w:rsid w:val="00842DF1"/>
    <w:rsid w:val="0084417F"/>
    <w:rsid w:val="008441C6"/>
    <w:rsid w:val="0084469D"/>
    <w:rsid w:val="00844845"/>
    <w:rsid w:val="00845812"/>
    <w:rsid w:val="00846D16"/>
    <w:rsid w:val="008470EC"/>
    <w:rsid w:val="00850741"/>
    <w:rsid w:val="00851635"/>
    <w:rsid w:val="008542F5"/>
    <w:rsid w:val="00854A68"/>
    <w:rsid w:val="00856128"/>
    <w:rsid w:val="008569B4"/>
    <w:rsid w:val="008613AD"/>
    <w:rsid w:val="008639DA"/>
    <w:rsid w:val="008660A2"/>
    <w:rsid w:val="00867F27"/>
    <w:rsid w:val="008700FB"/>
    <w:rsid w:val="00870569"/>
    <w:rsid w:val="00876684"/>
    <w:rsid w:val="0087731F"/>
    <w:rsid w:val="00880AAB"/>
    <w:rsid w:val="00880C6F"/>
    <w:rsid w:val="00881AE8"/>
    <w:rsid w:val="008824F7"/>
    <w:rsid w:val="0088267B"/>
    <w:rsid w:val="00885F60"/>
    <w:rsid w:val="00886120"/>
    <w:rsid w:val="00886BA2"/>
    <w:rsid w:val="00887407"/>
    <w:rsid w:val="00890449"/>
    <w:rsid w:val="00890456"/>
    <w:rsid w:val="008917FB"/>
    <w:rsid w:val="008926EC"/>
    <w:rsid w:val="00893B50"/>
    <w:rsid w:val="008959C6"/>
    <w:rsid w:val="008962AA"/>
    <w:rsid w:val="00897E3C"/>
    <w:rsid w:val="008A1614"/>
    <w:rsid w:val="008A24CA"/>
    <w:rsid w:val="008A272C"/>
    <w:rsid w:val="008A2F58"/>
    <w:rsid w:val="008A3CEC"/>
    <w:rsid w:val="008A50CD"/>
    <w:rsid w:val="008A7604"/>
    <w:rsid w:val="008A7BB4"/>
    <w:rsid w:val="008A7E27"/>
    <w:rsid w:val="008B024E"/>
    <w:rsid w:val="008B26E4"/>
    <w:rsid w:val="008B2A03"/>
    <w:rsid w:val="008B48E2"/>
    <w:rsid w:val="008B5BD3"/>
    <w:rsid w:val="008B5C8E"/>
    <w:rsid w:val="008B63DF"/>
    <w:rsid w:val="008B67A9"/>
    <w:rsid w:val="008C1457"/>
    <w:rsid w:val="008C1474"/>
    <w:rsid w:val="008C1FC2"/>
    <w:rsid w:val="008C450A"/>
    <w:rsid w:val="008C593D"/>
    <w:rsid w:val="008C7E85"/>
    <w:rsid w:val="008D0937"/>
    <w:rsid w:val="008D2359"/>
    <w:rsid w:val="008D2442"/>
    <w:rsid w:val="008D4114"/>
    <w:rsid w:val="008D6107"/>
    <w:rsid w:val="008D6ED8"/>
    <w:rsid w:val="008E018B"/>
    <w:rsid w:val="008E113C"/>
    <w:rsid w:val="008E15A3"/>
    <w:rsid w:val="008E1D12"/>
    <w:rsid w:val="008E354A"/>
    <w:rsid w:val="008E3630"/>
    <w:rsid w:val="008E38D4"/>
    <w:rsid w:val="008E49A7"/>
    <w:rsid w:val="008E4E34"/>
    <w:rsid w:val="008E5476"/>
    <w:rsid w:val="008E549A"/>
    <w:rsid w:val="008E5DA5"/>
    <w:rsid w:val="008E6636"/>
    <w:rsid w:val="008E7244"/>
    <w:rsid w:val="008F22DE"/>
    <w:rsid w:val="008F3D46"/>
    <w:rsid w:val="008F496D"/>
    <w:rsid w:val="008F5444"/>
    <w:rsid w:val="008F64F1"/>
    <w:rsid w:val="008F7F8E"/>
    <w:rsid w:val="009005E1"/>
    <w:rsid w:val="009009BD"/>
    <w:rsid w:val="00900E08"/>
    <w:rsid w:val="00901F80"/>
    <w:rsid w:val="009023B4"/>
    <w:rsid w:val="00902E5F"/>
    <w:rsid w:val="00906E69"/>
    <w:rsid w:val="00907B2D"/>
    <w:rsid w:val="00910A5E"/>
    <w:rsid w:val="00915BE1"/>
    <w:rsid w:val="0091657D"/>
    <w:rsid w:val="009165FF"/>
    <w:rsid w:val="009177AB"/>
    <w:rsid w:val="009178D2"/>
    <w:rsid w:val="00920805"/>
    <w:rsid w:val="00920A6B"/>
    <w:rsid w:val="009212F4"/>
    <w:rsid w:val="00921BF6"/>
    <w:rsid w:val="00922978"/>
    <w:rsid w:val="0092312A"/>
    <w:rsid w:val="00923D2D"/>
    <w:rsid w:val="009242FA"/>
    <w:rsid w:val="00925CF4"/>
    <w:rsid w:val="0093014B"/>
    <w:rsid w:val="0093070D"/>
    <w:rsid w:val="0093080D"/>
    <w:rsid w:val="0093278F"/>
    <w:rsid w:val="0093380F"/>
    <w:rsid w:val="009344A2"/>
    <w:rsid w:val="009379D4"/>
    <w:rsid w:val="00944E10"/>
    <w:rsid w:val="009465B9"/>
    <w:rsid w:val="00947402"/>
    <w:rsid w:val="00952686"/>
    <w:rsid w:val="00953F0E"/>
    <w:rsid w:val="009554DD"/>
    <w:rsid w:val="009563FD"/>
    <w:rsid w:val="00956AA7"/>
    <w:rsid w:val="009570F8"/>
    <w:rsid w:val="009571C4"/>
    <w:rsid w:val="00957EC3"/>
    <w:rsid w:val="00963F69"/>
    <w:rsid w:val="00967D34"/>
    <w:rsid w:val="00972E2B"/>
    <w:rsid w:val="00974FBC"/>
    <w:rsid w:val="009768A1"/>
    <w:rsid w:val="009772AC"/>
    <w:rsid w:val="00980CCC"/>
    <w:rsid w:val="00982B58"/>
    <w:rsid w:val="0098519F"/>
    <w:rsid w:val="009864F6"/>
    <w:rsid w:val="00990F58"/>
    <w:rsid w:val="009915B8"/>
    <w:rsid w:val="00992761"/>
    <w:rsid w:val="00992F5E"/>
    <w:rsid w:val="00994A66"/>
    <w:rsid w:val="00994BF1"/>
    <w:rsid w:val="009955BD"/>
    <w:rsid w:val="009964C8"/>
    <w:rsid w:val="009969E4"/>
    <w:rsid w:val="009977E1"/>
    <w:rsid w:val="009A1A83"/>
    <w:rsid w:val="009A2BE0"/>
    <w:rsid w:val="009A4323"/>
    <w:rsid w:val="009A4BFD"/>
    <w:rsid w:val="009B0FAF"/>
    <w:rsid w:val="009B2C45"/>
    <w:rsid w:val="009B38CF"/>
    <w:rsid w:val="009B4F11"/>
    <w:rsid w:val="009B6161"/>
    <w:rsid w:val="009B641B"/>
    <w:rsid w:val="009B787E"/>
    <w:rsid w:val="009B790C"/>
    <w:rsid w:val="009C0658"/>
    <w:rsid w:val="009C0D44"/>
    <w:rsid w:val="009C7B2E"/>
    <w:rsid w:val="009D05D1"/>
    <w:rsid w:val="009D30C2"/>
    <w:rsid w:val="009D4E5C"/>
    <w:rsid w:val="009D6D96"/>
    <w:rsid w:val="009D7167"/>
    <w:rsid w:val="009D7527"/>
    <w:rsid w:val="009D7FCD"/>
    <w:rsid w:val="009E304D"/>
    <w:rsid w:val="009E4FCE"/>
    <w:rsid w:val="009E563D"/>
    <w:rsid w:val="009E56B6"/>
    <w:rsid w:val="009E56FD"/>
    <w:rsid w:val="009F160E"/>
    <w:rsid w:val="009F4423"/>
    <w:rsid w:val="009F5684"/>
    <w:rsid w:val="009F6B0A"/>
    <w:rsid w:val="00A04179"/>
    <w:rsid w:val="00A05067"/>
    <w:rsid w:val="00A070E7"/>
    <w:rsid w:val="00A10148"/>
    <w:rsid w:val="00A107D4"/>
    <w:rsid w:val="00A10C5E"/>
    <w:rsid w:val="00A11087"/>
    <w:rsid w:val="00A11537"/>
    <w:rsid w:val="00A11A86"/>
    <w:rsid w:val="00A153B0"/>
    <w:rsid w:val="00A16397"/>
    <w:rsid w:val="00A16543"/>
    <w:rsid w:val="00A1767F"/>
    <w:rsid w:val="00A20D6A"/>
    <w:rsid w:val="00A214E0"/>
    <w:rsid w:val="00A21769"/>
    <w:rsid w:val="00A21C4F"/>
    <w:rsid w:val="00A21C7F"/>
    <w:rsid w:val="00A24358"/>
    <w:rsid w:val="00A24AA8"/>
    <w:rsid w:val="00A24AFD"/>
    <w:rsid w:val="00A2533A"/>
    <w:rsid w:val="00A26418"/>
    <w:rsid w:val="00A2791B"/>
    <w:rsid w:val="00A30149"/>
    <w:rsid w:val="00A313C1"/>
    <w:rsid w:val="00A32BE0"/>
    <w:rsid w:val="00A3330E"/>
    <w:rsid w:val="00A33646"/>
    <w:rsid w:val="00A35014"/>
    <w:rsid w:val="00A352C9"/>
    <w:rsid w:val="00A361D0"/>
    <w:rsid w:val="00A37C85"/>
    <w:rsid w:val="00A40390"/>
    <w:rsid w:val="00A45254"/>
    <w:rsid w:val="00A45FC8"/>
    <w:rsid w:val="00A50CF4"/>
    <w:rsid w:val="00A518A9"/>
    <w:rsid w:val="00A541EB"/>
    <w:rsid w:val="00A542BC"/>
    <w:rsid w:val="00A54FCC"/>
    <w:rsid w:val="00A57389"/>
    <w:rsid w:val="00A57C6D"/>
    <w:rsid w:val="00A6017C"/>
    <w:rsid w:val="00A61E5B"/>
    <w:rsid w:val="00A62C99"/>
    <w:rsid w:val="00A65323"/>
    <w:rsid w:val="00A665B9"/>
    <w:rsid w:val="00A66A2A"/>
    <w:rsid w:val="00A711CB"/>
    <w:rsid w:val="00A7393E"/>
    <w:rsid w:val="00A7506F"/>
    <w:rsid w:val="00A801AC"/>
    <w:rsid w:val="00A80A41"/>
    <w:rsid w:val="00A8114F"/>
    <w:rsid w:val="00A824CA"/>
    <w:rsid w:val="00A86845"/>
    <w:rsid w:val="00A86B64"/>
    <w:rsid w:val="00A87803"/>
    <w:rsid w:val="00A878D8"/>
    <w:rsid w:val="00A91DAA"/>
    <w:rsid w:val="00A920A5"/>
    <w:rsid w:val="00A93CEF"/>
    <w:rsid w:val="00A96C7F"/>
    <w:rsid w:val="00A97278"/>
    <w:rsid w:val="00AA0AAA"/>
    <w:rsid w:val="00AA2B0F"/>
    <w:rsid w:val="00AA2CAF"/>
    <w:rsid w:val="00AA4DD2"/>
    <w:rsid w:val="00AA79A2"/>
    <w:rsid w:val="00AB16F8"/>
    <w:rsid w:val="00AB240C"/>
    <w:rsid w:val="00AB4C33"/>
    <w:rsid w:val="00AC1331"/>
    <w:rsid w:val="00AC1DBA"/>
    <w:rsid w:val="00AC3DDB"/>
    <w:rsid w:val="00AC466E"/>
    <w:rsid w:val="00AC52AC"/>
    <w:rsid w:val="00AC5599"/>
    <w:rsid w:val="00AC7A23"/>
    <w:rsid w:val="00AD2E6A"/>
    <w:rsid w:val="00AD658C"/>
    <w:rsid w:val="00AE08B1"/>
    <w:rsid w:val="00AE16B9"/>
    <w:rsid w:val="00AE20C7"/>
    <w:rsid w:val="00AE3FFB"/>
    <w:rsid w:val="00AE4C76"/>
    <w:rsid w:val="00AF0896"/>
    <w:rsid w:val="00AF17DF"/>
    <w:rsid w:val="00AF28FF"/>
    <w:rsid w:val="00AF2E34"/>
    <w:rsid w:val="00AF4517"/>
    <w:rsid w:val="00AF773B"/>
    <w:rsid w:val="00B007D7"/>
    <w:rsid w:val="00B00BB6"/>
    <w:rsid w:val="00B024B0"/>
    <w:rsid w:val="00B03297"/>
    <w:rsid w:val="00B03B2D"/>
    <w:rsid w:val="00B057B2"/>
    <w:rsid w:val="00B0599B"/>
    <w:rsid w:val="00B0643F"/>
    <w:rsid w:val="00B11132"/>
    <w:rsid w:val="00B11395"/>
    <w:rsid w:val="00B12F0A"/>
    <w:rsid w:val="00B13F2F"/>
    <w:rsid w:val="00B15792"/>
    <w:rsid w:val="00B15E84"/>
    <w:rsid w:val="00B16566"/>
    <w:rsid w:val="00B200B2"/>
    <w:rsid w:val="00B20B5E"/>
    <w:rsid w:val="00B22407"/>
    <w:rsid w:val="00B235CA"/>
    <w:rsid w:val="00B239DC"/>
    <w:rsid w:val="00B2787F"/>
    <w:rsid w:val="00B27899"/>
    <w:rsid w:val="00B2789D"/>
    <w:rsid w:val="00B278CF"/>
    <w:rsid w:val="00B324C5"/>
    <w:rsid w:val="00B42CF2"/>
    <w:rsid w:val="00B433C8"/>
    <w:rsid w:val="00B440BE"/>
    <w:rsid w:val="00B44CE6"/>
    <w:rsid w:val="00B459BA"/>
    <w:rsid w:val="00B47A7D"/>
    <w:rsid w:val="00B47BC6"/>
    <w:rsid w:val="00B47E0F"/>
    <w:rsid w:val="00B5132C"/>
    <w:rsid w:val="00B51AD5"/>
    <w:rsid w:val="00B52618"/>
    <w:rsid w:val="00B55154"/>
    <w:rsid w:val="00B56E49"/>
    <w:rsid w:val="00B56E4B"/>
    <w:rsid w:val="00B614E2"/>
    <w:rsid w:val="00B63618"/>
    <w:rsid w:val="00B67C80"/>
    <w:rsid w:val="00B703C7"/>
    <w:rsid w:val="00B72F6E"/>
    <w:rsid w:val="00B73876"/>
    <w:rsid w:val="00B7655D"/>
    <w:rsid w:val="00B77BF6"/>
    <w:rsid w:val="00B81357"/>
    <w:rsid w:val="00B821B7"/>
    <w:rsid w:val="00B834A8"/>
    <w:rsid w:val="00B844AB"/>
    <w:rsid w:val="00B845CA"/>
    <w:rsid w:val="00B84785"/>
    <w:rsid w:val="00B85870"/>
    <w:rsid w:val="00B871FE"/>
    <w:rsid w:val="00B87434"/>
    <w:rsid w:val="00B92BD3"/>
    <w:rsid w:val="00B9391C"/>
    <w:rsid w:val="00B95552"/>
    <w:rsid w:val="00BA0D37"/>
    <w:rsid w:val="00BA0EF7"/>
    <w:rsid w:val="00BA133A"/>
    <w:rsid w:val="00BA1FC2"/>
    <w:rsid w:val="00BA39FD"/>
    <w:rsid w:val="00BA3EB1"/>
    <w:rsid w:val="00BA4E06"/>
    <w:rsid w:val="00BA61CB"/>
    <w:rsid w:val="00BB0A48"/>
    <w:rsid w:val="00BB0FA6"/>
    <w:rsid w:val="00BB182D"/>
    <w:rsid w:val="00BB2511"/>
    <w:rsid w:val="00BB3258"/>
    <w:rsid w:val="00BB44DB"/>
    <w:rsid w:val="00BB5118"/>
    <w:rsid w:val="00BB5F16"/>
    <w:rsid w:val="00BB7AD2"/>
    <w:rsid w:val="00BC00F6"/>
    <w:rsid w:val="00BC0D1F"/>
    <w:rsid w:val="00BC3C34"/>
    <w:rsid w:val="00BC5164"/>
    <w:rsid w:val="00BC65CD"/>
    <w:rsid w:val="00BD1B72"/>
    <w:rsid w:val="00BD7429"/>
    <w:rsid w:val="00BE0CA6"/>
    <w:rsid w:val="00BE18A0"/>
    <w:rsid w:val="00BE1941"/>
    <w:rsid w:val="00BE2929"/>
    <w:rsid w:val="00BE33EA"/>
    <w:rsid w:val="00BE616A"/>
    <w:rsid w:val="00BE6AB0"/>
    <w:rsid w:val="00BF02E1"/>
    <w:rsid w:val="00BF091F"/>
    <w:rsid w:val="00BF295F"/>
    <w:rsid w:val="00BF3320"/>
    <w:rsid w:val="00BF41E3"/>
    <w:rsid w:val="00BF4DCA"/>
    <w:rsid w:val="00BF65B5"/>
    <w:rsid w:val="00BF7095"/>
    <w:rsid w:val="00BF7915"/>
    <w:rsid w:val="00C00D22"/>
    <w:rsid w:val="00C00FE1"/>
    <w:rsid w:val="00C02914"/>
    <w:rsid w:val="00C03B95"/>
    <w:rsid w:val="00C03DEC"/>
    <w:rsid w:val="00C07222"/>
    <w:rsid w:val="00C07565"/>
    <w:rsid w:val="00C07FC1"/>
    <w:rsid w:val="00C14516"/>
    <w:rsid w:val="00C1691F"/>
    <w:rsid w:val="00C20AD8"/>
    <w:rsid w:val="00C26793"/>
    <w:rsid w:val="00C278E0"/>
    <w:rsid w:val="00C32649"/>
    <w:rsid w:val="00C344E8"/>
    <w:rsid w:val="00C3470F"/>
    <w:rsid w:val="00C34BC9"/>
    <w:rsid w:val="00C3660D"/>
    <w:rsid w:val="00C36CC5"/>
    <w:rsid w:val="00C371B3"/>
    <w:rsid w:val="00C376EA"/>
    <w:rsid w:val="00C3787D"/>
    <w:rsid w:val="00C40E3F"/>
    <w:rsid w:val="00C41847"/>
    <w:rsid w:val="00C42347"/>
    <w:rsid w:val="00C445E5"/>
    <w:rsid w:val="00C447B0"/>
    <w:rsid w:val="00C50D36"/>
    <w:rsid w:val="00C53583"/>
    <w:rsid w:val="00C5390A"/>
    <w:rsid w:val="00C5411F"/>
    <w:rsid w:val="00C541C0"/>
    <w:rsid w:val="00C55471"/>
    <w:rsid w:val="00C55FDC"/>
    <w:rsid w:val="00C560D0"/>
    <w:rsid w:val="00C56185"/>
    <w:rsid w:val="00C56696"/>
    <w:rsid w:val="00C56A57"/>
    <w:rsid w:val="00C56CC0"/>
    <w:rsid w:val="00C6249E"/>
    <w:rsid w:val="00C637CD"/>
    <w:rsid w:val="00C65075"/>
    <w:rsid w:val="00C65E22"/>
    <w:rsid w:val="00C6784B"/>
    <w:rsid w:val="00C70D9E"/>
    <w:rsid w:val="00C710C4"/>
    <w:rsid w:val="00C76896"/>
    <w:rsid w:val="00C7693E"/>
    <w:rsid w:val="00C778F6"/>
    <w:rsid w:val="00C849FF"/>
    <w:rsid w:val="00C8536A"/>
    <w:rsid w:val="00C85E36"/>
    <w:rsid w:val="00C90249"/>
    <w:rsid w:val="00C90FB2"/>
    <w:rsid w:val="00C91F39"/>
    <w:rsid w:val="00C9415C"/>
    <w:rsid w:val="00C957AC"/>
    <w:rsid w:val="00CA01EF"/>
    <w:rsid w:val="00CA15E3"/>
    <w:rsid w:val="00CA1D5F"/>
    <w:rsid w:val="00CA28D4"/>
    <w:rsid w:val="00CA35E5"/>
    <w:rsid w:val="00CA37AD"/>
    <w:rsid w:val="00CA3BF3"/>
    <w:rsid w:val="00CA602D"/>
    <w:rsid w:val="00CB10A8"/>
    <w:rsid w:val="00CB3241"/>
    <w:rsid w:val="00CB4041"/>
    <w:rsid w:val="00CB51DE"/>
    <w:rsid w:val="00CB6DDB"/>
    <w:rsid w:val="00CC01EE"/>
    <w:rsid w:val="00CC080C"/>
    <w:rsid w:val="00CC5F38"/>
    <w:rsid w:val="00CC6758"/>
    <w:rsid w:val="00CC70BA"/>
    <w:rsid w:val="00CD0100"/>
    <w:rsid w:val="00CD0BA2"/>
    <w:rsid w:val="00CD21B5"/>
    <w:rsid w:val="00CD3778"/>
    <w:rsid w:val="00CD50F9"/>
    <w:rsid w:val="00CD7D26"/>
    <w:rsid w:val="00CD7FA8"/>
    <w:rsid w:val="00CE3E9C"/>
    <w:rsid w:val="00CE3ED0"/>
    <w:rsid w:val="00CE45C5"/>
    <w:rsid w:val="00CE48C4"/>
    <w:rsid w:val="00CE4B37"/>
    <w:rsid w:val="00CE4C83"/>
    <w:rsid w:val="00CF0CCC"/>
    <w:rsid w:val="00CF148A"/>
    <w:rsid w:val="00CF3D49"/>
    <w:rsid w:val="00CF51FC"/>
    <w:rsid w:val="00CF7870"/>
    <w:rsid w:val="00D0051A"/>
    <w:rsid w:val="00D0069E"/>
    <w:rsid w:val="00D04E61"/>
    <w:rsid w:val="00D05F74"/>
    <w:rsid w:val="00D100FA"/>
    <w:rsid w:val="00D12419"/>
    <w:rsid w:val="00D12544"/>
    <w:rsid w:val="00D207DA"/>
    <w:rsid w:val="00D20D52"/>
    <w:rsid w:val="00D20D5D"/>
    <w:rsid w:val="00D226FC"/>
    <w:rsid w:val="00D23114"/>
    <w:rsid w:val="00D23636"/>
    <w:rsid w:val="00D241D9"/>
    <w:rsid w:val="00D24AB0"/>
    <w:rsid w:val="00D25617"/>
    <w:rsid w:val="00D27049"/>
    <w:rsid w:val="00D27955"/>
    <w:rsid w:val="00D325DF"/>
    <w:rsid w:val="00D332A8"/>
    <w:rsid w:val="00D340D9"/>
    <w:rsid w:val="00D344F8"/>
    <w:rsid w:val="00D346B0"/>
    <w:rsid w:val="00D34919"/>
    <w:rsid w:val="00D3783A"/>
    <w:rsid w:val="00D4177C"/>
    <w:rsid w:val="00D41E0B"/>
    <w:rsid w:val="00D4223E"/>
    <w:rsid w:val="00D4340C"/>
    <w:rsid w:val="00D441F2"/>
    <w:rsid w:val="00D456B5"/>
    <w:rsid w:val="00D457E5"/>
    <w:rsid w:val="00D45F7D"/>
    <w:rsid w:val="00D46218"/>
    <w:rsid w:val="00D47014"/>
    <w:rsid w:val="00D50155"/>
    <w:rsid w:val="00D50B11"/>
    <w:rsid w:val="00D51725"/>
    <w:rsid w:val="00D51F78"/>
    <w:rsid w:val="00D53E59"/>
    <w:rsid w:val="00D5456E"/>
    <w:rsid w:val="00D557E9"/>
    <w:rsid w:val="00D5669B"/>
    <w:rsid w:val="00D6325D"/>
    <w:rsid w:val="00D6333C"/>
    <w:rsid w:val="00D719F0"/>
    <w:rsid w:val="00D72318"/>
    <w:rsid w:val="00D723A5"/>
    <w:rsid w:val="00D74E22"/>
    <w:rsid w:val="00D77848"/>
    <w:rsid w:val="00D81E8B"/>
    <w:rsid w:val="00D829AD"/>
    <w:rsid w:val="00D830B5"/>
    <w:rsid w:val="00D8548D"/>
    <w:rsid w:val="00D85913"/>
    <w:rsid w:val="00D85959"/>
    <w:rsid w:val="00D90178"/>
    <w:rsid w:val="00D90507"/>
    <w:rsid w:val="00D91DB5"/>
    <w:rsid w:val="00D97711"/>
    <w:rsid w:val="00D97B0B"/>
    <w:rsid w:val="00DA2025"/>
    <w:rsid w:val="00DA210C"/>
    <w:rsid w:val="00DA39BC"/>
    <w:rsid w:val="00DA54D0"/>
    <w:rsid w:val="00DA5BFB"/>
    <w:rsid w:val="00DB1C6B"/>
    <w:rsid w:val="00DB6D99"/>
    <w:rsid w:val="00DB7212"/>
    <w:rsid w:val="00DB7BEC"/>
    <w:rsid w:val="00DC0245"/>
    <w:rsid w:val="00DC0EF6"/>
    <w:rsid w:val="00DC2CD1"/>
    <w:rsid w:val="00DC3A2A"/>
    <w:rsid w:val="00DC3EC5"/>
    <w:rsid w:val="00DC5283"/>
    <w:rsid w:val="00DC55B9"/>
    <w:rsid w:val="00DC6766"/>
    <w:rsid w:val="00DC6804"/>
    <w:rsid w:val="00DC74BE"/>
    <w:rsid w:val="00DD319F"/>
    <w:rsid w:val="00DD463A"/>
    <w:rsid w:val="00DD4833"/>
    <w:rsid w:val="00DD5297"/>
    <w:rsid w:val="00DD6460"/>
    <w:rsid w:val="00DD651E"/>
    <w:rsid w:val="00DD77AB"/>
    <w:rsid w:val="00DD7A96"/>
    <w:rsid w:val="00DE180C"/>
    <w:rsid w:val="00DE521E"/>
    <w:rsid w:val="00DE5D46"/>
    <w:rsid w:val="00DE5F35"/>
    <w:rsid w:val="00DE684F"/>
    <w:rsid w:val="00DE71A9"/>
    <w:rsid w:val="00DF0642"/>
    <w:rsid w:val="00DF2342"/>
    <w:rsid w:val="00DF2A76"/>
    <w:rsid w:val="00DF3DAF"/>
    <w:rsid w:val="00DF3F3C"/>
    <w:rsid w:val="00DF588C"/>
    <w:rsid w:val="00DF7E8B"/>
    <w:rsid w:val="00DF7EBF"/>
    <w:rsid w:val="00DF7F26"/>
    <w:rsid w:val="00E002C3"/>
    <w:rsid w:val="00E004E8"/>
    <w:rsid w:val="00E01794"/>
    <w:rsid w:val="00E01848"/>
    <w:rsid w:val="00E0294F"/>
    <w:rsid w:val="00E02994"/>
    <w:rsid w:val="00E033AE"/>
    <w:rsid w:val="00E0410C"/>
    <w:rsid w:val="00E0410D"/>
    <w:rsid w:val="00E06E1E"/>
    <w:rsid w:val="00E1279F"/>
    <w:rsid w:val="00E13FF0"/>
    <w:rsid w:val="00E15309"/>
    <w:rsid w:val="00E15EAA"/>
    <w:rsid w:val="00E17439"/>
    <w:rsid w:val="00E21B50"/>
    <w:rsid w:val="00E22726"/>
    <w:rsid w:val="00E22A79"/>
    <w:rsid w:val="00E22E1D"/>
    <w:rsid w:val="00E23DFA"/>
    <w:rsid w:val="00E2606F"/>
    <w:rsid w:val="00E266C5"/>
    <w:rsid w:val="00E27825"/>
    <w:rsid w:val="00E302B1"/>
    <w:rsid w:val="00E302D0"/>
    <w:rsid w:val="00E32085"/>
    <w:rsid w:val="00E32378"/>
    <w:rsid w:val="00E343DC"/>
    <w:rsid w:val="00E3470E"/>
    <w:rsid w:val="00E35F4C"/>
    <w:rsid w:val="00E40C63"/>
    <w:rsid w:val="00E410D5"/>
    <w:rsid w:val="00E41128"/>
    <w:rsid w:val="00E4112C"/>
    <w:rsid w:val="00E412DF"/>
    <w:rsid w:val="00E41BD6"/>
    <w:rsid w:val="00E42D3C"/>
    <w:rsid w:val="00E45527"/>
    <w:rsid w:val="00E46905"/>
    <w:rsid w:val="00E47738"/>
    <w:rsid w:val="00E502F7"/>
    <w:rsid w:val="00E5419D"/>
    <w:rsid w:val="00E54F2D"/>
    <w:rsid w:val="00E55861"/>
    <w:rsid w:val="00E56EA5"/>
    <w:rsid w:val="00E60AA1"/>
    <w:rsid w:val="00E61644"/>
    <w:rsid w:val="00E6223E"/>
    <w:rsid w:val="00E66234"/>
    <w:rsid w:val="00E70A68"/>
    <w:rsid w:val="00E71FEA"/>
    <w:rsid w:val="00E73DCA"/>
    <w:rsid w:val="00E74124"/>
    <w:rsid w:val="00E7544D"/>
    <w:rsid w:val="00E7557F"/>
    <w:rsid w:val="00E765D8"/>
    <w:rsid w:val="00E77B81"/>
    <w:rsid w:val="00E77E28"/>
    <w:rsid w:val="00E8130C"/>
    <w:rsid w:val="00E81C92"/>
    <w:rsid w:val="00E85A39"/>
    <w:rsid w:val="00E85E6D"/>
    <w:rsid w:val="00E85F31"/>
    <w:rsid w:val="00E90272"/>
    <w:rsid w:val="00E908A4"/>
    <w:rsid w:val="00E91BDA"/>
    <w:rsid w:val="00E92ABD"/>
    <w:rsid w:val="00E94BBE"/>
    <w:rsid w:val="00E95353"/>
    <w:rsid w:val="00E9693C"/>
    <w:rsid w:val="00E97E62"/>
    <w:rsid w:val="00E97FCF"/>
    <w:rsid w:val="00EA03C2"/>
    <w:rsid w:val="00EA23F2"/>
    <w:rsid w:val="00EA241C"/>
    <w:rsid w:val="00EA2CDC"/>
    <w:rsid w:val="00EA4527"/>
    <w:rsid w:val="00EA49BF"/>
    <w:rsid w:val="00EA6B35"/>
    <w:rsid w:val="00EA7438"/>
    <w:rsid w:val="00EA7B2E"/>
    <w:rsid w:val="00EA7F28"/>
    <w:rsid w:val="00EB04A9"/>
    <w:rsid w:val="00EB07DA"/>
    <w:rsid w:val="00EB24E2"/>
    <w:rsid w:val="00EB56BA"/>
    <w:rsid w:val="00EB61DA"/>
    <w:rsid w:val="00EC0EAB"/>
    <w:rsid w:val="00EC1F03"/>
    <w:rsid w:val="00EC2059"/>
    <w:rsid w:val="00EC270C"/>
    <w:rsid w:val="00EC3305"/>
    <w:rsid w:val="00EC3309"/>
    <w:rsid w:val="00EC73DD"/>
    <w:rsid w:val="00EC7781"/>
    <w:rsid w:val="00ED1323"/>
    <w:rsid w:val="00ED16C6"/>
    <w:rsid w:val="00ED265A"/>
    <w:rsid w:val="00ED2D6B"/>
    <w:rsid w:val="00ED3D4C"/>
    <w:rsid w:val="00ED3F79"/>
    <w:rsid w:val="00ED4AB1"/>
    <w:rsid w:val="00ED6796"/>
    <w:rsid w:val="00ED7CB0"/>
    <w:rsid w:val="00ED7EE1"/>
    <w:rsid w:val="00EE0E13"/>
    <w:rsid w:val="00EE303B"/>
    <w:rsid w:val="00EE47C9"/>
    <w:rsid w:val="00EE738B"/>
    <w:rsid w:val="00EF1454"/>
    <w:rsid w:val="00EF2076"/>
    <w:rsid w:val="00EF39F7"/>
    <w:rsid w:val="00EF51A2"/>
    <w:rsid w:val="00EF655A"/>
    <w:rsid w:val="00EF659F"/>
    <w:rsid w:val="00F005AE"/>
    <w:rsid w:val="00F0118B"/>
    <w:rsid w:val="00F03132"/>
    <w:rsid w:val="00F04325"/>
    <w:rsid w:val="00F07233"/>
    <w:rsid w:val="00F0797F"/>
    <w:rsid w:val="00F11AF7"/>
    <w:rsid w:val="00F138F0"/>
    <w:rsid w:val="00F14178"/>
    <w:rsid w:val="00F143AF"/>
    <w:rsid w:val="00F14561"/>
    <w:rsid w:val="00F2031C"/>
    <w:rsid w:val="00F20C47"/>
    <w:rsid w:val="00F21901"/>
    <w:rsid w:val="00F22C5A"/>
    <w:rsid w:val="00F230DE"/>
    <w:rsid w:val="00F240B4"/>
    <w:rsid w:val="00F254C5"/>
    <w:rsid w:val="00F25DE5"/>
    <w:rsid w:val="00F26BD2"/>
    <w:rsid w:val="00F26E8E"/>
    <w:rsid w:val="00F2771C"/>
    <w:rsid w:val="00F27E5A"/>
    <w:rsid w:val="00F3002B"/>
    <w:rsid w:val="00F30309"/>
    <w:rsid w:val="00F312F6"/>
    <w:rsid w:val="00F31D22"/>
    <w:rsid w:val="00F3206A"/>
    <w:rsid w:val="00F34308"/>
    <w:rsid w:val="00F3519A"/>
    <w:rsid w:val="00F358F4"/>
    <w:rsid w:val="00F400AE"/>
    <w:rsid w:val="00F4187F"/>
    <w:rsid w:val="00F4279A"/>
    <w:rsid w:val="00F434CB"/>
    <w:rsid w:val="00F44257"/>
    <w:rsid w:val="00F4536E"/>
    <w:rsid w:val="00F5008B"/>
    <w:rsid w:val="00F504D2"/>
    <w:rsid w:val="00F5324A"/>
    <w:rsid w:val="00F546F3"/>
    <w:rsid w:val="00F547C3"/>
    <w:rsid w:val="00F56B01"/>
    <w:rsid w:val="00F577CE"/>
    <w:rsid w:val="00F61502"/>
    <w:rsid w:val="00F61D94"/>
    <w:rsid w:val="00F62262"/>
    <w:rsid w:val="00F63F53"/>
    <w:rsid w:val="00F640BF"/>
    <w:rsid w:val="00F64977"/>
    <w:rsid w:val="00F6712A"/>
    <w:rsid w:val="00F713C9"/>
    <w:rsid w:val="00F714CF"/>
    <w:rsid w:val="00F73FFC"/>
    <w:rsid w:val="00F75852"/>
    <w:rsid w:val="00F761D5"/>
    <w:rsid w:val="00F76541"/>
    <w:rsid w:val="00F77CA9"/>
    <w:rsid w:val="00F81207"/>
    <w:rsid w:val="00F814B9"/>
    <w:rsid w:val="00F82E57"/>
    <w:rsid w:val="00F82FA4"/>
    <w:rsid w:val="00F83293"/>
    <w:rsid w:val="00F83FB9"/>
    <w:rsid w:val="00F86115"/>
    <w:rsid w:val="00F86374"/>
    <w:rsid w:val="00F8693A"/>
    <w:rsid w:val="00F9246F"/>
    <w:rsid w:val="00F93486"/>
    <w:rsid w:val="00F93774"/>
    <w:rsid w:val="00F9449D"/>
    <w:rsid w:val="00FA10FB"/>
    <w:rsid w:val="00FA170B"/>
    <w:rsid w:val="00FA2A2C"/>
    <w:rsid w:val="00FA2BCE"/>
    <w:rsid w:val="00FA489E"/>
    <w:rsid w:val="00FB1841"/>
    <w:rsid w:val="00FB504D"/>
    <w:rsid w:val="00FB5633"/>
    <w:rsid w:val="00FC11BB"/>
    <w:rsid w:val="00FC166E"/>
    <w:rsid w:val="00FC67B6"/>
    <w:rsid w:val="00FC739C"/>
    <w:rsid w:val="00FD1130"/>
    <w:rsid w:val="00FD2E0A"/>
    <w:rsid w:val="00FD5525"/>
    <w:rsid w:val="00FD6D8D"/>
    <w:rsid w:val="00FD7EED"/>
    <w:rsid w:val="00FE0A68"/>
    <w:rsid w:val="00FE28AF"/>
    <w:rsid w:val="00FE3EEE"/>
    <w:rsid w:val="00FE5A62"/>
    <w:rsid w:val="00FE6F16"/>
    <w:rsid w:val="00FE72E0"/>
    <w:rsid w:val="00FE7462"/>
    <w:rsid w:val="00FE78AB"/>
    <w:rsid w:val="00FE7D0C"/>
    <w:rsid w:val="00FF020D"/>
    <w:rsid w:val="00FF2638"/>
    <w:rsid w:val="00FF344E"/>
    <w:rsid w:val="00FF3547"/>
    <w:rsid w:val="00FF5735"/>
    <w:rsid w:val="00FF58A8"/>
    <w:rsid w:val="00FF5FF3"/>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5841">
      <o:colormru v:ext="edit" colors="#6f6"/>
    </o:shapedefaults>
    <o:shapelayout v:ext="edit">
      <o:idmap v:ext="edit" data="1,3"/>
      <o:rules v:ext="edit">
        <o:r id="V:Rule13" type="connector" idref="#_x0000_s1085"/>
        <o:r id="V:Rule14" type="connector" idref="#_x0000_s1080"/>
        <o:r id="V:Rule15" type="connector" idref="#_x0000_s1090"/>
        <o:r id="V:Rule16" type="connector" idref="#_x0000_s1092"/>
        <o:r id="V:Rule17" type="connector" idref="#_x0000_s1091"/>
        <o:r id="V:Rule18" type="connector" idref="#_x0000_s3603"/>
        <o:r id="V:Rule19" type="connector" idref="#_x0000_s3614"/>
        <o:r id="V:Rule20" type="connector" idref="#_x0000_s1093"/>
        <o:r id="V:Rule21" type="connector" idref="#_x0000_s3605"/>
        <o:r id="V:Rule22" type="connector" idref="#_x0000_s1086"/>
        <o:r id="V:Rule23" type="connector" idref="#_x0000_s3601"/>
        <o:r id="V:Rule24"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54"/>
  </w:style>
  <w:style w:type="paragraph" w:styleId="Heading1">
    <w:name w:val="heading 1"/>
    <w:basedOn w:val="BodyText"/>
    <w:next w:val="BodyText"/>
    <w:link w:val="Heading1Char"/>
    <w:qFormat/>
    <w:rsid w:val="00306BA8"/>
    <w:pPr>
      <w:keepNext/>
      <w:numPr>
        <w:numId w:val="6"/>
      </w:numPr>
      <w:spacing w:after="120"/>
      <w:jc w:val="center"/>
      <w:outlineLvl w:val="0"/>
    </w:pPr>
    <w:rPr>
      <w:rFonts w:ascii="Helvetica" w:hAnsi="Helvetica" w:cs="Helvetica"/>
      <w:b/>
      <w:bCs/>
      <w:sz w:val="56"/>
      <w:szCs w:val="56"/>
    </w:rPr>
  </w:style>
  <w:style w:type="paragraph" w:styleId="Heading2">
    <w:name w:val="heading 2"/>
    <w:basedOn w:val="BodyText"/>
    <w:next w:val="BodyText"/>
    <w:link w:val="Heading2Char"/>
    <w:qFormat/>
    <w:rsid w:val="00306BA8"/>
    <w:pPr>
      <w:keepNext/>
      <w:numPr>
        <w:ilvl w:val="1"/>
        <w:numId w:val="6"/>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120"/>
      <w:jc w:val="center"/>
      <w:outlineLvl w:val="1"/>
    </w:pPr>
    <w:rPr>
      <w:rFonts w:ascii="Helvetica" w:hAnsi="Helvetica" w:cs="Helvetica"/>
      <w:b/>
      <w:bCs/>
      <w:sz w:val="40"/>
      <w:szCs w:val="40"/>
    </w:rPr>
  </w:style>
  <w:style w:type="paragraph" w:styleId="Heading3">
    <w:name w:val="heading 3"/>
    <w:basedOn w:val="BodyText"/>
    <w:next w:val="BodyText"/>
    <w:link w:val="Heading3Char"/>
    <w:qFormat/>
    <w:rsid w:val="00306BA8"/>
    <w:pPr>
      <w:keepNext/>
      <w:numPr>
        <w:ilvl w:val="2"/>
        <w:numId w:val="6"/>
      </w:numPr>
      <w:tabs>
        <w:tab w:val="left" w:pos="-1080"/>
        <w:tab w:val="left" w:pos="-720"/>
        <w:tab w:val="left" w:pos="0"/>
        <w:tab w:val="left" w:pos="360"/>
        <w:tab w:val="left" w:pos="1080"/>
        <w:tab w:val="left" w:pos="1440"/>
        <w:tab w:val="left" w:pos="1800"/>
        <w:tab w:val="left" w:pos="2160"/>
        <w:tab w:val="left" w:pos="2520"/>
        <w:tab w:val="left" w:pos="2880"/>
        <w:tab w:val="left" w:pos="3240"/>
      </w:tabs>
      <w:spacing w:after="120"/>
      <w:jc w:val="center"/>
      <w:outlineLvl w:val="2"/>
    </w:pPr>
    <w:rPr>
      <w:rFonts w:ascii="Helvetica" w:hAnsi="Helvetica" w:cs="Helvetica"/>
      <w:b/>
      <w:bCs/>
      <w:sz w:val="36"/>
      <w:szCs w:val="36"/>
      <w:u w:color="000000"/>
    </w:rPr>
  </w:style>
  <w:style w:type="paragraph" w:styleId="Heading4">
    <w:name w:val="heading 4"/>
    <w:basedOn w:val="Heading1"/>
    <w:next w:val="BodyText"/>
    <w:link w:val="Heading4Char"/>
    <w:qFormat/>
    <w:rsid w:val="00306BA8"/>
    <w:pPr>
      <w:numPr>
        <w:ilvl w:val="3"/>
      </w:numPr>
      <w:outlineLvl w:val="3"/>
    </w:pPr>
    <w:rPr>
      <w:sz w:val="28"/>
      <w:szCs w:val="28"/>
    </w:rPr>
  </w:style>
  <w:style w:type="paragraph" w:styleId="Heading5">
    <w:name w:val="heading 5"/>
    <w:basedOn w:val="BodyText"/>
    <w:next w:val="BodyText"/>
    <w:link w:val="Heading5Char"/>
    <w:qFormat/>
    <w:rsid w:val="00306BA8"/>
    <w:pPr>
      <w:keepNext/>
      <w:numPr>
        <w:ilvl w:val="4"/>
        <w:numId w:val="6"/>
      </w:numPr>
      <w:spacing w:after="120"/>
      <w:outlineLvl w:val="4"/>
    </w:pPr>
    <w:rPr>
      <w:rFonts w:ascii="Helvetica" w:hAnsi="Helvetica" w:cs="Helvetica"/>
      <w:b/>
      <w:bCs/>
    </w:rPr>
  </w:style>
  <w:style w:type="paragraph" w:styleId="Heading6">
    <w:name w:val="heading 6"/>
    <w:basedOn w:val="Normal"/>
    <w:next w:val="Normal"/>
    <w:link w:val="Heading6Char"/>
    <w:qFormat/>
    <w:locked/>
    <w:rsid w:val="00DF588C"/>
    <w:pPr>
      <w:keepNext/>
      <w:numPr>
        <w:ilvl w:val="5"/>
        <w:numId w:val="6"/>
      </w:numPr>
      <w:suppressAutoHyphens/>
      <w:autoSpaceDE w:val="0"/>
      <w:autoSpaceDN w:val="0"/>
      <w:adjustRightInd w:val="0"/>
      <w:spacing w:line="288" w:lineRule="auto"/>
      <w:textAlignment w:val="center"/>
      <w:outlineLvl w:val="5"/>
    </w:pPr>
    <w:rPr>
      <w:b/>
    </w:rPr>
  </w:style>
  <w:style w:type="paragraph" w:styleId="Heading7">
    <w:name w:val="heading 7"/>
    <w:basedOn w:val="BodyText"/>
    <w:next w:val="BodyText"/>
    <w:link w:val="Heading7Char"/>
    <w:qFormat/>
    <w:rsid w:val="00306BA8"/>
    <w:pPr>
      <w:keepNext/>
      <w:numPr>
        <w:ilvl w:val="6"/>
        <w:numId w:val="6"/>
      </w:numPr>
      <w:tabs>
        <w:tab w:val="left" w:pos="1200"/>
      </w:tabs>
      <w:spacing w:after="120"/>
      <w:jc w:val="both"/>
      <w:outlineLvl w:val="6"/>
    </w:pPr>
    <w:rPr>
      <w:rFonts w:ascii="Helvetica" w:hAnsi="Helvetica" w:cs="Helvetica"/>
      <w:i/>
      <w:iCs/>
      <w:sz w:val="28"/>
      <w:szCs w:val="28"/>
    </w:rPr>
  </w:style>
  <w:style w:type="paragraph" w:styleId="Heading8">
    <w:name w:val="heading 8"/>
    <w:basedOn w:val="Normal"/>
    <w:next w:val="Normal"/>
    <w:link w:val="Heading8Char"/>
    <w:qFormat/>
    <w:locked/>
    <w:rsid w:val="000E0871"/>
    <w:pPr>
      <w:keepNext/>
      <w:numPr>
        <w:ilvl w:val="7"/>
        <w:numId w:val="6"/>
      </w:numPr>
      <w:suppressAutoHyphens/>
      <w:autoSpaceDE w:val="0"/>
      <w:autoSpaceDN w:val="0"/>
      <w:adjustRightInd w:val="0"/>
      <w:spacing w:after="100" w:afterAutospacing="1"/>
      <w:textAlignment w:val="center"/>
      <w:outlineLvl w:val="7"/>
    </w:pPr>
    <w:rPr>
      <w:rFonts w:ascii="Times" w:hAnsi="Times"/>
      <w:b/>
      <w:sz w:val="28"/>
      <w:szCs w:val="28"/>
    </w:rPr>
  </w:style>
  <w:style w:type="paragraph" w:styleId="Heading9">
    <w:name w:val="heading 9"/>
    <w:basedOn w:val="Normal"/>
    <w:next w:val="Normal"/>
    <w:qFormat/>
    <w:locked/>
    <w:rsid w:val="00F76541"/>
    <w:pPr>
      <w:keepNext/>
      <w:numPr>
        <w:ilvl w:val="8"/>
        <w:numId w:val="6"/>
      </w:numPr>
      <w:autoSpaceDE w:val="0"/>
      <w:autoSpaceDN w:val="0"/>
      <w:adjustRightInd w:val="0"/>
      <w:outlineLvl w:val="8"/>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934DE"/>
    <w:rPr>
      <w:rFonts w:ascii="Helvetica" w:hAnsi="Helvetica" w:cs="Helvetica"/>
      <w:b/>
      <w:bCs/>
      <w:color w:val="000000"/>
      <w:sz w:val="56"/>
      <w:szCs w:val="56"/>
    </w:rPr>
  </w:style>
  <w:style w:type="character" w:customStyle="1" w:styleId="Heading2Char">
    <w:name w:val="Heading 2 Char"/>
    <w:basedOn w:val="DefaultParagraphFont"/>
    <w:link w:val="Heading2"/>
    <w:locked/>
    <w:rsid w:val="001934DE"/>
    <w:rPr>
      <w:rFonts w:ascii="Helvetica" w:hAnsi="Helvetica" w:cs="Helvetica"/>
      <w:b/>
      <w:bCs/>
      <w:color w:val="000000"/>
      <w:sz w:val="40"/>
      <w:szCs w:val="40"/>
    </w:rPr>
  </w:style>
  <w:style w:type="character" w:customStyle="1" w:styleId="Heading3Char">
    <w:name w:val="Heading 3 Char"/>
    <w:basedOn w:val="DefaultParagraphFont"/>
    <w:link w:val="Heading3"/>
    <w:locked/>
    <w:rsid w:val="001934DE"/>
    <w:rPr>
      <w:rFonts w:ascii="Helvetica" w:hAnsi="Helvetica" w:cs="Helvetica"/>
      <w:b/>
      <w:bCs/>
      <w:color w:val="000000"/>
      <w:sz w:val="36"/>
      <w:szCs w:val="36"/>
      <w:u w:color="000000"/>
    </w:rPr>
  </w:style>
  <w:style w:type="character" w:customStyle="1" w:styleId="Heading4Char">
    <w:name w:val="Heading 4 Char"/>
    <w:basedOn w:val="DefaultParagraphFont"/>
    <w:link w:val="Heading4"/>
    <w:locked/>
    <w:rsid w:val="001934DE"/>
    <w:rPr>
      <w:rFonts w:ascii="Helvetica" w:hAnsi="Helvetica" w:cs="Helvetica"/>
      <w:b/>
      <w:bCs/>
      <w:color w:val="000000"/>
      <w:sz w:val="28"/>
      <w:szCs w:val="28"/>
    </w:rPr>
  </w:style>
  <w:style w:type="character" w:customStyle="1" w:styleId="Heading5Char">
    <w:name w:val="Heading 5 Char"/>
    <w:basedOn w:val="DefaultParagraphFont"/>
    <w:link w:val="Heading5"/>
    <w:locked/>
    <w:rsid w:val="001934DE"/>
    <w:rPr>
      <w:rFonts w:ascii="Helvetica" w:hAnsi="Helvetica" w:cs="Helvetica"/>
      <w:b/>
      <w:bCs/>
      <w:color w:val="000000"/>
    </w:rPr>
  </w:style>
  <w:style w:type="character" w:customStyle="1" w:styleId="Heading6Char">
    <w:name w:val="Heading 6 Char"/>
    <w:basedOn w:val="DefaultParagraphFont"/>
    <w:link w:val="Heading6"/>
    <w:locked/>
    <w:rsid w:val="00DD77AB"/>
    <w:rPr>
      <w:b/>
    </w:rPr>
  </w:style>
  <w:style w:type="character" w:customStyle="1" w:styleId="Heading7Char">
    <w:name w:val="Heading 7 Char"/>
    <w:basedOn w:val="DefaultParagraphFont"/>
    <w:link w:val="Heading7"/>
    <w:locked/>
    <w:rsid w:val="001934DE"/>
    <w:rPr>
      <w:rFonts w:ascii="Helvetica" w:hAnsi="Helvetica" w:cs="Helvetica"/>
      <w:i/>
      <w:iCs/>
      <w:color w:val="000000"/>
      <w:sz w:val="28"/>
      <w:szCs w:val="28"/>
    </w:rPr>
  </w:style>
  <w:style w:type="character" w:customStyle="1" w:styleId="Heading8Char">
    <w:name w:val="Heading 8 Char"/>
    <w:basedOn w:val="DefaultParagraphFont"/>
    <w:link w:val="Heading8"/>
    <w:locked/>
    <w:rsid w:val="00DD77AB"/>
    <w:rPr>
      <w:rFonts w:ascii="Times" w:hAnsi="Times"/>
      <w:b/>
      <w:sz w:val="28"/>
      <w:szCs w:val="28"/>
    </w:rPr>
  </w:style>
  <w:style w:type="paragraph" w:customStyle="1" w:styleId="Noparagraphstyle">
    <w:name w:val="[No paragraph style]"/>
    <w:rsid w:val="00306BA8"/>
    <w:pPr>
      <w:autoSpaceDE w:val="0"/>
      <w:autoSpaceDN w:val="0"/>
      <w:adjustRightInd w:val="0"/>
      <w:spacing w:line="288" w:lineRule="auto"/>
      <w:textAlignment w:val="center"/>
    </w:pPr>
    <w:rPr>
      <w:rFonts w:ascii="Times" w:hAnsi="Times" w:cs="Times"/>
      <w:color w:val="000000"/>
      <w:sz w:val="24"/>
      <w:szCs w:val="24"/>
    </w:rPr>
  </w:style>
  <w:style w:type="paragraph" w:styleId="BodyText">
    <w:name w:val="Body Text"/>
    <w:basedOn w:val="Normal"/>
    <w:link w:val="BodyTextChar"/>
    <w:rsid w:val="00306BA8"/>
    <w:pPr>
      <w:suppressAutoHyphens/>
      <w:autoSpaceDE w:val="0"/>
      <w:autoSpaceDN w:val="0"/>
      <w:adjustRightInd w:val="0"/>
      <w:spacing w:after="240" w:line="288" w:lineRule="auto"/>
      <w:textAlignment w:val="center"/>
    </w:pPr>
    <w:rPr>
      <w:color w:val="000000"/>
    </w:rPr>
  </w:style>
  <w:style w:type="character" w:customStyle="1" w:styleId="BodyTextChar">
    <w:name w:val="Body Text Char"/>
    <w:basedOn w:val="DefaultParagraphFont"/>
    <w:link w:val="BodyText"/>
    <w:semiHidden/>
    <w:locked/>
    <w:rsid w:val="001934DE"/>
    <w:rPr>
      <w:rFonts w:cs="Times New Roman"/>
      <w:sz w:val="24"/>
      <w:szCs w:val="24"/>
    </w:rPr>
  </w:style>
  <w:style w:type="paragraph" w:customStyle="1" w:styleId="Bullets">
    <w:name w:val="Bullets"/>
    <w:basedOn w:val="BodyText"/>
    <w:rsid w:val="00306BA8"/>
    <w:pPr>
      <w:tabs>
        <w:tab w:val="left" w:pos="480"/>
        <w:tab w:val="left" w:pos="720"/>
        <w:tab w:val="left" w:pos="960"/>
        <w:tab w:val="left" w:pos="1200"/>
      </w:tabs>
      <w:spacing w:after="60"/>
      <w:ind w:left="480" w:hanging="360"/>
    </w:pPr>
  </w:style>
  <w:style w:type="paragraph" w:customStyle="1" w:styleId="announcement">
    <w:name w:val="announcement"/>
    <w:basedOn w:val="Bullets"/>
    <w:rsid w:val="00306BA8"/>
    <w:rPr>
      <w:i/>
      <w:iCs/>
    </w:rPr>
  </w:style>
  <w:style w:type="paragraph" w:customStyle="1" w:styleId="Glossary">
    <w:name w:val="Glossary"/>
    <w:basedOn w:val="BodyText"/>
    <w:rsid w:val="00306BA8"/>
    <w:pPr>
      <w:tabs>
        <w:tab w:val="right" w:pos="2840"/>
        <w:tab w:val="left" w:pos="3120"/>
      </w:tabs>
      <w:ind w:left="3120" w:hanging="3120"/>
    </w:pPr>
  </w:style>
  <w:style w:type="character" w:styleId="Strong">
    <w:name w:val="Strong"/>
    <w:basedOn w:val="DefaultParagraphFont"/>
    <w:qFormat/>
    <w:rsid w:val="00306BA8"/>
    <w:rPr>
      <w:rFonts w:cs="Times New Roman"/>
      <w:b/>
      <w:bCs/>
      <w:w w:val="100"/>
    </w:rPr>
  </w:style>
  <w:style w:type="paragraph" w:styleId="TOC1">
    <w:name w:val="toc 1"/>
    <w:basedOn w:val="BodyText"/>
    <w:rsid w:val="00306BA8"/>
    <w:pPr>
      <w:tabs>
        <w:tab w:val="right" w:leader="dot" w:pos="10080"/>
      </w:tabs>
      <w:jc w:val="both"/>
    </w:pPr>
  </w:style>
  <w:style w:type="paragraph" w:styleId="TOC2">
    <w:name w:val="toc 2"/>
    <w:basedOn w:val="BodyText"/>
    <w:rsid w:val="00306BA8"/>
    <w:pPr>
      <w:tabs>
        <w:tab w:val="left" w:pos="1440"/>
        <w:tab w:val="right" w:leader="dot" w:pos="10080"/>
      </w:tabs>
      <w:spacing w:after="120"/>
      <w:ind w:left="440"/>
      <w:jc w:val="both"/>
    </w:pPr>
  </w:style>
  <w:style w:type="paragraph" w:styleId="TOC3">
    <w:name w:val="toc 3"/>
    <w:basedOn w:val="TOC2"/>
    <w:rsid w:val="00306BA8"/>
  </w:style>
  <w:style w:type="paragraph" w:styleId="BalloonText">
    <w:name w:val="Balloon Text"/>
    <w:basedOn w:val="Normal"/>
    <w:link w:val="BalloonTextChar"/>
    <w:semiHidden/>
    <w:rsid w:val="00306BA8"/>
    <w:rPr>
      <w:rFonts w:ascii="Tahoma" w:hAnsi="Tahoma" w:cs="Tahoma"/>
      <w:sz w:val="16"/>
      <w:szCs w:val="16"/>
    </w:rPr>
  </w:style>
  <w:style w:type="character" w:customStyle="1" w:styleId="BalloonTextChar">
    <w:name w:val="Balloon Text Char"/>
    <w:basedOn w:val="DefaultParagraphFont"/>
    <w:link w:val="BalloonText"/>
    <w:semiHidden/>
    <w:locked/>
    <w:rsid w:val="001934DE"/>
    <w:rPr>
      <w:rFonts w:cs="Times New Roman"/>
      <w:sz w:val="2"/>
    </w:rPr>
  </w:style>
  <w:style w:type="table" w:styleId="TableGrid">
    <w:name w:val="Table Grid"/>
    <w:basedOn w:val="TableNormal"/>
    <w:rsid w:val="00E7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C0EAB"/>
    <w:pPr>
      <w:tabs>
        <w:tab w:val="center" w:pos="4320"/>
        <w:tab w:val="right" w:pos="8640"/>
      </w:tabs>
    </w:pPr>
  </w:style>
  <w:style w:type="character" w:customStyle="1" w:styleId="FooterChar">
    <w:name w:val="Footer Char"/>
    <w:basedOn w:val="DefaultParagraphFont"/>
    <w:link w:val="Footer"/>
    <w:semiHidden/>
    <w:locked/>
    <w:rsid w:val="001934DE"/>
    <w:rPr>
      <w:rFonts w:cs="Times New Roman"/>
      <w:sz w:val="24"/>
      <w:szCs w:val="24"/>
    </w:rPr>
  </w:style>
  <w:style w:type="character" w:styleId="PageNumber">
    <w:name w:val="page number"/>
    <w:basedOn w:val="DefaultParagraphFont"/>
    <w:rsid w:val="00EC0EAB"/>
    <w:rPr>
      <w:rFonts w:cs="Times New Roman"/>
    </w:rPr>
  </w:style>
  <w:style w:type="paragraph" w:styleId="Header">
    <w:name w:val="header"/>
    <w:basedOn w:val="Normal"/>
    <w:link w:val="HeaderChar"/>
    <w:rsid w:val="00E908A4"/>
    <w:pPr>
      <w:tabs>
        <w:tab w:val="center" w:pos="4320"/>
        <w:tab w:val="right" w:pos="8640"/>
      </w:tabs>
    </w:pPr>
  </w:style>
  <w:style w:type="character" w:customStyle="1" w:styleId="HeaderChar">
    <w:name w:val="Header Char"/>
    <w:basedOn w:val="DefaultParagraphFont"/>
    <w:link w:val="Header"/>
    <w:semiHidden/>
    <w:locked/>
    <w:rsid w:val="001934DE"/>
    <w:rPr>
      <w:rFonts w:cs="Times New Roman"/>
      <w:sz w:val="24"/>
      <w:szCs w:val="24"/>
    </w:rPr>
  </w:style>
  <w:style w:type="paragraph" w:styleId="ListBullet">
    <w:name w:val="List Bullet"/>
    <w:basedOn w:val="Normal"/>
    <w:rsid w:val="00210226"/>
    <w:pPr>
      <w:numPr>
        <w:numId w:val="1"/>
      </w:numPr>
    </w:pPr>
  </w:style>
  <w:style w:type="character" w:styleId="CommentReference">
    <w:name w:val="annotation reference"/>
    <w:basedOn w:val="DefaultParagraphFont"/>
    <w:semiHidden/>
    <w:rsid w:val="00F143AF"/>
    <w:rPr>
      <w:rFonts w:cs="Times New Roman"/>
      <w:sz w:val="16"/>
      <w:szCs w:val="16"/>
    </w:rPr>
  </w:style>
  <w:style w:type="paragraph" w:styleId="CommentText">
    <w:name w:val="annotation text"/>
    <w:basedOn w:val="Normal"/>
    <w:link w:val="CommentTextChar"/>
    <w:semiHidden/>
    <w:rsid w:val="00F143AF"/>
  </w:style>
  <w:style w:type="character" w:customStyle="1" w:styleId="CommentTextChar">
    <w:name w:val="Comment Text Char"/>
    <w:basedOn w:val="DefaultParagraphFont"/>
    <w:link w:val="CommentText"/>
    <w:semiHidden/>
    <w:locked/>
    <w:rsid w:val="001934DE"/>
    <w:rPr>
      <w:rFonts w:cs="Times New Roman"/>
      <w:sz w:val="20"/>
      <w:szCs w:val="20"/>
    </w:rPr>
  </w:style>
  <w:style w:type="paragraph" w:styleId="CommentSubject">
    <w:name w:val="annotation subject"/>
    <w:basedOn w:val="CommentText"/>
    <w:next w:val="CommentText"/>
    <w:link w:val="CommentSubjectChar"/>
    <w:semiHidden/>
    <w:rsid w:val="00F143AF"/>
    <w:rPr>
      <w:b/>
      <w:bCs/>
    </w:rPr>
  </w:style>
  <w:style w:type="character" w:customStyle="1" w:styleId="CommentSubjectChar">
    <w:name w:val="Comment Subject Char"/>
    <w:basedOn w:val="CommentTextChar"/>
    <w:link w:val="CommentSubject"/>
    <w:semiHidden/>
    <w:locked/>
    <w:rsid w:val="001934DE"/>
    <w:rPr>
      <w:rFonts w:cs="Times New Roman"/>
      <w:b/>
      <w:bCs/>
      <w:sz w:val="20"/>
      <w:szCs w:val="20"/>
    </w:rPr>
  </w:style>
  <w:style w:type="character" w:styleId="Hyperlink">
    <w:name w:val="Hyperlink"/>
    <w:basedOn w:val="DefaultParagraphFont"/>
    <w:rsid w:val="00C41847"/>
    <w:rPr>
      <w:rFonts w:cs="Times New Roman"/>
      <w:color w:val="0000FF"/>
      <w:u w:val="single"/>
    </w:rPr>
  </w:style>
  <w:style w:type="character" w:styleId="FollowedHyperlink">
    <w:name w:val="FollowedHyperlink"/>
    <w:basedOn w:val="DefaultParagraphFont"/>
    <w:rsid w:val="00216F2C"/>
    <w:rPr>
      <w:rFonts w:cs="Times New Roman"/>
      <w:color w:val="800080"/>
      <w:u w:val="single"/>
    </w:rPr>
  </w:style>
  <w:style w:type="paragraph" w:styleId="BodyTextIndent">
    <w:name w:val="Body Text Indent"/>
    <w:basedOn w:val="Normal"/>
    <w:rsid w:val="004D0759"/>
    <w:pPr>
      <w:autoSpaceDE w:val="0"/>
      <w:autoSpaceDN w:val="0"/>
      <w:adjustRightInd w:val="0"/>
      <w:ind w:left="600"/>
    </w:pPr>
  </w:style>
  <w:style w:type="paragraph" w:styleId="BodyText2">
    <w:name w:val="Body Text 2"/>
    <w:basedOn w:val="Normal"/>
    <w:rsid w:val="000639B5"/>
    <w:pPr>
      <w:autoSpaceDE w:val="0"/>
      <w:autoSpaceDN w:val="0"/>
      <w:adjustRightInd w:val="0"/>
    </w:pPr>
    <w:rPr>
      <w:b/>
      <w:bCs/>
      <w:sz w:val="32"/>
      <w:szCs w:val="32"/>
    </w:rPr>
  </w:style>
  <w:style w:type="paragraph" w:customStyle="1" w:styleId="Default">
    <w:name w:val="Default"/>
    <w:rsid w:val="00F26E8E"/>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163E63"/>
    <w:rPr>
      <w:sz w:val="28"/>
      <w:szCs w:val="28"/>
    </w:rPr>
  </w:style>
  <w:style w:type="paragraph" w:styleId="Caption">
    <w:name w:val="caption"/>
    <w:basedOn w:val="Normal"/>
    <w:next w:val="Normal"/>
    <w:qFormat/>
    <w:locked/>
    <w:rsid w:val="00163E63"/>
    <w:pPr>
      <w:spacing w:after="200"/>
    </w:pPr>
    <w:rPr>
      <w:rFonts w:ascii="Calibri" w:eastAsia="Calibri" w:hAnsi="Calibri"/>
      <w:b/>
      <w:bCs/>
      <w:color w:val="4F81BD"/>
      <w:sz w:val="18"/>
      <w:szCs w:val="18"/>
    </w:rPr>
  </w:style>
  <w:style w:type="table" w:styleId="TableList3">
    <w:name w:val="Table List 3"/>
    <w:basedOn w:val="TableNormal"/>
    <w:rsid w:val="009F16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Indent2">
    <w:name w:val="Body Text Indent 2"/>
    <w:basedOn w:val="Normal"/>
    <w:rsid w:val="00BF41E3"/>
    <w:pPr>
      <w:autoSpaceDE w:val="0"/>
      <w:autoSpaceDN w:val="0"/>
      <w:adjustRightInd w:val="0"/>
      <w:ind w:left="120" w:hanging="120"/>
    </w:pPr>
    <w:rPr>
      <w:rFonts w:ascii="Arial" w:hAnsi="Arial" w:cs="Arial"/>
    </w:rPr>
  </w:style>
  <w:style w:type="paragraph" w:styleId="BodyTextIndent3">
    <w:name w:val="Body Text Indent 3"/>
    <w:basedOn w:val="Normal"/>
    <w:rsid w:val="006E42FD"/>
    <w:pPr>
      <w:ind w:firstLine="360"/>
      <w:jc w:val="center"/>
    </w:pPr>
    <w:rPr>
      <w:b/>
    </w:rPr>
  </w:style>
  <w:style w:type="paragraph" w:styleId="NoSpacing">
    <w:name w:val="No Spacing"/>
    <w:uiPriority w:val="1"/>
    <w:qFormat/>
    <w:rsid w:val="0003224B"/>
    <w:rPr>
      <w:rFonts w:ascii="Calibri" w:eastAsia="Calibri" w:hAnsi="Calibri"/>
      <w:sz w:val="22"/>
      <w:szCs w:val="22"/>
    </w:rPr>
  </w:style>
  <w:style w:type="character" w:customStyle="1" w:styleId="BodyText3Char">
    <w:name w:val="Body Text 3 Char"/>
    <w:basedOn w:val="DefaultParagraphFont"/>
    <w:link w:val="BodyText3"/>
    <w:rsid w:val="002E349D"/>
    <w:rPr>
      <w:sz w:val="28"/>
      <w:szCs w:val="28"/>
    </w:rPr>
  </w:style>
  <w:style w:type="paragraph" w:styleId="ListParagraph">
    <w:name w:val="List Paragraph"/>
    <w:basedOn w:val="Normal"/>
    <w:uiPriority w:val="34"/>
    <w:qFormat/>
    <w:rsid w:val="00130611"/>
    <w:pPr>
      <w:ind w:left="720"/>
    </w:pPr>
  </w:style>
  <w:style w:type="paragraph" w:styleId="BlockText">
    <w:name w:val="Block Text"/>
    <w:basedOn w:val="Normal"/>
    <w:rsid w:val="006119B4"/>
    <w:pPr>
      <w:autoSpaceDE w:val="0"/>
      <w:autoSpaceDN w:val="0"/>
      <w:adjustRightInd w:val="0"/>
      <w:ind w:left="270" w:right="540"/>
      <w:jc w:val="center"/>
    </w:pPr>
    <w:rPr>
      <w:rFonts w:ascii="Times" w:hAnsi="Times" w:cs="Helvetica"/>
      <w:i/>
      <w:iCs/>
      <w:sz w:val="26"/>
      <w:szCs w:val="26"/>
    </w:rPr>
  </w:style>
  <w:style w:type="paragraph" w:styleId="Subtitle">
    <w:name w:val="Subtitle"/>
    <w:basedOn w:val="Normal"/>
    <w:next w:val="Normal"/>
    <w:link w:val="SubtitleChar"/>
    <w:qFormat/>
    <w:locked/>
    <w:rsid w:val="000C0B4C"/>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0C0B4C"/>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54"/>
  </w:style>
  <w:style w:type="paragraph" w:styleId="Heading1">
    <w:name w:val="heading 1"/>
    <w:basedOn w:val="BodyText"/>
    <w:next w:val="BodyText"/>
    <w:link w:val="Heading1Char"/>
    <w:qFormat/>
    <w:rsid w:val="00306BA8"/>
    <w:pPr>
      <w:keepNext/>
      <w:numPr>
        <w:numId w:val="6"/>
      </w:numPr>
      <w:spacing w:after="120"/>
      <w:jc w:val="center"/>
      <w:outlineLvl w:val="0"/>
    </w:pPr>
    <w:rPr>
      <w:rFonts w:ascii="Helvetica" w:hAnsi="Helvetica" w:cs="Helvetica"/>
      <w:b/>
      <w:bCs/>
      <w:sz w:val="56"/>
      <w:szCs w:val="56"/>
    </w:rPr>
  </w:style>
  <w:style w:type="paragraph" w:styleId="Heading2">
    <w:name w:val="heading 2"/>
    <w:basedOn w:val="BodyText"/>
    <w:next w:val="BodyText"/>
    <w:link w:val="Heading2Char"/>
    <w:qFormat/>
    <w:rsid w:val="00306BA8"/>
    <w:pPr>
      <w:keepNext/>
      <w:numPr>
        <w:ilvl w:val="1"/>
        <w:numId w:val="6"/>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120"/>
      <w:jc w:val="center"/>
      <w:outlineLvl w:val="1"/>
    </w:pPr>
    <w:rPr>
      <w:rFonts w:ascii="Helvetica" w:hAnsi="Helvetica" w:cs="Helvetica"/>
      <w:b/>
      <w:bCs/>
      <w:sz w:val="40"/>
      <w:szCs w:val="40"/>
    </w:rPr>
  </w:style>
  <w:style w:type="paragraph" w:styleId="Heading3">
    <w:name w:val="heading 3"/>
    <w:basedOn w:val="BodyText"/>
    <w:next w:val="BodyText"/>
    <w:link w:val="Heading3Char"/>
    <w:qFormat/>
    <w:rsid w:val="00306BA8"/>
    <w:pPr>
      <w:keepNext/>
      <w:numPr>
        <w:ilvl w:val="2"/>
        <w:numId w:val="6"/>
      </w:numPr>
      <w:tabs>
        <w:tab w:val="left" w:pos="-1080"/>
        <w:tab w:val="left" w:pos="-720"/>
        <w:tab w:val="left" w:pos="0"/>
        <w:tab w:val="left" w:pos="360"/>
        <w:tab w:val="left" w:pos="1080"/>
        <w:tab w:val="left" w:pos="1440"/>
        <w:tab w:val="left" w:pos="1800"/>
        <w:tab w:val="left" w:pos="2160"/>
        <w:tab w:val="left" w:pos="2520"/>
        <w:tab w:val="left" w:pos="2880"/>
        <w:tab w:val="left" w:pos="3240"/>
      </w:tabs>
      <w:spacing w:after="120"/>
      <w:jc w:val="center"/>
      <w:outlineLvl w:val="2"/>
    </w:pPr>
    <w:rPr>
      <w:rFonts w:ascii="Helvetica" w:hAnsi="Helvetica" w:cs="Helvetica"/>
      <w:b/>
      <w:bCs/>
      <w:sz w:val="36"/>
      <w:szCs w:val="36"/>
      <w:u w:color="000000"/>
    </w:rPr>
  </w:style>
  <w:style w:type="paragraph" w:styleId="Heading4">
    <w:name w:val="heading 4"/>
    <w:basedOn w:val="Heading1"/>
    <w:next w:val="BodyText"/>
    <w:link w:val="Heading4Char"/>
    <w:qFormat/>
    <w:rsid w:val="00306BA8"/>
    <w:pPr>
      <w:numPr>
        <w:ilvl w:val="3"/>
      </w:numPr>
      <w:outlineLvl w:val="3"/>
    </w:pPr>
    <w:rPr>
      <w:sz w:val="28"/>
      <w:szCs w:val="28"/>
    </w:rPr>
  </w:style>
  <w:style w:type="paragraph" w:styleId="Heading5">
    <w:name w:val="heading 5"/>
    <w:basedOn w:val="BodyText"/>
    <w:next w:val="BodyText"/>
    <w:link w:val="Heading5Char"/>
    <w:qFormat/>
    <w:rsid w:val="00306BA8"/>
    <w:pPr>
      <w:keepNext/>
      <w:numPr>
        <w:ilvl w:val="4"/>
        <w:numId w:val="6"/>
      </w:numPr>
      <w:spacing w:after="120"/>
      <w:outlineLvl w:val="4"/>
    </w:pPr>
    <w:rPr>
      <w:rFonts w:ascii="Helvetica" w:hAnsi="Helvetica" w:cs="Helvetica"/>
      <w:b/>
      <w:bCs/>
    </w:rPr>
  </w:style>
  <w:style w:type="paragraph" w:styleId="Heading6">
    <w:name w:val="heading 6"/>
    <w:basedOn w:val="Normal"/>
    <w:next w:val="Normal"/>
    <w:link w:val="Heading6Char"/>
    <w:qFormat/>
    <w:locked/>
    <w:rsid w:val="00DF588C"/>
    <w:pPr>
      <w:keepNext/>
      <w:numPr>
        <w:ilvl w:val="5"/>
        <w:numId w:val="6"/>
      </w:numPr>
      <w:suppressAutoHyphens/>
      <w:autoSpaceDE w:val="0"/>
      <w:autoSpaceDN w:val="0"/>
      <w:adjustRightInd w:val="0"/>
      <w:spacing w:line="288" w:lineRule="auto"/>
      <w:textAlignment w:val="center"/>
      <w:outlineLvl w:val="5"/>
    </w:pPr>
    <w:rPr>
      <w:b/>
    </w:rPr>
  </w:style>
  <w:style w:type="paragraph" w:styleId="Heading7">
    <w:name w:val="heading 7"/>
    <w:basedOn w:val="BodyText"/>
    <w:next w:val="BodyText"/>
    <w:link w:val="Heading7Char"/>
    <w:qFormat/>
    <w:rsid w:val="00306BA8"/>
    <w:pPr>
      <w:keepNext/>
      <w:numPr>
        <w:ilvl w:val="6"/>
        <w:numId w:val="6"/>
      </w:numPr>
      <w:tabs>
        <w:tab w:val="left" w:pos="1200"/>
      </w:tabs>
      <w:spacing w:after="120"/>
      <w:jc w:val="both"/>
      <w:outlineLvl w:val="6"/>
    </w:pPr>
    <w:rPr>
      <w:rFonts w:ascii="Helvetica" w:hAnsi="Helvetica" w:cs="Helvetica"/>
      <w:i/>
      <w:iCs/>
      <w:sz w:val="28"/>
      <w:szCs w:val="28"/>
    </w:rPr>
  </w:style>
  <w:style w:type="paragraph" w:styleId="Heading8">
    <w:name w:val="heading 8"/>
    <w:basedOn w:val="Normal"/>
    <w:next w:val="Normal"/>
    <w:link w:val="Heading8Char"/>
    <w:qFormat/>
    <w:locked/>
    <w:rsid w:val="000E0871"/>
    <w:pPr>
      <w:keepNext/>
      <w:numPr>
        <w:ilvl w:val="7"/>
        <w:numId w:val="6"/>
      </w:numPr>
      <w:suppressAutoHyphens/>
      <w:autoSpaceDE w:val="0"/>
      <w:autoSpaceDN w:val="0"/>
      <w:adjustRightInd w:val="0"/>
      <w:spacing w:after="100" w:afterAutospacing="1"/>
      <w:textAlignment w:val="center"/>
      <w:outlineLvl w:val="7"/>
    </w:pPr>
    <w:rPr>
      <w:rFonts w:ascii="Times" w:hAnsi="Times"/>
      <w:b/>
      <w:sz w:val="28"/>
      <w:szCs w:val="28"/>
    </w:rPr>
  </w:style>
  <w:style w:type="paragraph" w:styleId="Heading9">
    <w:name w:val="heading 9"/>
    <w:basedOn w:val="Normal"/>
    <w:next w:val="Normal"/>
    <w:qFormat/>
    <w:locked/>
    <w:rsid w:val="00F76541"/>
    <w:pPr>
      <w:keepNext/>
      <w:numPr>
        <w:ilvl w:val="8"/>
        <w:numId w:val="6"/>
      </w:numPr>
      <w:autoSpaceDE w:val="0"/>
      <w:autoSpaceDN w:val="0"/>
      <w:adjustRightInd w:val="0"/>
      <w:outlineLvl w:val="8"/>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934DE"/>
    <w:rPr>
      <w:rFonts w:ascii="Helvetica" w:hAnsi="Helvetica" w:cs="Helvetica"/>
      <w:b/>
      <w:bCs/>
      <w:color w:val="000000"/>
      <w:sz w:val="56"/>
      <w:szCs w:val="56"/>
    </w:rPr>
  </w:style>
  <w:style w:type="character" w:customStyle="1" w:styleId="Heading2Char">
    <w:name w:val="Heading 2 Char"/>
    <w:basedOn w:val="DefaultParagraphFont"/>
    <w:link w:val="Heading2"/>
    <w:locked/>
    <w:rsid w:val="001934DE"/>
    <w:rPr>
      <w:rFonts w:ascii="Helvetica" w:hAnsi="Helvetica" w:cs="Helvetica"/>
      <w:b/>
      <w:bCs/>
      <w:color w:val="000000"/>
      <w:sz w:val="40"/>
      <w:szCs w:val="40"/>
    </w:rPr>
  </w:style>
  <w:style w:type="character" w:customStyle="1" w:styleId="Heading3Char">
    <w:name w:val="Heading 3 Char"/>
    <w:basedOn w:val="DefaultParagraphFont"/>
    <w:link w:val="Heading3"/>
    <w:locked/>
    <w:rsid w:val="001934DE"/>
    <w:rPr>
      <w:rFonts w:ascii="Helvetica" w:hAnsi="Helvetica" w:cs="Helvetica"/>
      <w:b/>
      <w:bCs/>
      <w:color w:val="000000"/>
      <w:sz w:val="36"/>
      <w:szCs w:val="36"/>
      <w:u w:color="000000"/>
    </w:rPr>
  </w:style>
  <w:style w:type="character" w:customStyle="1" w:styleId="Heading4Char">
    <w:name w:val="Heading 4 Char"/>
    <w:basedOn w:val="DefaultParagraphFont"/>
    <w:link w:val="Heading4"/>
    <w:locked/>
    <w:rsid w:val="001934DE"/>
    <w:rPr>
      <w:rFonts w:ascii="Helvetica" w:hAnsi="Helvetica" w:cs="Helvetica"/>
      <w:b/>
      <w:bCs/>
      <w:color w:val="000000"/>
      <w:sz w:val="28"/>
      <w:szCs w:val="28"/>
    </w:rPr>
  </w:style>
  <w:style w:type="character" w:customStyle="1" w:styleId="Heading5Char">
    <w:name w:val="Heading 5 Char"/>
    <w:basedOn w:val="DefaultParagraphFont"/>
    <w:link w:val="Heading5"/>
    <w:locked/>
    <w:rsid w:val="001934DE"/>
    <w:rPr>
      <w:rFonts w:ascii="Helvetica" w:hAnsi="Helvetica" w:cs="Helvetica"/>
      <w:b/>
      <w:bCs/>
      <w:color w:val="000000"/>
    </w:rPr>
  </w:style>
  <w:style w:type="character" w:customStyle="1" w:styleId="Heading6Char">
    <w:name w:val="Heading 6 Char"/>
    <w:basedOn w:val="DefaultParagraphFont"/>
    <w:link w:val="Heading6"/>
    <w:locked/>
    <w:rsid w:val="00DD77AB"/>
    <w:rPr>
      <w:b/>
    </w:rPr>
  </w:style>
  <w:style w:type="character" w:customStyle="1" w:styleId="Heading7Char">
    <w:name w:val="Heading 7 Char"/>
    <w:basedOn w:val="DefaultParagraphFont"/>
    <w:link w:val="Heading7"/>
    <w:locked/>
    <w:rsid w:val="001934DE"/>
    <w:rPr>
      <w:rFonts w:ascii="Helvetica" w:hAnsi="Helvetica" w:cs="Helvetica"/>
      <w:i/>
      <w:iCs/>
      <w:color w:val="000000"/>
      <w:sz w:val="28"/>
      <w:szCs w:val="28"/>
    </w:rPr>
  </w:style>
  <w:style w:type="character" w:customStyle="1" w:styleId="Heading8Char">
    <w:name w:val="Heading 8 Char"/>
    <w:basedOn w:val="DefaultParagraphFont"/>
    <w:link w:val="Heading8"/>
    <w:locked/>
    <w:rsid w:val="00DD77AB"/>
    <w:rPr>
      <w:rFonts w:ascii="Times" w:hAnsi="Times"/>
      <w:b/>
      <w:sz w:val="28"/>
      <w:szCs w:val="28"/>
    </w:rPr>
  </w:style>
  <w:style w:type="paragraph" w:customStyle="1" w:styleId="Noparagraphstyle">
    <w:name w:val="[No paragraph style]"/>
    <w:rsid w:val="00306BA8"/>
    <w:pPr>
      <w:autoSpaceDE w:val="0"/>
      <w:autoSpaceDN w:val="0"/>
      <w:adjustRightInd w:val="0"/>
      <w:spacing w:line="288" w:lineRule="auto"/>
      <w:textAlignment w:val="center"/>
    </w:pPr>
    <w:rPr>
      <w:rFonts w:ascii="Times" w:hAnsi="Times" w:cs="Times"/>
      <w:color w:val="000000"/>
      <w:sz w:val="24"/>
      <w:szCs w:val="24"/>
    </w:rPr>
  </w:style>
  <w:style w:type="paragraph" w:styleId="BodyText">
    <w:name w:val="Body Text"/>
    <w:basedOn w:val="Normal"/>
    <w:link w:val="BodyTextChar"/>
    <w:rsid w:val="00306BA8"/>
    <w:pPr>
      <w:suppressAutoHyphens/>
      <w:autoSpaceDE w:val="0"/>
      <w:autoSpaceDN w:val="0"/>
      <w:adjustRightInd w:val="0"/>
      <w:spacing w:after="240" w:line="288" w:lineRule="auto"/>
      <w:textAlignment w:val="center"/>
    </w:pPr>
    <w:rPr>
      <w:color w:val="000000"/>
    </w:rPr>
  </w:style>
  <w:style w:type="character" w:customStyle="1" w:styleId="BodyTextChar">
    <w:name w:val="Body Text Char"/>
    <w:basedOn w:val="DefaultParagraphFont"/>
    <w:link w:val="BodyText"/>
    <w:semiHidden/>
    <w:locked/>
    <w:rsid w:val="001934DE"/>
    <w:rPr>
      <w:rFonts w:cs="Times New Roman"/>
      <w:sz w:val="24"/>
      <w:szCs w:val="24"/>
    </w:rPr>
  </w:style>
  <w:style w:type="paragraph" w:customStyle="1" w:styleId="Bullets">
    <w:name w:val="Bullets"/>
    <w:basedOn w:val="BodyText"/>
    <w:rsid w:val="00306BA8"/>
    <w:pPr>
      <w:tabs>
        <w:tab w:val="left" w:pos="480"/>
        <w:tab w:val="left" w:pos="720"/>
        <w:tab w:val="left" w:pos="960"/>
        <w:tab w:val="left" w:pos="1200"/>
      </w:tabs>
      <w:spacing w:after="60"/>
      <w:ind w:left="480" w:hanging="360"/>
    </w:pPr>
  </w:style>
  <w:style w:type="paragraph" w:customStyle="1" w:styleId="announcement">
    <w:name w:val="announcement"/>
    <w:basedOn w:val="Bullets"/>
    <w:rsid w:val="00306BA8"/>
    <w:rPr>
      <w:i/>
      <w:iCs/>
    </w:rPr>
  </w:style>
  <w:style w:type="paragraph" w:customStyle="1" w:styleId="Glossary">
    <w:name w:val="Glossary"/>
    <w:basedOn w:val="BodyText"/>
    <w:rsid w:val="00306BA8"/>
    <w:pPr>
      <w:tabs>
        <w:tab w:val="right" w:pos="2840"/>
        <w:tab w:val="left" w:pos="3120"/>
      </w:tabs>
      <w:ind w:left="3120" w:hanging="3120"/>
    </w:pPr>
  </w:style>
  <w:style w:type="character" w:styleId="Strong">
    <w:name w:val="Strong"/>
    <w:basedOn w:val="DefaultParagraphFont"/>
    <w:qFormat/>
    <w:rsid w:val="00306BA8"/>
    <w:rPr>
      <w:rFonts w:cs="Times New Roman"/>
      <w:b/>
      <w:bCs/>
      <w:w w:val="100"/>
    </w:rPr>
  </w:style>
  <w:style w:type="paragraph" w:styleId="TOC1">
    <w:name w:val="toc 1"/>
    <w:basedOn w:val="BodyText"/>
    <w:rsid w:val="00306BA8"/>
    <w:pPr>
      <w:tabs>
        <w:tab w:val="right" w:leader="dot" w:pos="10080"/>
      </w:tabs>
      <w:jc w:val="both"/>
    </w:pPr>
  </w:style>
  <w:style w:type="paragraph" w:styleId="TOC2">
    <w:name w:val="toc 2"/>
    <w:basedOn w:val="BodyText"/>
    <w:rsid w:val="00306BA8"/>
    <w:pPr>
      <w:tabs>
        <w:tab w:val="left" w:pos="1440"/>
        <w:tab w:val="right" w:leader="dot" w:pos="10080"/>
      </w:tabs>
      <w:spacing w:after="120"/>
      <w:ind w:left="440"/>
      <w:jc w:val="both"/>
    </w:pPr>
  </w:style>
  <w:style w:type="paragraph" w:styleId="TOC3">
    <w:name w:val="toc 3"/>
    <w:basedOn w:val="TOC2"/>
    <w:rsid w:val="00306BA8"/>
  </w:style>
  <w:style w:type="paragraph" w:styleId="BalloonText">
    <w:name w:val="Balloon Text"/>
    <w:basedOn w:val="Normal"/>
    <w:link w:val="BalloonTextChar"/>
    <w:semiHidden/>
    <w:rsid w:val="00306BA8"/>
    <w:rPr>
      <w:rFonts w:ascii="Tahoma" w:hAnsi="Tahoma" w:cs="Tahoma"/>
      <w:sz w:val="16"/>
      <w:szCs w:val="16"/>
    </w:rPr>
  </w:style>
  <w:style w:type="character" w:customStyle="1" w:styleId="BalloonTextChar">
    <w:name w:val="Balloon Text Char"/>
    <w:basedOn w:val="DefaultParagraphFont"/>
    <w:link w:val="BalloonText"/>
    <w:semiHidden/>
    <w:locked/>
    <w:rsid w:val="001934DE"/>
    <w:rPr>
      <w:rFonts w:cs="Times New Roman"/>
      <w:sz w:val="2"/>
    </w:rPr>
  </w:style>
  <w:style w:type="table" w:styleId="TableGrid">
    <w:name w:val="Table Grid"/>
    <w:basedOn w:val="TableNormal"/>
    <w:rsid w:val="00E7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C0EAB"/>
    <w:pPr>
      <w:tabs>
        <w:tab w:val="center" w:pos="4320"/>
        <w:tab w:val="right" w:pos="8640"/>
      </w:tabs>
    </w:pPr>
  </w:style>
  <w:style w:type="character" w:customStyle="1" w:styleId="FooterChar">
    <w:name w:val="Footer Char"/>
    <w:basedOn w:val="DefaultParagraphFont"/>
    <w:link w:val="Footer"/>
    <w:semiHidden/>
    <w:locked/>
    <w:rsid w:val="001934DE"/>
    <w:rPr>
      <w:rFonts w:cs="Times New Roman"/>
      <w:sz w:val="24"/>
      <w:szCs w:val="24"/>
    </w:rPr>
  </w:style>
  <w:style w:type="character" w:styleId="PageNumber">
    <w:name w:val="page number"/>
    <w:basedOn w:val="DefaultParagraphFont"/>
    <w:rsid w:val="00EC0EAB"/>
    <w:rPr>
      <w:rFonts w:cs="Times New Roman"/>
    </w:rPr>
  </w:style>
  <w:style w:type="paragraph" w:styleId="Header">
    <w:name w:val="header"/>
    <w:basedOn w:val="Normal"/>
    <w:link w:val="HeaderChar"/>
    <w:rsid w:val="00E908A4"/>
    <w:pPr>
      <w:tabs>
        <w:tab w:val="center" w:pos="4320"/>
        <w:tab w:val="right" w:pos="8640"/>
      </w:tabs>
    </w:pPr>
  </w:style>
  <w:style w:type="character" w:customStyle="1" w:styleId="HeaderChar">
    <w:name w:val="Header Char"/>
    <w:basedOn w:val="DefaultParagraphFont"/>
    <w:link w:val="Header"/>
    <w:semiHidden/>
    <w:locked/>
    <w:rsid w:val="001934DE"/>
    <w:rPr>
      <w:rFonts w:cs="Times New Roman"/>
      <w:sz w:val="24"/>
      <w:szCs w:val="24"/>
    </w:rPr>
  </w:style>
  <w:style w:type="paragraph" w:styleId="ListBullet">
    <w:name w:val="List Bullet"/>
    <w:basedOn w:val="Normal"/>
    <w:rsid w:val="00210226"/>
    <w:pPr>
      <w:numPr>
        <w:numId w:val="1"/>
      </w:numPr>
    </w:pPr>
  </w:style>
  <w:style w:type="character" w:styleId="CommentReference">
    <w:name w:val="annotation reference"/>
    <w:basedOn w:val="DefaultParagraphFont"/>
    <w:semiHidden/>
    <w:rsid w:val="00F143AF"/>
    <w:rPr>
      <w:rFonts w:cs="Times New Roman"/>
      <w:sz w:val="16"/>
      <w:szCs w:val="16"/>
    </w:rPr>
  </w:style>
  <w:style w:type="paragraph" w:styleId="CommentText">
    <w:name w:val="annotation text"/>
    <w:basedOn w:val="Normal"/>
    <w:link w:val="CommentTextChar"/>
    <w:semiHidden/>
    <w:rsid w:val="00F143AF"/>
  </w:style>
  <w:style w:type="character" w:customStyle="1" w:styleId="CommentTextChar">
    <w:name w:val="Comment Text Char"/>
    <w:basedOn w:val="DefaultParagraphFont"/>
    <w:link w:val="CommentText"/>
    <w:semiHidden/>
    <w:locked/>
    <w:rsid w:val="001934DE"/>
    <w:rPr>
      <w:rFonts w:cs="Times New Roman"/>
      <w:sz w:val="20"/>
      <w:szCs w:val="20"/>
    </w:rPr>
  </w:style>
  <w:style w:type="paragraph" w:styleId="CommentSubject">
    <w:name w:val="annotation subject"/>
    <w:basedOn w:val="CommentText"/>
    <w:next w:val="CommentText"/>
    <w:link w:val="CommentSubjectChar"/>
    <w:semiHidden/>
    <w:rsid w:val="00F143AF"/>
    <w:rPr>
      <w:b/>
      <w:bCs/>
    </w:rPr>
  </w:style>
  <w:style w:type="character" w:customStyle="1" w:styleId="CommentSubjectChar">
    <w:name w:val="Comment Subject Char"/>
    <w:basedOn w:val="CommentTextChar"/>
    <w:link w:val="CommentSubject"/>
    <w:semiHidden/>
    <w:locked/>
    <w:rsid w:val="001934DE"/>
    <w:rPr>
      <w:rFonts w:cs="Times New Roman"/>
      <w:b/>
      <w:bCs/>
      <w:sz w:val="20"/>
      <w:szCs w:val="20"/>
    </w:rPr>
  </w:style>
  <w:style w:type="character" w:styleId="Hyperlink">
    <w:name w:val="Hyperlink"/>
    <w:basedOn w:val="DefaultParagraphFont"/>
    <w:rsid w:val="00C41847"/>
    <w:rPr>
      <w:rFonts w:cs="Times New Roman"/>
      <w:color w:val="0000FF"/>
      <w:u w:val="single"/>
    </w:rPr>
  </w:style>
  <w:style w:type="character" w:styleId="FollowedHyperlink">
    <w:name w:val="FollowedHyperlink"/>
    <w:basedOn w:val="DefaultParagraphFont"/>
    <w:rsid w:val="00216F2C"/>
    <w:rPr>
      <w:rFonts w:cs="Times New Roman"/>
      <w:color w:val="800080"/>
      <w:u w:val="single"/>
    </w:rPr>
  </w:style>
  <w:style w:type="paragraph" w:styleId="BodyTextIndent">
    <w:name w:val="Body Text Indent"/>
    <w:basedOn w:val="Normal"/>
    <w:rsid w:val="004D0759"/>
    <w:pPr>
      <w:autoSpaceDE w:val="0"/>
      <w:autoSpaceDN w:val="0"/>
      <w:adjustRightInd w:val="0"/>
      <w:ind w:left="600"/>
    </w:pPr>
  </w:style>
  <w:style w:type="paragraph" w:styleId="BodyText2">
    <w:name w:val="Body Text 2"/>
    <w:basedOn w:val="Normal"/>
    <w:rsid w:val="000639B5"/>
    <w:pPr>
      <w:autoSpaceDE w:val="0"/>
      <w:autoSpaceDN w:val="0"/>
      <w:adjustRightInd w:val="0"/>
    </w:pPr>
    <w:rPr>
      <w:b/>
      <w:bCs/>
      <w:sz w:val="32"/>
      <w:szCs w:val="32"/>
    </w:rPr>
  </w:style>
  <w:style w:type="paragraph" w:customStyle="1" w:styleId="Default">
    <w:name w:val="Default"/>
    <w:rsid w:val="00F26E8E"/>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163E63"/>
    <w:rPr>
      <w:sz w:val="28"/>
      <w:szCs w:val="28"/>
    </w:rPr>
  </w:style>
  <w:style w:type="paragraph" w:styleId="Caption">
    <w:name w:val="caption"/>
    <w:basedOn w:val="Normal"/>
    <w:next w:val="Normal"/>
    <w:qFormat/>
    <w:locked/>
    <w:rsid w:val="00163E63"/>
    <w:pPr>
      <w:spacing w:after="200"/>
    </w:pPr>
    <w:rPr>
      <w:rFonts w:ascii="Calibri" w:eastAsia="Calibri" w:hAnsi="Calibri"/>
      <w:b/>
      <w:bCs/>
      <w:color w:val="4F81BD"/>
      <w:sz w:val="18"/>
      <w:szCs w:val="18"/>
    </w:rPr>
  </w:style>
  <w:style w:type="table" w:styleId="TableList3">
    <w:name w:val="Table List 3"/>
    <w:basedOn w:val="TableNormal"/>
    <w:rsid w:val="009F16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Indent2">
    <w:name w:val="Body Text Indent 2"/>
    <w:basedOn w:val="Normal"/>
    <w:rsid w:val="00BF41E3"/>
    <w:pPr>
      <w:autoSpaceDE w:val="0"/>
      <w:autoSpaceDN w:val="0"/>
      <w:adjustRightInd w:val="0"/>
      <w:ind w:left="120" w:hanging="120"/>
    </w:pPr>
    <w:rPr>
      <w:rFonts w:ascii="Arial" w:hAnsi="Arial" w:cs="Arial"/>
    </w:rPr>
  </w:style>
  <w:style w:type="paragraph" w:styleId="BodyTextIndent3">
    <w:name w:val="Body Text Indent 3"/>
    <w:basedOn w:val="Normal"/>
    <w:rsid w:val="006E42FD"/>
    <w:pPr>
      <w:ind w:firstLine="360"/>
      <w:jc w:val="center"/>
    </w:pPr>
    <w:rPr>
      <w:b/>
    </w:rPr>
  </w:style>
  <w:style w:type="paragraph" w:styleId="NoSpacing">
    <w:name w:val="No Spacing"/>
    <w:uiPriority w:val="1"/>
    <w:qFormat/>
    <w:rsid w:val="0003224B"/>
    <w:rPr>
      <w:rFonts w:ascii="Calibri" w:eastAsia="Calibri" w:hAnsi="Calibri"/>
      <w:sz w:val="22"/>
      <w:szCs w:val="22"/>
    </w:rPr>
  </w:style>
  <w:style w:type="character" w:customStyle="1" w:styleId="BodyText3Char">
    <w:name w:val="Body Text 3 Char"/>
    <w:basedOn w:val="DefaultParagraphFont"/>
    <w:link w:val="BodyText3"/>
    <w:rsid w:val="002E349D"/>
    <w:rPr>
      <w:sz w:val="28"/>
      <w:szCs w:val="28"/>
    </w:rPr>
  </w:style>
  <w:style w:type="paragraph" w:styleId="ListParagraph">
    <w:name w:val="List Paragraph"/>
    <w:basedOn w:val="Normal"/>
    <w:uiPriority w:val="34"/>
    <w:qFormat/>
    <w:rsid w:val="00130611"/>
    <w:pPr>
      <w:ind w:left="720"/>
    </w:pPr>
  </w:style>
  <w:style w:type="paragraph" w:styleId="BlockText">
    <w:name w:val="Block Text"/>
    <w:basedOn w:val="Normal"/>
    <w:rsid w:val="006119B4"/>
    <w:pPr>
      <w:autoSpaceDE w:val="0"/>
      <w:autoSpaceDN w:val="0"/>
      <w:adjustRightInd w:val="0"/>
      <w:ind w:left="270" w:right="540"/>
      <w:jc w:val="center"/>
    </w:pPr>
    <w:rPr>
      <w:rFonts w:ascii="Times" w:hAnsi="Times" w:cs="Helvetica"/>
      <w:i/>
      <w:iCs/>
      <w:sz w:val="26"/>
      <w:szCs w:val="26"/>
    </w:rPr>
  </w:style>
  <w:style w:type="paragraph" w:styleId="Subtitle">
    <w:name w:val="Subtitle"/>
    <w:basedOn w:val="Normal"/>
    <w:next w:val="Normal"/>
    <w:link w:val="SubtitleChar"/>
    <w:qFormat/>
    <w:locked/>
    <w:rsid w:val="000C0B4C"/>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0C0B4C"/>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ema.renci.org/Lists/County%20EMs/AllItems.aspx" TargetMode="External"/><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package" Target="embeddings/Microsoft_Visio_Drawing11111111.vsd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ncdenr.org/web/lr/dams"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www.damsafety.org"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file:///C:\Users\TIdol\AppData\Tami\AppData\Roaming\Microsoft\Word\SIMSFactSheet.pdf"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ED4595C0</Template>
  <TotalTime>1</TotalTime>
  <Pages>66</Pages>
  <Words>12135</Words>
  <Characters>69173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Emergency Action Plan (EAP)</vt:lpstr>
    </vt:vector>
  </TitlesOfParts>
  <Company>USDA</Company>
  <LinksUpToDate>false</LinksUpToDate>
  <CharactersWithSpaces>81146</CharactersWithSpaces>
  <SharedDoc>false</SharedDoc>
  <HLinks>
    <vt:vector size="24" baseType="variant">
      <vt:variant>
        <vt:i4>3932267</vt:i4>
      </vt:variant>
      <vt:variant>
        <vt:i4>9</vt:i4>
      </vt:variant>
      <vt:variant>
        <vt:i4>0</vt:i4>
      </vt:variant>
      <vt:variant>
        <vt:i4>5</vt:i4>
      </vt:variant>
      <vt:variant>
        <vt:lpwstr>http://www.dlr.enr.state.nc.us/pages/damsafetyprogram.html</vt:lpwstr>
      </vt:variant>
      <vt:variant>
        <vt:lpwstr/>
      </vt:variant>
      <vt:variant>
        <vt:i4>5701644</vt:i4>
      </vt:variant>
      <vt:variant>
        <vt:i4>6</vt:i4>
      </vt:variant>
      <vt:variant>
        <vt:i4>0</vt:i4>
      </vt:variant>
      <vt:variant>
        <vt:i4>5</vt:i4>
      </vt:variant>
      <vt:variant>
        <vt:lpwstr>http://www.damsafety.org/</vt:lpwstr>
      </vt:variant>
      <vt:variant>
        <vt:lpwstr/>
      </vt:variant>
      <vt:variant>
        <vt:i4>8257586</vt:i4>
      </vt:variant>
      <vt:variant>
        <vt:i4>3</vt:i4>
      </vt:variant>
      <vt:variant>
        <vt:i4>0</vt:i4>
      </vt:variant>
      <vt:variant>
        <vt:i4>5</vt:i4>
      </vt:variant>
      <vt:variant>
        <vt:lpwstr>../../../Tami/AppData/Roaming/Microsoft/Word/SIMSFactSheet.pdf</vt:lpwstr>
      </vt:variant>
      <vt:variant>
        <vt:lpwstr/>
      </vt:variant>
      <vt:variant>
        <vt:i4>2687033</vt:i4>
      </vt:variant>
      <vt:variant>
        <vt:i4>0</vt:i4>
      </vt:variant>
      <vt:variant>
        <vt:i4>0</vt:i4>
      </vt:variant>
      <vt:variant>
        <vt:i4>5</vt:i4>
      </vt:variant>
      <vt:variant>
        <vt:lpwstr>https://ncema.renci.org/Lists/County EMs/AllItems.aspx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Action Plan (EAP)</dc:title>
  <dc:creator>suzi.self</dc:creator>
  <cp:lastModifiedBy>alee</cp:lastModifiedBy>
  <cp:revision>2</cp:revision>
  <cp:lastPrinted>2013-07-30T21:01:00Z</cp:lastPrinted>
  <dcterms:created xsi:type="dcterms:W3CDTF">2015-10-07T12:09:00Z</dcterms:created>
  <dcterms:modified xsi:type="dcterms:W3CDTF">2015-10-07T12:09:00Z</dcterms:modified>
</cp:coreProperties>
</file>