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C910" w14:textId="3F5674CB" w:rsidR="002C1C12" w:rsidRDefault="008512D7" w:rsidP="002C1C1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5044" wp14:editId="48B5154C">
                <wp:simplePos x="0" y="0"/>
                <wp:positionH relativeFrom="column">
                  <wp:posOffset>5109210</wp:posOffset>
                </wp:positionH>
                <wp:positionV relativeFrom="paragraph">
                  <wp:posOffset>35560</wp:posOffset>
                </wp:positionV>
                <wp:extent cx="1840230" cy="751840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F46CA" w14:textId="77777777" w:rsidR="001E174F" w:rsidRPr="00C6708A" w:rsidRDefault="001E174F" w:rsidP="000B6977">
                            <w:r w:rsidRPr="009D7355">
                              <w:rPr>
                                <w:noProof/>
                              </w:rPr>
                              <w:drawing>
                                <wp:inline distT="0" distB="0" distL="0" distR="0" wp14:anchorId="7C2F0013" wp14:editId="0D8F1BFE">
                                  <wp:extent cx="1660790" cy="648970"/>
                                  <wp:effectExtent l="0" t="0" r="0" b="0"/>
                                  <wp:docPr id="20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790" cy="648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550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3pt;margin-top:2.8pt;width:144.9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D78AEAAMoDAAAOAAAAZHJzL2Uyb0RvYy54bWysU9uO0zAQfUfiHyy/06Slyy5R09XSVRHS&#10;cpEWPsBxnMTC8Zix26R8PWMn2y3whvCD5fGMz8w5M97cjr1hR4Vegy35cpFzpqyEWtu25N++7l/d&#10;cO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" stroked="f">
                <v:textbox>
                  <w:txbxContent>
                    <w:p w14:paraId="50AF46CA" w14:textId="77777777" w:rsidR="001E174F" w:rsidRPr="00C6708A" w:rsidRDefault="001E174F" w:rsidP="000B6977">
                      <w:r w:rsidRPr="009D7355">
                        <w:rPr>
                          <w:noProof/>
                        </w:rPr>
                        <w:drawing>
                          <wp:inline distT="0" distB="0" distL="0" distR="0" wp14:anchorId="7C2F0013" wp14:editId="0D8F1BFE">
                            <wp:extent cx="1660790" cy="648970"/>
                            <wp:effectExtent l="0" t="0" r="0" b="0"/>
                            <wp:docPr id="20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790" cy="648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2BD686" w14:textId="31BD84DA" w:rsidR="00114399" w:rsidRDefault="00E947DF" w:rsidP="00082D99">
      <w:pPr>
        <w:tabs>
          <w:tab w:val="left" w:pos="6300"/>
        </w:tabs>
        <w:ind w:left="450" w:hanging="450"/>
        <w:rPr>
          <w:rFonts w:ascii="Monotype Corsiva" w:hAnsi="Monotype Corsiva"/>
          <w:b/>
          <w:color w:val="006699"/>
          <w:sz w:val="72"/>
          <w:szCs w:val="72"/>
        </w:rPr>
      </w:pPr>
      <w:bookmarkStart w:id="0" w:name="_Hlk534201122"/>
      <w:r w:rsidRPr="00E947DF">
        <w:rPr>
          <w:rFonts w:ascii="Monotype Corsiva" w:hAnsi="Monotype Corsiva"/>
          <w:b/>
          <w:noProof/>
          <w:color w:val="006699"/>
          <w:sz w:val="72"/>
          <w:szCs w:val="72"/>
        </w:rPr>
        <w:drawing>
          <wp:inline distT="0" distB="0" distL="0" distR="0" wp14:anchorId="119A2033" wp14:editId="18F1CBAE">
            <wp:extent cx="1762125" cy="6678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90" cy="6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73D59" w14:textId="77777777" w:rsidR="00114399" w:rsidRDefault="00114399" w:rsidP="00C6708A">
      <w:pPr>
        <w:tabs>
          <w:tab w:val="left" w:pos="6300"/>
        </w:tabs>
        <w:ind w:left="450" w:hanging="450"/>
        <w:jc w:val="center"/>
        <w:rPr>
          <w:rFonts w:ascii="Monotype Corsiva" w:hAnsi="Monotype Corsiva"/>
          <w:b/>
          <w:color w:val="006699"/>
          <w:sz w:val="72"/>
          <w:szCs w:val="72"/>
        </w:rPr>
      </w:pPr>
    </w:p>
    <w:bookmarkEnd w:id="0"/>
    <w:p w14:paraId="4C0C5F06" w14:textId="77777777" w:rsidR="00224003" w:rsidRPr="00114399" w:rsidRDefault="00224003" w:rsidP="00FD3089">
      <w:pPr>
        <w:tabs>
          <w:tab w:val="left" w:pos="6300"/>
        </w:tabs>
        <w:ind w:left="450" w:hanging="450"/>
        <w:rPr>
          <w:rFonts w:ascii="Georgia" w:hAnsi="Georgia"/>
          <w:bCs/>
          <w:color w:val="006699"/>
          <w:sz w:val="20"/>
        </w:rPr>
      </w:pPr>
    </w:p>
    <w:p w14:paraId="11A6433F" w14:textId="60186768" w:rsidR="00C6708A" w:rsidRPr="00247856" w:rsidRDefault="00C6708A" w:rsidP="00E255A6">
      <w:pPr>
        <w:ind w:left="446" w:hanging="446"/>
        <w:jc w:val="center"/>
        <w:rPr>
          <w:rFonts w:ascii="Georgia" w:hAnsi="Georgia"/>
          <w:b/>
          <w:color w:val="006699"/>
          <w:sz w:val="48"/>
          <w:szCs w:val="48"/>
        </w:rPr>
      </w:pPr>
      <w:bookmarkStart w:id="1" w:name="_Hlk534200840"/>
      <w:r w:rsidRPr="00247856">
        <w:rPr>
          <w:rFonts w:ascii="Monotype Corsiva" w:hAnsi="Monotype Corsiva"/>
          <w:b/>
          <w:color w:val="006699"/>
          <w:sz w:val="48"/>
          <w:szCs w:val="48"/>
        </w:rPr>
        <w:t xml:space="preserve">ACCG – Group </w:t>
      </w:r>
      <w:r w:rsidR="00E04D1C" w:rsidRPr="00247856">
        <w:rPr>
          <w:rFonts w:ascii="Monotype Corsiva" w:hAnsi="Monotype Corsiva"/>
          <w:b/>
          <w:color w:val="006699"/>
          <w:sz w:val="48"/>
          <w:szCs w:val="48"/>
        </w:rPr>
        <w:t>Self-Insurance Workers’ Compensation Fund</w:t>
      </w:r>
      <w:r w:rsidRPr="00247856">
        <w:rPr>
          <w:rFonts w:ascii="Monotype Corsiva" w:hAnsi="Monotype Corsiva"/>
          <w:b/>
          <w:color w:val="006699"/>
          <w:sz w:val="48"/>
          <w:szCs w:val="48"/>
        </w:rPr>
        <w:t xml:space="preserve"> </w:t>
      </w:r>
    </w:p>
    <w:bookmarkEnd w:id="1"/>
    <w:p w14:paraId="1729E905" w14:textId="629C96E2" w:rsidR="002065F4" w:rsidRPr="00247856" w:rsidRDefault="005135A4" w:rsidP="00E255A6">
      <w:pPr>
        <w:ind w:left="446" w:hanging="446"/>
        <w:jc w:val="center"/>
        <w:rPr>
          <w:rFonts w:ascii="Monotype Corsiva" w:hAnsi="Monotype Corsiva"/>
          <w:b/>
          <w:color w:val="006699"/>
          <w:sz w:val="48"/>
          <w:szCs w:val="48"/>
        </w:rPr>
      </w:pPr>
      <w:r w:rsidRPr="00247856">
        <w:rPr>
          <w:rFonts w:ascii="Monotype Corsiva" w:hAnsi="Monotype Corsiva"/>
          <w:b/>
          <w:color w:val="006699"/>
          <w:sz w:val="48"/>
          <w:szCs w:val="48"/>
        </w:rPr>
        <w:t>GSA Online Driver Training Incentive Grant</w:t>
      </w:r>
      <w:r w:rsidR="007C3302" w:rsidRPr="00247856">
        <w:rPr>
          <w:rFonts w:ascii="Monotype Corsiva" w:hAnsi="Monotype Corsiva"/>
          <w:b/>
          <w:color w:val="006699"/>
          <w:sz w:val="48"/>
          <w:szCs w:val="48"/>
        </w:rPr>
        <w:t xml:space="preserve"> 2022-2024</w:t>
      </w:r>
    </w:p>
    <w:p w14:paraId="7AEC335D" w14:textId="77777777" w:rsidR="00114399" w:rsidRDefault="00114399" w:rsidP="00EB5778">
      <w:pPr>
        <w:spacing w:line="360" w:lineRule="auto"/>
        <w:ind w:left="540" w:right="540" w:firstLine="4"/>
        <w:jc w:val="center"/>
        <w:rPr>
          <w:color w:val="006699"/>
          <w:sz w:val="48"/>
          <w:szCs w:val="48"/>
        </w:rPr>
      </w:pPr>
    </w:p>
    <w:p w14:paraId="3C02DEFC" w14:textId="722B1C5E" w:rsidR="00AD3339" w:rsidRDefault="00AD3339" w:rsidP="00EB5778">
      <w:pPr>
        <w:spacing w:line="360" w:lineRule="auto"/>
        <w:ind w:left="540" w:right="540" w:firstLine="4"/>
        <w:jc w:val="center"/>
        <w:rPr>
          <w:color w:val="006699"/>
          <w:sz w:val="48"/>
          <w:szCs w:val="48"/>
        </w:rPr>
      </w:pPr>
      <w:r>
        <w:rPr>
          <w:color w:val="006699"/>
          <w:sz w:val="48"/>
          <w:szCs w:val="48"/>
        </w:rPr>
        <w:t>Purpose</w:t>
      </w:r>
    </w:p>
    <w:p w14:paraId="5BC83798" w14:textId="0E351C17" w:rsidR="00AD3339" w:rsidRDefault="00AD3339" w:rsidP="00D03F65">
      <w:pPr>
        <w:ind w:left="540" w:right="540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611D8">
        <w:rPr>
          <w:rFonts w:ascii="Arial" w:hAnsi="Arial" w:cs="Arial"/>
        </w:rPr>
        <w:t xml:space="preserve">ACCG-GSIWCF </w:t>
      </w:r>
      <w:r w:rsidR="005135A4">
        <w:rPr>
          <w:rFonts w:ascii="Arial" w:hAnsi="Arial" w:cs="Arial"/>
        </w:rPr>
        <w:t xml:space="preserve">GSA Online Driver Training Incentive Grant </w:t>
      </w:r>
      <w:r w:rsidR="00C611D8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provides financial assistance to </w:t>
      </w:r>
      <w:r w:rsidR="00333E1D">
        <w:rPr>
          <w:rFonts w:ascii="Arial" w:hAnsi="Arial" w:cs="Arial"/>
        </w:rPr>
        <w:t xml:space="preserve">the </w:t>
      </w:r>
      <w:r w:rsidR="00571A19">
        <w:rPr>
          <w:rFonts w:ascii="Arial" w:hAnsi="Arial" w:cs="Arial"/>
        </w:rPr>
        <w:t xml:space="preserve">Member’s </w:t>
      </w:r>
      <w:r w:rsidR="00333E1D" w:rsidRPr="00C1258F">
        <w:rPr>
          <w:rFonts w:ascii="Arial" w:hAnsi="Arial" w:cs="Arial"/>
        </w:rPr>
        <w:t>Sheriff’</w:t>
      </w:r>
      <w:r w:rsidR="00BB75AE" w:rsidRPr="00C1258F">
        <w:rPr>
          <w:rFonts w:ascii="Arial" w:hAnsi="Arial" w:cs="Arial"/>
        </w:rPr>
        <w:t xml:space="preserve">s Training Department </w:t>
      </w:r>
      <w:r w:rsidR="00D03F65" w:rsidRPr="00C1258F">
        <w:rPr>
          <w:rFonts w:ascii="Arial" w:hAnsi="Arial" w:cs="Arial"/>
        </w:rPr>
        <w:t>for the</w:t>
      </w:r>
      <w:r w:rsidR="00D03F65">
        <w:rPr>
          <w:rFonts w:ascii="Arial" w:hAnsi="Arial" w:cs="Arial"/>
        </w:rPr>
        <w:t xml:space="preserve"> purpose of</w:t>
      </w:r>
      <w:r w:rsidR="00847FCD">
        <w:rPr>
          <w:rFonts w:ascii="Arial" w:hAnsi="Arial" w:cs="Arial"/>
        </w:rPr>
        <w:t xml:space="preserve"> </w:t>
      </w:r>
      <w:r w:rsidR="002F2BAD">
        <w:rPr>
          <w:rFonts w:ascii="Arial" w:hAnsi="Arial" w:cs="Arial"/>
        </w:rPr>
        <w:t xml:space="preserve">reducing </w:t>
      </w:r>
      <w:r>
        <w:rPr>
          <w:rFonts w:ascii="Arial" w:hAnsi="Arial" w:cs="Arial"/>
        </w:rPr>
        <w:t>employee</w:t>
      </w:r>
      <w:r w:rsidR="00C611D8">
        <w:rPr>
          <w:rFonts w:ascii="Arial" w:hAnsi="Arial" w:cs="Arial"/>
        </w:rPr>
        <w:t>s’</w:t>
      </w:r>
      <w:r w:rsidR="002F2BAD">
        <w:rPr>
          <w:rFonts w:ascii="Arial" w:hAnsi="Arial" w:cs="Arial"/>
        </w:rPr>
        <w:t xml:space="preserve"> injuries</w:t>
      </w:r>
      <w:r w:rsidR="00AE20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Examples of eligible </w:t>
      </w:r>
      <w:r w:rsidR="00BB75AE">
        <w:rPr>
          <w:rFonts w:ascii="Arial" w:hAnsi="Arial" w:cs="Arial"/>
        </w:rPr>
        <w:t xml:space="preserve">items </w:t>
      </w:r>
      <w:r>
        <w:rPr>
          <w:rFonts w:ascii="Arial" w:hAnsi="Arial" w:cs="Arial"/>
        </w:rPr>
        <w:t>include</w:t>
      </w:r>
      <w:r w:rsidR="00EB57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135A4">
        <w:rPr>
          <w:rFonts w:ascii="Arial" w:hAnsi="Arial" w:cs="Arial"/>
        </w:rPr>
        <w:t>Any training materials or equipment; TVs, computers, videos, defensive tactics training, etc</w:t>
      </w:r>
      <w:r w:rsidR="00BB75AE">
        <w:rPr>
          <w:rFonts w:ascii="Arial" w:hAnsi="Arial" w:cs="Arial"/>
        </w:rPr>
        <w:t>.</w:t>
      </w:r>
    </w:p>
    <w:p w14:paraId="6C0D856D" w14:textId="77777777" w:rsidR="00AD3339" w:rsidRPr="00BB22FA" w:rsidRDefault="00AD3339" w:rsidP="00D03F65">
      <w:pPr>
        <w:ind w:left="540" w:right="540" w:firstLine="184"/>
        <w:jc w:val="center"/>
        <w:rPr>
          <w:color w:val="006699"/>
          <w:szCs w:val="24"/>
        </w:rPr>
      </w:pPr>
    </w:p>
    <w:p w14:paraId="326E881A" w14:textId="18F7E921" w:rsidR="00C6708A" w:rsidRPr="00C1258F" w:rsidRDefault="00571A19" w:rsidP="00EB5778">
      <w:pPr>
        <w:spacing w:line="360" w:lineRule="auto"/>
        <w:ind w:left="540" w:right="540"/>
        <w:jc w:val="center"/>
        <w:rPr>
          <w:color w:val="365F91" w:themeColor="accent1" w:themeShade="BF"/>
          <w:sz w:val="48"/>
          <w:szCs w:val="48"/>
        </w:rPr>
      </w:pPr>
      <w:r w:rsidRPr="00C1258F">
        <w:rPr>
          <w:color w:val="365F91" w:themeColor="accent1" w:themeShade="BF"/>
          <w:sz w:val="48"/>
          <w:szCs w:val="48"/>
        </w:rPr>
        <w:t>Requirements</w:t>
      </w:r>
    </w:p>
    <w:p w14:paraId="0998F935" w14:textId="592F10B8" w:rsidR="002065F4" w:rsidRDefault="002065F4" w:rsidP="00EB5778">
      <w:pPr>
        <w:pStyle w:val="Heading2"/>
        <w:tabs>
          <w:tab w:val="left" w:pos="360"/>
        </w:tabs>
        <w:ind w:left="540" w:right="540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color w:val="006699"/>
          <w:sz w:val="24"/>
          <w:u w:val="single"/>
        </w:rPr>
        <w:t xml:space="preserve">TO APPLY FOR THE </w:t>
      </w:r>
      <w:r w:rsidR="00D55DD3">
        <w:rPr>
          <w:rFonts w:ascii="Arial" w:hAnsi="Arial" w:cs="Arial"/>
          <w:color w:val="006699"/>
          <w:sz w:val="24"/>
          <w:u w:val="single"/>
        </w:rPr>
        <w:t xml:space="preserve">INCENTIVE </w:t>
      </w:r>
      <w:r>
        <w:rPr>
          <w:rFonts w:ascii="Arial" w:hAnsi="Arial" w:cs="Arial"/>
          <w:color w:val="006699"/>
          <w:sz w:val="24"/>
          <w:u w:val="single"/>
        </w:rPr>
        <w:t>GRANT, A MEMBER:</w:t>
      </w:r>
    </w:p>
    <w:p w14:paraId="4C9D2545" w14:textId="77777777" w:rsidR="002065F4" w:rsidRDefault="002065F4" w:rsidP="00EB5778">
      <w:pPr>
        <w:ind w:left="540" w:right="540"/>
        <w:rPr>
          <w:sz w:val="40"/>
          <w:szCs w:val="40"/>
        </w:rPr>
      </w:pPr>
    </w:p>
    <w:p w14:paraId="56EC9CCC" w14:textId="712CF79F" w:rsidR="00010379" w:rsidRPr="00010379" w:rsidRDefault="00247856" w:rsidP="00010379">
      <w:pPr>
        <w:pStyle w:val="ListParagraph"/>
        <w:numPr>
          <w:ilvl w:val="0"/>
          <w:numId w:val="1"/>
        </w:numPr>
        <w:ind w:left="900" w:right="540"/>
        <w:jc w:val="both"/>
        <w:rPr>
          <w:b/>
          <w:bCs/>
        </w:rPr>
      </w:pPr>
      <w:r>
        <w:rPr>
          <w:rFonts w:ascii="Arial" w:hAnsi="Arial" w:cs="Arial"/>
        </w:rPr>
        <w:t xml:space="preserve">Must be an active </w:t>
      </w:r>
      <w:r w:rsidR="00571A19">
        <w:rPr>
          <w:rFonts w:ascii="Arial" w:hAnsi="Arial" w:cs="Arial"/>
        </w:rPr>
        <w:t>ACCG-GSIWCF M</w:t>
      </w:r>
      <w:r>
        <w:rPr>
          <w:rFonts w:ascii="Arial" w:hAnsi="Arial" w:cs="Arial"/>
        </w:rPr>
        <w:t xml:space="preserve">ember </w:t>
      </w:r>
      <w:r w:rsidR="00D55DD3">
        <w:rPr>
          <w:rFonts w:ascii="Arial" w:hAnsi="Arial" w:cs="Arial"/>
        </w:rPr>
        <w:t xml:space="preserve">at </w:t>
      </w:r>
      <w:r w:rsidR="00F60A04" w:rsidRPr="00F60A04">
        <w:rPr>
          <w:rFonts w:ascii="Arial" w:hAnsi="Arial" w:cs="Arial"/>
        </w:rPr>
        <w:t>the time of the distribution.</w:t>
      </w:r>
    </w:p>
    <w:p w14:paraId="29C9D088" w14:textId="77777777" w:rsidR="00010379" w:rsidRPr="00010379" w:rsidRDefault="00010379" w:rsidP="00010379">
      <w:pPr>
        <w:pStyle w:val="ListParagraph"/>
        <w:ind w:left="900" w:right="540" w:hanging="360"/>
        <w:jc w:val="both"/>
        <w:rPr>
          <w:b/>
          <w:bCs/>
        </w:rPr>
      </w:pPr>
    </w:p>
    <w:p w14:paraId="7CEA394F" w14:textId="7999ACEE" w:rsidR="00010379" w:rsidRPr="00010379" w:rsidRDefault="00333E1D" w:rsidP="00010379">
      <w:pPr>
        <w:pStyle w:val="ListParagraph"/>
        <w:numPr>
          <w:ilvl w:val="0"/>
          <w:numId w:val="1"/>
        </w:numPr>
        <w:ind w:left="900" w:right="540"/>
        <w:jc w:val="both"/>
        <w:rPr>
          <w:b/>
          <w:bCs/>
        </w:rPr>
      </w:pPr>
      <w:r>
        <w:rPr>
          <w:rFonts w:ascii="Arial" w:hAnsi="Arial" w:cs="Arial"/>
        </w:rPr>
        <w:t xml:space="preserve">Must have </w:t>
      </w:r>
      <w:r w:rsidR="006B61D0">
        <w:rPr>
          <w:rFonts w:ascii="Arial" w:hAnsi="Arial" w:cs="Arial"/>
        </w:rPr>
        <w:t xml:space="preserve">80% of Sheriff’s </w:t>
      </w:r>
      <w:r w:rsidR="00571A19">
        <w:rPr>
          <w:rFonts w:ascii="Arial" w:hAnsi="Arial" w:cs="Arial"/>
        </w:rPr>
        <w:t>d</w:t>
      </w:r>
      <w:r w:rsidR="006B61D0">
        <w:rPr>
          <w:rFonts w:ascii="Arial" w:hAnsi="Arial" w:cs="Arial"/>
        </w:rPr>
        <w:t xml:space="preserve">rivers complete the </w:t>
      </w:r>
      <w:r w:rsidR="00D95671">
        <w:rPr>
          <w:rFonts w:ascii="Arial" w:hAnsi="Arial" w:cs="Arial"/>
        </w:rPr>
        <w:t>GPSTC Online Driver Training</w:t>
      </w:r>
      <w:r w:rsidR="00571A19">
        <w:rPr>
          <w:rFonts w:ascii="Arial" w:hAnsi="Arial" w:cs="Arial"/>
        </w:rPr>
        <w:t xml:space="preserve"> Course:</w:t>
      </w:r>
      <w:r w:rsidR="00D95671">
        <w:rPr>
          <w:rFonts w:ascii="Arial" w:hAnsi="Arial" w:cs="Arial"/>
        </w:rPr>
        <w:t xml:space="preserve"> </w:t>
      </w:r>
      <w:r w:rsidR="00D95671" w:rsidRPr="00D95671">
        <w:rPr>
          <w:rFonts w:ascii="Arial" w:hAnsi="Arial" w:cs="Arial"/>
          <w:i/>
          <w:iCs/>
          <w:u w:val="single"/>
        </w:rPr>
        <w:t>The Essentials of Law Enforcement Driving: Hazards &amp; Controls</w:t>
      </w:r>
      <w:r w:rsidR="00AE2081">
        <w:rPr>
          <w:rFonts w:ascii="Arial" w:hAnsi="Arial" w:cs="Arial"/>
        </w:rPr>
        <w:t xml:space="preserve">. </w:t>
      </w:r>
    </w:p>
    <w:p w14:paraId="60A1BC12" w14:textId="77777777" w:rsidR="00010379" w:rsidRPr="00010379" w:rsidRDefault="00010379" w:rsidP="00010379">
      <w:pPr>
        <w:pStyle w:val="ListParagraph"/>
        <w:ind w:left="900" w:right="540" w:hanging="360"/>
        <w:jc w:val="both"/>
        <w:rPr>
          <w:b/>
          <w:bCs/>
        </w:rPr>
      </w:pPr>
    </w:p>
    <w:p w14:paraId="06344C1D" w14:textId="3E51BBE3" w:rsidR="00E255A6" w:rsidRPr="00010379" w:rsidRDefault="00E255A6" w:rsidP="00010379">
      <w:pPr>
        <w:pStyle w:val="ListParagraph"/>
        <w:numPr>
          <w:ilvl w:val="0"/>
          <w:numId w:val="1"/>
        </w:numPr>
        <w:ind w:left="900" w:right="540"/>
        <w:jc w:val="both"/>
        <w:rPr>
          <w:b/>
          <w:bCs/>
        </w:rPr>
      </w:pPr>
      <w:r w:rsidRPr="00010379">
        <w:rPr>
          <w:rFonts w:ascii="Arial" w:hAnsi="Arial" w:cs="Arial"/>
        </w:rPr>
        <w:t>Must be current in payment of contributions to the ACCG-GSIWCF.</w:t>
      </w:r>
    </w:p>
    <w:p w14:paraId="3B32369B" w14:textId="5BEECC26" w:rsidR="002065F4" w:rsidRPr="00BB22FA" w:rsidRDefault="002065F4" w:rsidP="00010379">
      <w:pPr>
        <w:pStyle w:val="ListParagraph"/>
        <w:ind w:left="900" w:right="540" w:hanging="360"/>
      </w:pPr>
    </w:p>
    <w:p w14:paraId="263F8937" w14:textId="77777777" w:rsidR="00AE2081" w:rsidRDefault="00AE2081" w:rsidP="00DA7F38">
      <w:pPr>
        <w:pStyle w:val="ListParagraph"/>
        <w:spacing w:line="360" w:lineRule="auto"/>
        <w:ind w:left="907" w:right="547"/>
        <w:jc w:val="center"/>
        <w:rPr>
          <w:color w:val="006699"/>
          <w:sz w:val="48"/>
          <w:szCs w:val="48"/>
        </w:rPr>
      </w:pPr>
    </w:p>
    <w:p w14:paraId="5DFE8FD2" w14:textId="58C204D0" w:rsidR="00DA7F38" w:rsidRPr="002065F4" w:rsidRDefault="00DA7F38" w:rsidP="00DA7F38">
      <w:pPr>
        <w:pStyle w:val="ListParagraph"/>
        <w:spacing w:line="360" w:lineRule="auto"/>
        <w:ind w:left="907" w:right="547"/>
        <w:jc w:val="center"/>
        <w:rPr>
          <w:color w:val="006699"/>
          <w:sz w:val="48"/>
          <w:szCs w:val="48"/>
        </w:rPr>
      </w:pPr>
      <w:r>
        <w:rPr>
          <w:color w:val="006699"/>
          <w:sz w:val="48"/>
          <w:szCs w:val="48"/>
        </w:rPr>
        <w:t>Program Guidelines</w:t>
      </w:r>
    </w:p>
    <w:p w14:paraId="09E042E2" w14:textId="78253170" w:rsidR="00DA7F38" w:rsidRDefault="006B61D0" w:rsidP="00DA7F38">
      <w:pPr>
        <w:tabs>
          <w:tab w:val="left" w:pos="6300"/>
        </w:tabs>
        <w:ind w:left="540" w:right="540"/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571A1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ember’s Sheriff’s Training Department will be eligible for $1,000 in </w:t>
      </w:r>
      <w:r w:rsidR="00736004">
        <w:rPr>
          <w:rFonts w:ascii="Arial" w:hAnsi="Arial" w:cs="Arial"/>
        </w:rPr>
        <w:t>grant</w:t>
      </w:r>
      <w:r w:rsidR="00DA7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736004">
        <w:rPr>
          <w:rFonts w:ascii="Arial" w:hAnsi="Arial" w:cs="Arial"/>
        </w:rPr>
        <w:t>eimburs</w:t>
      </w:r>
      <w:r>
        <w:rPr>
          <w:rFonts w:ascii="Arial" w:hAnsi="Arial" w:cs="Arial"/>
        </w:rPr>
        <w:t>ement for approved items</w:t>
      </w:r>
      <w:r w:rsidR="00AE2081">
        <w:rPr>
          <w:rFonts w:ascii="Arial" w:hAnsi="Arial" w:cs="Arial"/>
        </w:rPr>
        <w:t xml:space="preserve">. </w:t>
      </w:r>
    </w:p>
    <w:p w14:paraId="11F60E2A" w14:textId="77777777" w:rsidR="006B61D0" w:rsidRDefault="006B61D0" w:rsidP="00DA7F38">
      <w:pPr>
        <w:tabs>
          <w:tab w:val="left" w:pos="6300"/>
        </w:tabs>
        <w:ind w:left="540" w:right="540"/>
        <w:rPr>
          <w:rFonts w:ascii="Arial" w:hAnsi="Arial" w:cs="Arial"/>
        </w:rPr>
      </w:pPr>
    </w:p>
    <w:p w14:paraId="4293B474" w14:textId="7BA20711" w:rsidR="00DA7F38" w:rsidRDefault="00DA7F38" w:rsidP="00DA7F38">
      <w:pPr>
        <w:tabs>
          <w:tab w:val="left" w:pos="6300"/>
        </w:tabs>
        <w:ind w:left="540" w:right="540"/>
        <w:rPr>
          <w:rFonts w:ascii="Arial" w:hAnsi="Arial" w:cs="Arial"/>
        </w:rPr>
      </w:pPr>
      <w:r>
        <w:rPr>
          <w:rFonts w:ascii="Arial" w:hAnsi="Arial" w:cs="Arial"/>
        </w:rPr>
        <w:t>Grant funds will be distributed on a first come, first approved basis until all eligible funds have been expended.</w:t>
      </w:r>
    </w:p>
    <w:p w14:paraId="377E8E99" w14:textId="77777777" w:rsidR="00DA7F38" w:rsidRDefault="00DA7F38" w:rsidP="00DA7F38">
      <w:pPr>
        <w:tabs>
          <w:tab w:val="left" w:pos="6300"/>
        </w:tabs>
        <w:ind w:left="540" w:right="540"/>
        <w:rPr>
          <w:rFonts w:ascii="Arial" w:hAnsi="Arial" w:cs="Arial"/>
        </w:rPr>
      </w:pPr>
    </w:p>
    <w:p w14:paraId="0D314FDD" w14:textId="64D5AA76" w:rsidR="00DA7F38" w:rsidRDefault="00DA7F38" w:rsidP="00DA7F38">
      <w:pPr>
        <w:tabs>
          <w:tab w:val="left" w:pos="6300"/>
        </w:tabs>
        <w:ind w:left="540" w:right="540"/>
        <w:rPr>
          <w:rFonts w:ascii="Arial" w:hAnsi="Arial" w:cs="Arial"/>
        </w:rPr>
      </w:pPr>
      <w:r w:rsidRPr="002846C8">
        <w:rPr>
          <w:rFonts w:ascii="Arial" w:hAnsi="Arial" w:cs="Arial"/>
        </w:rPr>
        <w:t xml:space="preserve">The purchase must be made </w:t>
      </w:r>
      <w:r w:rsidR="002846C8" w:rsidRPr="002846C8">
        <w:rPr>
          <w:rFonts w:ascii="Arial" w:hAnsi="Arial" w:cs="Arial"/>
        </w:rPr>
        <w:t xml:space="preserve">prior to </w:t>
      </w:r>
      <w:r w:rsidR="00CF2C52">
        <w:rPr>
          <w:rFonts w:ascii="Arial" w:hAnsi="Arial" w:cs="Arial"/>
        </w:rPr>
        <w:t>October 31</w:t>
      </w:r>
      <w:r w:rsidR="002846C8" w:rsidRPr="002846C8">
        <w:rPr>
          <w:rFonts w:ascii="Arial" w:hAnsi="Arial" w:cs="Arial"/>
        </w:rPr>
        <w:t xml:space="preserve">, </w:t>
      </w:r>
      <w:r w:rsidR="001D0483">
        <w:rPr>
          <w:rFonts w:ascii="Arial" w:hAnsi="Arial" w:cs="Arial"/>
        </w:rPr>
        <w:t>202</w:t>
      </w:r>
      <w:r w:rsidR="00D9567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BEEB3C3" w14:textId="77777777" w:rsidR="00010379" w:rsidRDefault="00010379" w:rsidP="00010379">
      <w:pPr>
        <w:pStyle w:val="ListParagraph"/>
        <w:ind w:left="900" w:right="540"/>
        <w:jc w:val="both"/>
        <w:rPr>
          <w:rFonts w:ascii="Arial" w:hAnsi="Arial" w:cs="Arial"/>
        </w:rPr>
      </w:pPr>
    </w:p>
    <w:p w14:paraId="48535697" w14:textId="5F2D0289" w:rsidR="002065F4" w:rsidRPr="00010379" w:rsidRDefault="002065F4" w:rsidP="00085241">
      <w:pPr>
        <w:pStyle w:val="ListParagraph"/>
        <w:ind w:left="10260" w:right="540"/>
        <w:jc w:val="center"/>
        <w:rPr>
          <w:rFonts w:ascii="Arial" w:hAnsi="Arial" w:cs="Arial"/>
        </w:rPr>
      </w:pPr>
    </w:p>
    <w:p w14:paraId="518F3A33" w14:textId="77777777" w:rsidR="002065F4" w:rsidRPr="002065F4" w:rsidRDefault="002065F4" w:rsidP="00D03F65">
      <w:pPr>
        <w:pStyle w:val="ListParagraph"/>
        <w:ind w:left="540" w:right="540"/>
        <w:rPr>
          <w:rFonts w:ascii="Arial" w:hAnsi="Arial" w:cs="Arial"/>
        </w:rPr>
      </w:pPr>
    </w:p>
    <w:p w14:paraId="50910C41" w14:textId="208CDB8C" w:rsidR="00DA7F38" w:rsidRDefault="00DA7F38" w:rsidP="00DA7F38">
      <w:pPr>
        <w:pStyle w:val="ListParagraph"/>
        <w:ind w:left="900" w:right="540" w:hanging="360"/>
      </w:pPr>
    </w:p>
    <w:p w14:paraId="56CF474D" w14:textId="77777777" w:rsidR="00D55DD3" w:rsidRPr="00635ED1" w:rsidRDefault="00D55DD3" w:rsidP="00DA7F38">
      <w:pPr>
        <w:pStyle w:val="ListParagraph"/>
        <w:ind w:left="900" w:right="540" w:hanging="360"/>
      </w:pPr>
    </w:p>
    <w:p w14:paraId="0117F732" w14:textId="77777777" w:rsidR="00DA7F38" w:rsidRPr="002065F4" w:rsidRDefault="00DA7F38" w:rsidP="00DA7F38">
      <w:pPr>
        <w:ind w:left="540" w:right="540"/>
        <w:jc w:val="center"/>
        <w:rPr>
          <w:color w:val="006699"/>
          <w:sz w:val="48"/>
          <w:szCs w:val="48"/>
        </w:rPr>
      </w:pPr>
      <w:r>
        <w:rPr>
          <w:color w:val="006699"/>
          <w:sz w:val="48"/>
          <w:szCs w:val="48"/>
        </w:rPr>
        <w:t>Procedures</w:t>
      </w:r>
    </w:p>
    <w:p w14:paraId="0F72EA02" w14:textId="77777777" w:rsidR="00DA7F38" w:rsidRPr="002065F4" w:rsidRDefault="00DA7F38" w:rsidP="00DA7F38">
      <w:pPr>
        <w:pStyle w:val="ListParagraph"/>
        <w:ind w:left="540" w:right="540"/>
        <w:jc w:val="both"/>
        <w:rPr>
          <w:rFonts w:ascii="Arial" w:hAnsi="Arial" w:cs="Arial"/>
        </w:rPr>
      </w:pPr>
    </w:p>
    <w:p w14:paraId="4687FBCD" w14:textId="45E68435" w:rsidR="00DA7F38" w:rsidRDefault="00DA7F38" w:rsidP="00DA7F38">
      <w:pPr>
        <w:pStyle w:val="ListParagraph"/>
        <w:numPr>
          <w:ilvl w:val="0"/>
          <w:numId w:val="3"/>
        </w:numPr>
        <w:ind w:left="900" w:right="540"/>
        <w:jc w:val="both"/>
        <w:rPr>
          <w:rFonts w:ascii="Arial" w:hAnsi="Arial" w:cs="Arial"/>
        </w:rPr>
      </w:pPr>
      <w:r w:rsidRPr="00270896">
        <w:rPr>
          <w:rFonts w:ascii="Arial" w:hAnsi="Arial" w:cs="Arial"/>
        </w:rPr>
        <w:t xml:space="preserve">Complete the </w:t>
      </w:r>
      <w:r w:rsidR="00D55DD3">
        <w:rPr>
          <w:rFonts w:ascii="Arial" w:hAnsi="Arial" w:cs="Arial"/>
          <w:i/>
        </w:rPr>
        <w:t xml:space="preserve">Incentive </w:t>
      </w:r>
      <w:r w:rsidRPr="00270896">
        <w:rPr>
          <w:rFonts w:ascii="Arial" w:hAnsi="Arial" w:cs="Arial"/>
          <w:i/>
        </w:rPr>
        <w:t xml:space="preserve">Grant </w:t>
      </w:r>
      <w:r w:rsidR="00D55DD3">
        <w:rPr>
          <w:rFonts w:ascii="Arial" w:hAnsi="Arial" w:cs="Arial"/>
          <w:i/>
        </w:rPr>
        <w:t xml:space="preserve">Program </w:t>
      </w:r>
      <w:r w:rsidRPr="00270896">
        <w:rPr>
          <w:rFonts w:ascii="Arial" w:hAnsi="Arial" w:cs="Arial"/>
          <w:i/>
        </w:rPr>
        <w:t>Application</w:t>
      </w:r>
      <w:r>
        <w:rPr>
          <w:rFonts w:ascii="Arial" w:hAnsi="Arial" w:cs="Arial"/>
          <w:i/>
        </w:rPr>
        <w:t xml:space="preserve"> </w:t>
      </w:r>
      <w:r w:rsidRPr="00010379">
        <w:rPr>
          <w:rFonts w:ascii="Arial" w:hAnsi="Arial" w:cs="Arial"/>
        </w:rPr>
        <w:t>and sign</w:t>
      </w:r>
      <w:r w:rsidRPr="00270896">
        <w:rPr>
          <w:rFonts w:ascii="Arial" w:hAnsi="Arial" w:cs="Arial"/>
        </w:rPr>
        <w:t xml:space="preserve">. Signing the application signifies </w:t>
      </w:r>
      <w:r w:rsidR="00571A19">
        <w:rPr>
          <w:rFonts w:ascii="Arial" w:hAnsi="Arial" w:cs="Arial"/>
        </w:rPr>
        <w:t>compliance</w:t>
      </w:r>
      <w:r w:rsidRPr="00270896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>R</w:t>
      </w:r>
      <w:r w:rsidRPr="00270896">
        <w:rPr>
          <w:rFonts w:ascii="Arial" w:hAnsi="Arial" w:cs="Arial"/>
        </w:rPr>
        <w:t>equirements of the grant program.</w:t>
      </w:r>
    </w:p>
    <w:p w14:paraId="69D3CB1B" w14:textId="77777777" w:rsidR="00DA7F38" w:rsidRDefault="00DA7F38" w:rsidP="00DA7F38">
      <w:pPr>
        <w:pStyle w:val="ListParagraph"/>
        <w:ind w:left="900" w:right="540" w:hanging="360"/>
        <w:jc w:val="both"/>
        <w:rPr>
          <w:rFonts w:ascii="Arial" w:hAnsi="Arial" w:cs="Arial"/>
        </w:rPr>
      </w:pPr>
    </w:p>
    <w:p w14:paraId="2F03B30F" w14:textId="2CB66766" w:rsidR="00DA7F38" w:rsidRDefault="00BB75AE" w:rsidP="00DA7F38">
      <w:pPr>
        <w:pStyle w:val="ListParagraph"/>
        <w:numPr>
          <w:ilvl w:val="0"/>
          <w:numId w:val="3"/>
        </w:numPr>
        <w:ind w:left="90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list showing </w:t>
      </w:r>
      <w:r w:rsidR="006B61D0">
        <w:rPr>
          <w:rFonts w:ascii="Arial" w:hAnsi="Arial" w:cs="Arial"/>
        </w:rPr>
        <w:t xml:space="preserve">80% of </w:t>
      </w:r>
      <w:r w:rsidR="00571A19">
        <w:rPr>
          <w:rFonts w:ascii="Arial" w:hAnsi="Arial" w:cs="Arial"/>
        </w:rPr>
        <w:t>Sheriff’s d</w:t>
      </w:r>
      <w:r w:rsidR="006B61D0">
        <w:rPr>
          <w:rFonts w:ascii="Arial" w:hAnsi="Arial" w:cs="Arial"/>
        </w:rPr>
        <w:t>rivers have completed the online training via LGRMS’s Brainshark or the GPSTC Training Portal</w:t>
      </w:r>
      <w:r w:rsidR="00AE2081">
        <w:rPr>
          <w:rFonts w:ascii="Arial" w:hAnsi="Arial" w:cs="Arial"/>
        </w:rPr>
        <w:t xml:space="preserve">. </w:t>
      </w:r>
    </w:p>
    <w:p w14:paraId="3BF91D84" w14:textId="77777777" w:rsidR="00DA7F38" w:rsidRPr="00DA7F38" w:rsidRDefault="00DA7F38" w:rsidP="00DA7F38">
      <w:pPr>
        <w:pStyle w:val="ListParagraph"/>
        <w:rPr>
          <w:rFonts w:ascii="Arial" w:hAnsi="Arial" w:cs="Arial"/>
        </w:rPr>
      </w:pPr>
    </w:p>
    <w:p w14:paraId="7D23C2D7" w14:textId="2823DC83" w:rsidR="00DA7F38" w:rsidRDefault="00BB75AE" w:rsidP="00DA7F38">
      <w:pPr>
        <w:pStyle w:val="ListParagraph"/>
        <w:numPr>
          <w:ilvl w:val="0"/>
          <w:numId w:val="3"/>
        </w:numPr>
        <w:ind w:left="90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DA7F38">
        <w:rPr>
          <w:rFonts w:ascii="Arial" w:hAnsi="Arial" w:cs="Arial"/>
        </w:rPr>
        <w:t>list of item</w:t>
      </w:r>
      <w:r w:rsidR="00571A19">
        <w:rPr>
          <w:rFonts w:ascii="Arial" w:hAnsi="Arial" w:cs="Arial"/>
        </w:rPr>
        <w:t>(</w:t>
      </w:r>
      <w:r w:rsidR="00DA7F38">
        <w:rPr>
          <w:rFonts w:ascii="Arial" w:hAnsi="Arial" w:cs="Arial"/>
        </w:rPr>
        <w:t>s</w:t>
      </w:r>
      <w:r w:rsidR="00571A19">
        <w:rPr>
          <w:rFonts w:ascii="Arial" w:hAnsi="Arial" w:cs="Arial"/>
        </w:rPr>
        <w:t>),</w:t>
      </w:r>
      <w:r w:rsidR="00DA7F38">
        <w:rPr>
          <w:rFonts w:ascii="Arial" w:hAnsi="Arial" w:cs="Arial"/>
        </w:rPr>
        <w:t xml:space="preserve"> </w:t>
      </w:r>
      <w:r w:rsidR="000C55E7">
        <w:rPr>
          <w:rFonts w:ascii="Arial" w:hAnsi="Arial" w:cs="Arial"/>
        </w:rPr>
        <w:t xml:space="preserve">including </w:t>
      </w:r>
      <w:r w:rsidR="00736004">
        <w:rPr>
          <w:rFonts w:ascii="Arial" w:hAnsi="Arial" w:cs="Arial"/>
        </w:rPr>
        <w:t xml:space="preserve">their </w:t>
      </w:r>
      <w:r w:rsidR="00DA7F38">
        <w:rPr>
          <w:rFonts w:ascii="Arial" w:hAnsi="Arial" w:cs="Arial"/>
        </w:rPr>
        <w:t>expected cost</w:t>
      </w:r>
      <w:r w:rsidR="00D95671">
        <w:rPr>
          <w:rFonts w:ascii="Arial" w:hAnsi="Arial" w:cs="Arial"/>
        </w:rPr>
        <w:t>,</w:t>
      </w:r>
      <w:r w:rsidR="00736004">
        <w:rPr>
          <w:rFonts w:ascii="Arial" w:hAnsi="Arial" w:cs="Arial"/>
        </w:rPr>
        <w:t xml:space="preserve"> OR a copy of purchase orders, paid invoices</w:t>
      </w:r>
      <w:r w:rsidR="007B114D">
        <w:rPr>
          <w:rFonts w:ascii="Arial" w:hAnsi="Arial" w:cs="Arial"/>
        </w:rPr>
        <w:t>,</w:t>
      </w:r>
      <w:r w:rsidR="00736004">
        <w:rPr>
          <w:rFonts w:ascii="Arial" w:hAnsi="Arial" w:cs="Arial"/>
        </w:rPr>
        <w:t xml:space="preserve"> or receipts if items </w:t>
      </w:r>
      <w:r w:rsidR="000C55E7">
        <w:rPr>
          <w:rFonts w:ascii="Arial" w:hAnsi="Arial" w:cs="Arial"/>
        </w:rPr>
        <w:t xml:space="preserve">were previously </w:t>
      </w:r>
      <w:r w:rsidR="00736004">
        <w:rPr>
          <w:rFonts w:ascii="Arial" w:hAnsi="Arial" w:cs="Arial"/>
        </w:rPr>
        <w:t>purchased. There is no guarantee all submitted items will be approved</w:t>
      </w:r>
      <w:r w:rsidR="00AE2081">
        <w:rPr>
          <w:rFonts w:ascii="Arial" w:hAnsi="Arial" w:cs="Arial"/>
        </w:rPr>
        <w:t xml:space="preserve">. </w:t>
      </w:r>
    </w:p>
    <w:p w14:paraId="5FF6B1DB" w14:textId="77777777" w:rsidR="00DA7F38" w:rsidRPr="00270896" w:rsidRDefault="00DA7F38" w:rsidP="00DA7F38">
      <w:pPr>
        <w:pStyle w:val="ListParagraph"/>
        <w:ind w:left="900" w:right="540" w:hanging="360"/>
        <w:jc w:val="both"/>
        <w:rPr>
          <w:rFonts w:ascii="Arial" w:hAnsi="Arial" w:cs="Arial"/>
        </w:rPr>
      </w:pPr>
    </w:p>
    <w:p w14:paraId="1612133A" w14:textId="5A766284" w:rsidR="00DA7F38" w:rsidRDefault="00DA7F38" w:rsidP="00DA7F38">
      <w:pPr>
        <w:pStyle w:val="ListParagraph"/>
        <w:numPr>
          <w:ilvl w:val="0"/>
          <w:numId w:val="3"/>
        </w:numPr>
        <w:ind w:left="900" w:right="540"/>
        <w:jc w:val="both"/>
        <w:rPr>
          <w:rFonts w:ascii="Arial" w:hAnsi="Arial" w:cs="Arial"/>
        </w:rPr>
      </w:pPr>
      <w:r w:rsidRPr="00010379">
        <w:rPr>
          <w:rFonts w:ascii="Arial" w:hAnsi="Arial" w:cs="Arial"/>
        </w:rPr>
        <w:t xml:space="preserve">Submit application and requested documentation </w:t>
      </w:r>
      <w:r w:rsidRPr="003B076F">
        <w:rPr>
          <w:rFonts w:ascii="Arial" w:hAnsi="Arial" w:cs="Arial"/>
        </w:rPr>
        <w:t xml:space="preserve">to </w:t>
      </w:r>
      <w:r w:rsidR="003B076F" w:rsidRPr="003B076F">
        <w:rPr>
          <w:rFonts w:ascii="Arial" w:hAnsi="Arial" w:cs="Arial"/>
          <w:b/>
          <w:bCs/>
          <w:color w:val="548DD4" w:themeColor="text2" w:themeTint="99"/>
        </w:rPr>
        <w:t>dbeck@lgrms.com</w:t>
      </w:r>
      <w:r w:rsidRPr="003B076F">
        <w:rPr>
          <w:rFonts w:ascii="Arial" w:hAnsi="Arial" w:cs="Arial"/>
          <w:color w:val="548DD4" w:themeColor="text2" w:themeTint="99"/>
        </w:rPr>
        <w:t xml:space="preserve"> </w:t>
      </w:r>
      <w:r w:rsidRPr="00010379">
        <w:rPr>
          <w:rFonts w:ascii="Arial" w:hAnsi="Arial" w:cs="Arial"/>
        </w:rPr>
        <w:t xml:space="preserve">between </w:t>
      </w:r>
      <w:r w:rsidR="00D95671">
        <w:rPr>
          <w:rFonts w:ascii="Arial" w:hAnsi="Arial" w:cs="Arial"/>
        </w:rPr>
        <w:t>Nov</w:t>
      </w:r>
      <w:r w:rsidR="00571A19">
        <w:rPr>
          <w:rFonts w:ascii="Arial" w:hAnsi="Arial" w:cs="Arial"/>
        </w:rPr>
        <w:t>ember</w:t>
      </w:r>
      <w:r w:rsidR="00D95671">
        <w:rPr>
          <w:rFonts w:ascii="Arial" w:hAnsi="Arial" w:cs="Arial"/>
        </w:rPr>
        <w:t xml:space="preserve"> 1</w:t>
      </w:r>
      <w:r w:rsidRPr="00010379">
        <w:rPr>
          <w:rFonts w:ascii="Arial" w:hAnsi="Arial" w:cs="Arial"/>
        </w:rPr>
        <w:t xml:space="preserve">, </w:t>
      </w:r>
      <w:r w:rsidR="001D0483">
        <w:rPr>
          <w:rFonts w:ascii="Arial" w:hAnsi="Arial" w:cs="Arial"/>
        </w:rPr>
        <w:t>202</w:t>
      </w:r>
      <w:r w:rsidR="00CE4E2C">
        <w:rPr>
          <w:rFonts w:ascii="Arial" w:hAnsi="Arial" w:cs="Arial"/>
        </w:rPr>
        <w:t>2</w:t>
      </w:r>
      <w:r w:rsidRPr="00010379">
        <w:rPr>
          <w:rFonts w:ascii="Arial" w:hAnsi="Arial" w:cs="Arial"/>
        </w:rPr>
        <w:t xml:space="preserve"> and </w:t>
      </w:r>
      <w:r w:rsidR="00CE4E2C">
        <w:rPr>
          <w:rFonts w:ascii="Arial" w:hAnsi="Arial" w:cs="Arial"/>
        </w:rPr>
        <w:t>Ju</w:t>
      </w:r>
      <w:r w:rsidR="00E56572">
        <w:rPr>
          <w:rFonts w:ascii="Arial" w:hAnsi="Arial" w:cs="Arial"/>
        </w:rPr>
        <w:t xml:space="preserve">ly 31, </w:t>
      </w:r>
      <w:r w:rsidR="001D0483">
        <w:rPr>
          <w:rFonts w:ascii="Arial" w:hAnsi="Arial" w:cs="Arial"/>
        </w:rPr>
        <w:t>202</w:t>
      </w:r>
      <w:r w:rsidR="00D95671">
        <w:rPr>
          <w:rFonts w:ascii="Arial" w:hAnsi="Arial" w:cs="Arial"/>
        </w:rPr>
        <w:t>4</w:t>
      </w:r>
      <w:r w:rsidRPr="00010379">
        <w:rPr>
          <w:rFonts w:ascii="Arial" w:hAnsi="Arial" w:cs="Arial"/>
        </w:rPr>
        <w:t>.</w:t>
      </w:r>
      <w:r w:rsidR="009E4471">
        <w:rPr>
          <w:rFonts w:ascii="Arial" w:hAnsi="Arial" w:cs="Arial"/>
        </w:rPr>
        <w:t xml:space="preserve"> </w:t>
      </w:r>
    </w:p>
    <w:p w14:paraId="432BF5BA" w14:textId="77777777" w:rsidR="00010379" w:rsidRPr="00635ED1" w:rsidRDefault="00010379" w:rsidP="00DA7F38">
      <w:pPr>
        <w:ind w:left="547" w:right="547"/>
        <w:jc w:val="center"/>
        <w:rPr>
          <w:color w:val="006699"/>
          <w:szCs w:val="24"/>
        </w:rPr>
      </w:pPr>
    </w:p>
    <w:p w14:paraId="240772A2" w14:textId="77777777" w:rsidR="00AE2081" w:rsidRDefault="00AE2081" w:rsidP="00DA7F38">
      <w:pPr>
        <w:spacing w:line="360" w:lineRule="auto"/>
        <w:ind w:left="547" w:right="547"/>
        <w:jc w:val="center"/>
        <w:rPr>
          <w:color w:val="006699"/>
          <w:sz w:val="48"/>
          <w:szCs w:val="48"/>
        </w:rPr>
      </w:pPr>
    </w:p>
    <w:p w14:paraId="05C768F9" w14:textId="1346F3E6" w:rsidR="00010379" w:rsidRPr="002065F4" w:rsidRDefault="00010379" w:rsidP="00DA7F38">
      <w:pPr>
        <w:spacing w:line="360" w:lineRule="auto"/>
        <w:ind w:left="547" w:right="547"/>
        <w:jc w:val="center"/>
        <w:rPr>
          <w:color w:val="006699"/>
          <w:sz w:val="48"/>
          <w:szCs w:val="48"/>
        </w:rPr>
      </w:pPr>
      <w:r>
        <w:rPr>
          <w:color w:val="006699"/>
          <w:sz w:val="48"/>
          <w:szCs w:val="48"/>
        </w:rPr>
        <w:t>Distribution of Grant Funds</w:t>
      </w:r>
    </w:p>
    <w:p w14:paraId="73D67CDF" w14:textId="7773391C" w:rsidR="00270896" w:rsidRDefault="00562EEB" w:rsidP="00736004">
      <w:pPr>
        <w:pStyle w:val="ListParagraph"/>
        <w:numPr>
          <w:ilvl w:val="0"/>
          <w:numId w:val="4"/>
        </w:numPr>
        <w:tabs>
          <w:tab w:val="left" w:pos="6300"/>
        </w:tabs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Submitted applications will be reviewed and the member will </w:t>
      </w:r>
      <w:r w:rsidR="00010379">
        <w:rPr>
          <w:rFonts w:ascii="Arial" w:hAnsi="Arial" w:cs="Arial"/>
        </w:rPr>
        <w:t>receive a confirmation</w:t>
      </w:r>
      <w:r w:rsidR="002846C8">
        <w:rPr>
          <w:rFonts w:ascii="Arial" w:hAnsi="Arial" w:cs="Arial"/>
        </w:rPr>
        <w:t xml:space="preserve"> of receipt</w:t>
      </w:r>
      <w:r w:rsidR="00010379">
        <w:rPr>
          <w:rFonts w:ascii="Arial" w:hAnsi="Arial" w:cs="Arial"/>
        </w:rPr>
        <w:t xml:space="preserve">, </w:t>
      </w:r>
      <w:r w:rsidR="00AE2081">
        <w:rPr>
          <w:rFonts w:ascii="Arial" w:hAnsi="Arial" w:cs="Arial"/>
        </w:rPr>
        <w:t>denial,</w:t>
      </w:r>
      <w:r w:rsidR="00010379">
        <w:rPr>
          <w:rFonts w:ascii="Arial" w:hAnsi="Arial" w:cs="Arial"/>
        </w:rPr>
        <w:t xml:space="preserve"> or request for additional information.</w:t>
      </w:r>
      <w:r w:rsidR="00CC3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Fully completed applications will be processed in the order in which they were received</w:t>
      </w:r>
      <w:r w:rsidR="00AE2081">
        <w:rPr>
          <w:rFonts w:ascii="Arial" w:hAnsi="Arial" w:cs="Arial"/>
        </w:rPr>
        <w:t xml:space="preserve">. </w:t>
      </w:r>
      <w:r w:rsidR="00CC3F6B">
        <w:rPr>
          <w:rFonts w:ascii="Arial" w:hAnsi="Arial" w:cs="Arial"/>
        </w:rPr>
        <w:t xml:space="preserve">This </w:t>
      </w:r>
      <w:r w:rsidR="002846C8">
        <w:rPr>
          <w:rFonts w:ascii="Arial" w:hAnsi="Arial" w:cs="Arial"/>
        </w:rPr>
        <w:t xml:space="preserve">process </w:t>
      </w:r>
      <w:r w:rsidR="00CC3F6B">
        <w:rPr>
          <w:rFonts w:ascii="Arial" w:hAnsi="Arial" w:cs="Arial"/>
        </w:rPr>
        <w:t xml:space="preserve">is expected to take </w:t>
      </w:r>
      <w:r w:rsidR="002846C8">
        <w:rPr>
          <w:rFonts w:ascii="Arial" w:hAnsi="Arial" w:cs="Arial"/>
        </w:rPr>
        <w:t xml:space="preserve">up to </w:t>
      </w:r>
      <w:r w:rsidR="00CC3F6B">
        <w:rPr>
          <w:rFonts w:ascii="Arial" w:hAnsi="Arial" w:cs="Arial"/>
        </w:rPr>
        <w:t>2 weeks.</w:t>
      </w:r>
    </w:p>
    <w:p w14:paraId="2D1D12F8" w14:textId="0DC833B5" w:rsidR="00DA7F38" w:rsidRPr="00DA7F38" w:rsidRDefault="00DA7F38" w:rsidP="00736004">
      <w:pPr>
        <w:pStyle w:val="ListParagraph"/>
        <w:jc w:val="both"/>
        <w:rPr>
          <w:rFonts w:ascii="Arial" w:hAnsi="Arial" w:cs="Arial"/>
        </w:rPr>
      </w:pPr>
    </w:p>
    <w:p w14:paraId="4F2B119B" w14:textId="02BCB905" w:rsidR="00DA7F38" w:rsidRDefault="00562EEB" w:rsidP="00736004">
      <w:pPr>
        <w:pStyle w:val="ListParagraph"/>
        <w:numPr>
          <w:ilvl w:val="0"/>
          <w:numId w:val="4"/>
        </w:numPr>
        <w:tabs>
          <w:tab w:val="left" w:pos="6300"/>
        </w:tabs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are </w:t>
      </w:r>
      <w:r w:rsidR="00DA7F38">
        <w:rPr>
          <w:rFonts w:ascii="Arial" w:hAnsi="Arial" w:cs="Arial"/>
        </w:rPr>
        <w:t xml:space="preserve">subject to approval by a committee made up of the Director of the Property &amp; Casualty Programs, the </w:t>
      </w:r>
      <w:r w:rsidR="00E37F7A">
        <w:rPr>
          <w:rFonts w:ascii="Arial" w:hAnsi="Arial" w:cs="Arial"/>
        </w:rPr>
        <w:t>Property &amp; Casualty</w:t>
      </w:r>
      <w:r w:rsidR="00DA7F38">
        <w:rPr>
          <w:rFonts w:ascii="Arial" w:hAnsi="Arial" w:cs="Arial"/>
        </w:rPr>
        <w:t xml:space="preserve"> Programs</w:t>
      </w:r>
      <w:r w:rsidR="00E37F7A">
        <w:rPr>
          <w:rFonts w:ascii="Arial" w:hAnsi="Arial" w:cs="Arial"/>
        </w:rPr>
        <w:t xml:space="preserve"> Manager</w:t>
      </w:r>
      <w:r w:rsidR="00DA7F38">
        <w:rPr>
          <w:rFonts w:ascii="Arial" w:hAnsi="Arial" w:cs="Arial"/>
        </w:rPr>
        <w:t xml:space="preserve">, and the Director of ACCG’s </w:t>
      </w:r>
      <w:r w:rsidR="002048A3">
        <w:rPr>
          <w:rFonts w:ascii="Arial" w:hAnsi="Arial" w:cs="Arial"/>
        </w:rPr>
        <w:t>r</w:t>
      </w:r>
      <w:r w:rsidR="00DA7F38">
        <w:rPr>
          <w:rFonts w:ascii="Arial" w:hAnsi="Arial" w:cs="Arial"/>
        </w:rPr>
        <w:t xml:space="preserve">isk </w:t>
      </w:r>
      <w:r w:rsidR="002048A3">
        <w:rPr>
          <w:rFonts w:ascii="Arial" w:hAnsi="Arial" w:cs="Arial"/>
        </w:rPr>
        <w:t>c</w:t>
      </w:r>
      <w:r w:rsidR="00DA7F38">
        <w:rPr>
          <w:rFonts w:ascii="Arial" w:hAnsi="Arial" w:cs="Arial"/>
        </w:rPr>
        <w:t xml:space="preserve">ontrol </w:t>
      </w:r>
      <w:r w:rsidR="002048A3">
        <w:rPr>
          <w:rFonts w:ascii="Arial" w:hAnsi="Arial" w:cs="Arial"/>
        </w:rPr>
        <w:t xml:space="preserve">organization, </w:t>
      </w:r>
      <w:r w:rsidR="00DA7F38">
        <w:rPr>
          <w:rFonts w:ascii="Arial" w:hAnsi="Arial" w:cs="Arial"/>
        </w:rPr>
        <w:t>LGRMS</w:t>
      </w:r>
      <w:r w:rsidR="002048A3">
        <w:rPr>
          <w:rFonts w:ascii="Arial" w:hAnsi="Arial" w:cs="Arial"/>
        </w:rPr>
        <w:t>,</w:t>
      </w:r>
      <w:r w:rsidR="00DA7F38">
        <w:rPr>
          <w:rFonts w:ascii="Arial" w:hAnsi="Arial" w:cs="Arial"/>
        </w:rPr>
        <w:t xml:space="preserve"> with input from the appropriate LGRMS field representative.</w:t>
      </w:r>
      <w:r w:rsidR="00CC3F6B">
        <w:rPr>
          <w:rFonts w:ascii="Arial" w:hAnsi="Arial" w:cs="Arial"/>
        </w:rPr>
        <w:t xml:space="preserve"> This is expected to take an additional 2 weeks.</w:t>
      </w:r>
    </w:p>
    <w:p w14:paraId="424F3F0D" w14:textId="77777777" w:rsidR="00DA7F38" w:rsidRPr="00DA7F38" w:rsidRDefault="00DA7F38" w:rsidP="00736004">
      <w:pPr>
        <w:pStyle w:val="ListParagraph"/>
        <w:jc w:val="both"/>
        <w:rPr>
          <w:rFonts w:ascii="Arial" w:hAnsi="Arial" w:cs="Arial"/>
        </w:rPr>
      </w:pPr>
    </w:p>
    <w:p w14:paraId="2CC3AAA9" w14:textId="000ED11B" w:rsidR="00CC3F6B" w:rsidRDefault="00CC3F6B" w:rsidP="00736004">
      <w:pPr>
        <w:pStyle w:val="ListParagraph"/>
        <w:numPr>
          <w:ilvl w:val="0"/>
          <w:numId w:val="4"/>
        </w:numPr>
        <w:tabs>
          <w:tab w:val="left" w:pos="6300"/>
        </w:tabs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LGRMS will </w:t>
      </w:r>
      <w:r w:rsidR="00562EEB">
        <w:rPr>
          <w:rFonts w:ascii="Arial" w:hAnsi="Arial" w:cs="Arial"/>
        </w:rPr>
        <w:t xml:space="preserve">notify </w:t>
      </w:r>
      <w:r>
        <w:rPr>
          <w:rFonts w:ascii="Arial" w:hAnsi="Arial" w:cs="Arial"/>
        </w:rPr>
        <w:t xml:space="preserve">the member </w:t>
      </w:r>
      <w:r w:rsidR="00562EEB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email indicating the items approved for the grant.</w:t>
      </w:r>
    </w:p>
    <w:p w14:paraId="6976D0F6" w14:textId="77777777" w:rsidR="00CC3F6B" w:rsidRPr="00CC3F6B" w:rsidRDefault="00CC3F6B" w:rsidP="00736004">
      <w:pPr>
        <w:pStyle w:val="ListParagraph"/>
        <w:jc w:val="both"/>
        <w:rPr>
          <w:rFonts w:ascii="Arial" w:hAnsi="Arial" w:cs="Arial"/>
        </w:rPr>
      </w:pPr>
    </w:p>
    <w:p w14:paraId="6E35B66B" w14:textId="2CB5E79C" w:rsidR="005821D0" w:rsidRDefault="00293470" w:rsidP="00736004">
      <w:pPr>
        <w:pStyle w:val="ListParagraph"/>
        <w:numPr>
          <w:ilvl w:val="0"/>
          <w:numId w:val="4"/>
        </w:numPr>
        <w:tabs>
          <w:tab w:val="left" w:pos="6300"/>
        </w:tabs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Documentation for </w:t>
      </w:r>
      <w:r w:rsidR="00571A1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tems purchased must be submitted </w:t>
      </w:r>
      <w:r w:rsidR="002846C8">
        <w:rPr>
          <w:rFonts w:ascii="Arial" w:hAnsi="Arial" w:cs="Arial"/>
        </w:rPr>
        <w:t xml:space="preserve">before </w:t>
      </w:r>
      <w:r w:rsidR="00CF2C52">
        <w:rPr>
          <w:rFonts w:ascii="Arial" w:hAnsi="Arial" w:cs="Arial"/>
        </w:rPr>
        <w:t>October 31</w:t>
      </w:r>
      <w:r w:rsidR="002846C8">
        <w:rPr>
          <w:rFonts w:ascii="Arial" w:hAnsi="Arial" w:cs="Arial"/>
        </w:rPr>
        <w:t xml:space="preserve">, </w:t>
      </w:r>
      <w:r w:rsidR="001D0483">
        <w:rPr>
          <w:rFonts w:ascii="Arial" w:hAnsi="Arial" w:cs="Arial"/>
        </w:rPr>
        <w:t>202</w:t>
      </w:r>
      <w:r w:rsidR="00D95671">
        <w:rPr>
          <w:rFonts w:ascii="Arial" w:hAnsi="Arial" w:cs="Arial"/>
        </w:rPr>
        <w:t>4</w:t>
      </w:r>
      <w:r w:rsidR="005821D0">
        <w:rPr>
          <w:rFonts w:ascii="Arial" w:hAnsi="Arial" w:cs="Arial"/>
        </w:rPr>
        <w:t xml:space="preserve">. </w:t>
      </w:r>
    </w:p>
    <w:p w14:paraId="1DA40EE0" w14:textId="77777777" w:rsidR="005821D0" w:rsidRPr="005821D0" w:rsidRDefault="005821D0" w:rsidP="00736004">
      <w:pPr>
        <w:pStyle w:val="ListParagraph"/>
        <w:jc w:val="both"/>
        <w:rPr>
          <w:rFonts w:ascii="Arial" w:hAnsi="Arial" w:cs="Arial"/>
        </w:rPr>
      </w:pPr>
    </w:p>
    <w:p w14:paraId="2D10FB2A" w14:textId="3D128C84" w:rsidR="00010379" w:rsidRPr="00CC3F6B" w:rsidRDefault="00010379" w:rsidP="00736004">
      <w:pPr>
        <w:pStyle w:val="ListParagraph"/>
        <w:numPr>
          <w:ilvl w:val="0"/>
          <w:numId w:val="4"/>
        </w:numPr>
        <w:tabs>
          <w:tab w:val="left" w:pos="6300"/>
        </w:tabs>
        <w:ind w:right="540"/>
        <w:jc w:val="both"/>
        <w:rPr>
          <w:rFonts w:ascii="Arial" w:hAnsi="Arial" w:cs="Arial"/>
        </w:rPr>
      </w:pPr>
      <w:r w:rsidRPr="00CC3F6B">
        <w:rPr>
          <w:rFonts w:ascii="Arial" w:hAnsi="Arial" w:cs="Arial"/>
        </w:rPr>
        <w:t xml:space="preserve">Grant funds </w:t>
      </w:r>
      <w:r w:rsidR="007923DD">
        <w:rPr>
          <w:rFonts w:ascii="Arial" w:hAnsi="Arial" w:cs="Arial"/>
        </w:rPr>
        <w:t>are expected to</w:t>
      </w:r>
      <w:r w:rsidRPr="00CC3F6B">
        <w:rPr>
          <w:rFonts w:ascii="Arial" w:hAnsi="Arial" w:cs="Arial"/>
        </w:rPr>
        <w:t xml:space="preserve"> be </w:t>
      </w:r>
      <w:r w:rsidR="006B35A0">
        <w:rPr>
          <w:rFonts w:ascii="Arial" w:hAnsi="Arial" w:cs="Arial"/>
        </w:rPr>
        <w:t>sent</w:t>
      </w:r>
      <w:r w:rsidRPr="00CC3F6B">
        <w:rPr>
          <w:rFonts w:ascii="Arial" w:hAnsi="Arial" w:cs="Arial"/>
        </w:rPr>
        <w:t xml:space="preserve"> </w:t>
      </w:r>
      <w:r w:rsidR="005821D0">
        <w:rPr>
          <w:rFonts w:ascii="Arial" w:hAnsi="Arial" w:cs="Arial"/>
        </w:rPr>
        <w:t xml:space="preserve">within </w:t>
      </w:r>
      <w:r w:rsidR="00736004">
        <w:rPr>
          <w:rFonts w:ascii="Arial" w:hAnsi="Arial" w:cs="Arial"/>
        </w:rPr>
        <w:t>3</w:t>
      </w:r>
      <w:r w:rsidR="005821D0">
        <w:rPr>
          <w:rFonts w:ascii="Arial" w:hAnsi="Arial" w:cs="Arial"/>
        </w:rPr>
        <w:t xml:space="preserve"> weeks </w:t>
      </w:r>
      <w:r w:rsidRPr="00CC3F6B">
        <w:rPr>
          <w:rFonts w:ascii="Arial" w:hAnsi="Arial" w:cs="Arial"/>
        </w:rPr>
        <w:t>upon final receipt of paid invoice.</w:t>
      </w:r>
    </w:p>
    <w:p w14:paraId="4FB8513F" w14:textId="2FBBC5A0" w:rsidR="00270896" w:rsidRDefault="00270896" w:rsidP="00736004">
      <w:pPr>
        <w:tabs>
          <w:tab w:val="left" w:pos="6300"/>
        </w:tabs>
        <w:ind w:left="450" w:right="360"/>
        <w:jc w:val="both"/>
        <w:rPr>
          <w:rFonts w:ascii="Georgia" w:hAnsi="Georgia"/>
          <w:b/>
          <w:color w:val="006699"/>
          <w:szCs w:val="24"/>
        </w:rPr>
      </w:pPr>
    </w:p>
    <w:p w14:paraId="15F33A5B" w14:textId="365AE96F" w:rsidR="000C55E7" w:rsidRDefault="000C55E7" w:rsidP="00736004">
      <w:pPr>
        <w:tabs>
          <w:tab w:val="left" w:pos="6300"/>
        </w:tabs>
        <w:ind w:left="450" w:right="360"/>
        <w:jc w:val="both"/>
        <w:rPr>
          <w:rFonts w:ascii="Georgia" w:hAnsi="Georgia"/>
          <w:b/>
          <w:color w:val="006699"/>
          <w:szCs w:val="24"/>
        </w:rPr>
      </w:pPr>
    </w:p>
    <w:p w14:paraId="58BA0597" w14:textId="4782E69A" w:rsidR="00AE2081" w:rsidRDefault="00AE2081" w:rsidP="00736004">
      <w:pPr>
        <w:tabs>
          <w:tab w:val="left" w:pos="6300"/>
        </w:tabs>
        <w:ind w:left="450" w:right="360"/>
        <w:jc w:val="both"/>
        <w:rPr>
          <w:rFonts w:ascii="Georgia" w:hAnsi="Georgia"/>
          <w:b/>
          <w:color w:val="006699"/>
          <w:szCs w:val="24"/>
        </w:rPr>
      </w:pPr>
    </w:p>
    <w:p w14:paraId="326BFC17" w14:textId="344FABB3" w:rsidR="00AE2081" w:rsidRDefault="00AE2081" w:rsidP="00736004">
      <w:pPr>
        <w:tabs>
          <w:tab w:val="left" w:pos="6300"/>
        </w:tabs>
        <w:ind w:left="450" w:right="360"/>
        <w:jc w:val="both"/>
        <w:rPr>
          <w:rFonts w:ascii="Georgia" w:hAnsi="Georgia"/>
          <w:b/>
          <w:color w:val="006699"/>
          <w:szCs w:val="24"/>
        </w:rPr>
      </w:pPr>
    </w:p>
    <w:p w14:paraId="6F7AD1A2" w14:textId="496F9E5D" w:rsidR="00AE2081" w:rsidRDefault="00AE2081" w:rsidP="00736004">
      <w:pPr>
        <w:tabs>
          <w:tab w:val="left" w:pos="6300"/>
        </w:tabs>
        <w:ind w:left="450" w:right="360"/>
        <w:jc w:val="both"/>
        <w:rPr>
          <w:rFonts w:ascii="Georgia" w:hAnsi="Georgia"/>
          <w:b/>
          <w:color w:val="006699"/>
          <w:szCs w:val="24"/>
        </w:rPr>
      </w:pPr>
    </w:p>
    <w:p w14:paraId="5A1B3DB6" w14:textId="77777777" w:rsidR="00AE2081" w:rsidRDefault="00AE2081" w:rsidP="00736004">
      <w:pPr>
        <w:tabs>
          <w:tab w:val="left" w:pos="6300"/>
        </w:tabs>
        <w:ind w:left="450" w:right="360"/>
        <w:jc w:val="both"/>
        <w:rPr>
          <w:rFonts w:ascii="Georgia" w:hAnsi="Georgia"/>
          <w:b/>
          <w:color w:val="006699"/>
          <w:szCs w:val="24"/>
        </w:rPr>
      </w:pPr>
    </w:p>
    <w:p w14:paraId="237241DE" w14:textId="77777777" w:rsidR="00293470" w:rsidRPr="00736004" w:rsidRDefault="00293470" w:rsidP="00736004">
      <w:pPr>
        <w:tabs>
          <w:tab w:val="left" w:pos="6300"/>
        </w:tabs>
        <w:ind w:left="450" w:right="360"/>
        <w:jc w:val="both"/>
        <w:rPr>
          <w:rFonts w:ascii="Georgia" w:hAnsi="Georgia"/>
          <w:b/>
          <w:color w:val="006699"/>
          <w:szCs w:val="24"/>
        </w:rPr>
      </w:pPr>
    </w:p>
    <w:p w14:paraId="62C0F1D1" w14:textId="77777777" w:rsidR="002846C8" w:rsidRPr="00247856" w:rsidRDefault="002846C8" w:rsidP="002846C8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856">
        <w:rPr>
          <w:rFonts w:asciiTheme="minorHAnsi" w:hAnsiTheme="minorHAnsi" w:cstheme="minorHAnsi"/>
          <w:sz w:val="28"/>
          <w:szCs w:val="28"/>
        </w:rPr>
        <w:t>For further assistance, LGRMS Director Dan Beck can be contacted</w:t>
      </w:r>
    </w:p>
    <w:p w14:paraId="1F09BA1E" w14:textId="72DAFA19" w:rsidR="002846C8" w:rsidRPr="00247856" w:rsidRDefault="002846C8" w:rsidP="002846C8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856">
        <w:rPr>
          <w:rFonts w:asciiTheme="minorHAnsi" w:hAnsiTheme="minorHAnsi" w:cstheme="minorHAnsi"/>
          <w:sz w:val="28"/>
          <w:szCs w:val="28"/>
        </w:rPr>
        <w:t xml:space="preserve">at 678.686.6279; toll-free at 800.650.3120; or email </w:t>
      </w:r>
      <w:hyperlink r:id="rId11" w:history="1">
        <w:r w:rsidRPr="00247856">
          <w:rPr>
            <w:rStyle w:val="Hyperlink"/>
            <w:rFonts w:asciiTheme="minorHAnsi" w:hAnsiTheme="minorHAnsi" w:cstheme="minorHAnsi"/>
            <w:sz w:val="28"/>
            <w:szCs w:val="28"/>
          </w:rPr>
          <w:t>dbeck@lgrms.com</w:t>
        </w:r>
      </w:hyperlink>
      <w:r w:rsidRPr="0024785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C8AB7FC" w14:textId="60C118FC" w:rsidR="00010379" w:rsidRPr="00247856" w:rsidRDefault="00010379" w:rsidP="00D03F65">
      <w:pPr>
        <w:tabs>
          <w:tab w:val="left" w:pos="6300"/>
        </w:tabs>
        <w:ind w:left="450" w:right="360"/>
        <w:rPr>
          <w:rFonts w:ascii="Georgia" w:hAnsi="Georgia"/>
          <w:b/>
          <w:color w:val="006699"/>
          <w:sz w:val="28"/>
          <w:szCs w:val="28"/>
        </w:rPr>
      </w:pPr>
    </w:p>
    <w:p w14:paraId="0067BBC6" w14:textId="77777777" w:rsidR="00C058C9" w:rsidRDefault="00085241" w:rsidP="00C058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F3283F" w14:textId="77777777" w:rsidR="00C058C9" w:rsidRDefault="00C058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1A6B25" w14:textId="77777777" w:rsidR="00571A19" w:rsidRPr="00C1258F" w:rsidRDefault="00571A19" w:rsidP="00571A19">
      <w:pPr>
        <w:ind w:left="446" w:hanging="446"/>
        <w:jc w:val="center"/>
        <w:rPr>
          <w:rFonts w:asciiTheme="minorHAnsi" w:hAnsiTheme="minorHAnsi" w:cstheme="minorHAnsi"/>
          <w:b/>
          <w:color w:val="006699"/>
          <w:sz w:val="36"/>
          <w:szCs w:val="36"/>
        </w:rPr>
      </w:pPr>
      <w:r w:rsidRPr="00C1258F">
        <w:rPr>
          <w:rFonts w:asciiTheme="minorHAnsi" w:hAnsiTheme="minorHAnsi" w:cstheme="minorHAnsi"/>
          <w:b/>
          <w:color w:val="006699"/>
          <w:sz w:val="36"/>
          <w:szCs w:val="36"/>
        </w:rPr>
        <w:lastRenderedPageBreak/>
        <w:t xml:space="preserve">ACCG – Group Self-Insurance Workers’ Compensation Fund </w:t>
      </w:r>
    </w:p>
    <w:p w14:paraId="318D373E" w14:textId="4FE7A491" w:rsidR="00571A19" w:rsidRDefault="00571A19" w:rsidP="00571A19">
      <w:pPr>
        <w:ind w:left="446" w:hanging="446"/>
        <w:jc w:val="center"/>
        <w:rPr>
          <w:rFonts w:asciiTheme="minorHAnsi" w:hAnsiTheme="minorHAnsi" w:cstheme="minorHAnsi"/>
          <w:b/>
          <w:color w:val="006699"/>
          <w:sz w:val="36"/>
          <w:szCs w:val="36"/>
        </w:rPr>
      </w:pPr>
      <w:r w:rsidRPr="00C1258F">
        <w:rPr>
          <w:rFonts w:asciiTheme="minorHAnsi" w:hAnsiTheme="minorHAnsi" w:cstheme="minorHAnsi"/>
          <w:b/>
          <w:color w:val="006699"/>
          <w:sz w:val="36"/>
          <w:szCs w:val="36"/>
        </w:rPr>
        <w:t>GSA Online Driver Training Incentive Grant 2022-2024</w:t>
      </w:r>
    </w:p>
    <w:p w14:paraId="04A1273F" w14:textId="77777777" w:rsidR="00571A19" w:rsidRPr="00C1258F" w:rsidRDefault="00571A19" w:rsidP="00571A19">
      <w:pPr>
        <w:ind w:left="446" w:hanging="446"/>
        <w:jc w:val="center"/>
        <w:rPr>
          <w:rFonts w:ascii="Monotype Corsiva" w:hAnsi="Monotype Corsiva"/>
          <w:b/>
          <w:color w:val="006699"/>
          <w:sz w:val="4"/>
          <w:szCs w:val="4"/>
        </w:rPr>
      </w:pPr>
    </w:p>
    <w:p w14:paraId="63A8B2C4" w14:textId="269B5AB2" w:rsidR="00C058C9" w:rsidRPr="009362E7" w:rsidRDefault="00C058C9" w:rsidP="00C058C9">
      <w:pPr>
        <w:rPr>
          <w:rFonts w:ascii="Arial" w:hAnsi="Arial" w:cs="Arial"/>
          <w:b/>
          <w:bCs/>
          <w:szCs w:val="24"/>
        </w:rPr>
      </w:pPr>
      <w:r w:rsidRPr="009362E7">
        <w:rPr>
          <w:rFonts w:ascii="Arial" w:hAnsi="Arial" w:cs="Arial"/>
          <w:b/>
          <w:bCs/>
          <w:szCs w:val="24"/>
        </w:rPr>
        <w:t>Award and Reimbursement Process:</w:t>
      </w:r>
    </w:p>
    <w:p w14:paraId="59DEE2E4" w14:textId="240ACAAA" w:rsidR="00C058C9" w:rsidRPr="009362E7" w:rsidRDefault="00C058C9" w:rsidP="00C058C9">
      <w:pPr>
        <w:pStyle w:val="ListParagraph"/>
        <w:numPr>
          <w:ilvl w:val="0"/>
          <w:numId w:val="5"/>
        </w:numPr>
        <w:contextualSpacing/>
        <w:rPr>
          <w:rFonts w:ascii="Arial" w:hAnsi="Arial" w:cs="Arial"/>
        </w:rPr>
      </w:pPr>
      <w:r w:rsidRPr="009362E7">
        <w:rPr>
          <w:rFonts w:ascii="Arial" w:hAnsi="Arial" w:cs="Arial"/>
        </w:rPr>
        <w:t>LGRMS will review all applications</w:t>
      </w:r>
      <w:r>
        <w:rPr>
          <w:rFonts w:ascii="Arial" w:hAnsi="Arial" w:cs="Arial"/>
        </w:rPr>
        <w:t>, as they are received,</w:t>
      </w:r>
      <w:r w:rsidRPr="009362E7">
        <w:rPr>
          <w:rFonts w:ascii="Arial" w:hAnsi="Arial" w:cs="Arial"/>
        </w:rPr>
        <w:t xml:space="preserve"> and identify those that meet all eligibility requirements.</w:t>
      </w:r>
    </w:p>
    <w:p w14:paraId="331C1BBB" w14:textId="19306A25" w:rsidR="00C058C9" w:rsidRPr="009362E7" w:rsidRDefault="00C058C9" w:rsidP="00C058C9">
      <w:pPr>
        <w:pStyle w:val="ListParagraph"/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Each Sheriff’s </w:t>
      </w:r>
      <w:r w:rsidRPr="00C1258F">
        <w:rPr>
          <w:rFonts w:ascii="Arial" w:hAnsi="Arial" w:cs="Arial"/>
        </w:rPr>
        <w:t>training department</w:t>
      </w:r>
      <w:r>
        <w:rPr>
          <w:rFonts w:ascii="Arial" w:hAnsi="Arial" w:cs="Arial"/>
        </w:rPr>
        <w:t xml:space="preserve"> that meets this program requirements will be eligible for a</w:t>
      </w:r>
      <w:r w:rsidRPr="009362E7">
        <w:rPr>
          <w:rFonts w:ascii="Arial" w:hAnsi="Arial" w:cs="Arial"/>
        </w:rPr>
        <w:t xml:space="preserve"> reimbursement up to $</w:t>
      </w:r>
      <w:r>
        <w:rPr>
          <w:rFonts w:ascii="Arial" w:hAnsi="Arial" w:cs="Arial"/>
        </w:rPr>
        <w:t>1</w:t>
      </w:r>
      <w:r w:rsidRPr="009362E7">
        <w:rPr>
          <w:rFonts w:ascii="Arial" w:hAnsi="Arial" w:cs="Arial"/>
        </w:rPr>
        <w:t>,000.</w:t>
      </w:r>
    </w:p>
    <w:p w14:paraId="0E4368F2" w14:textId="3CE0050B" w:rsidR="00C058C9" w:rsidRDefault="003B076F" w:rsidP="00C058C9">
      <w:pPr>
        <w:pStyle w:val="ListParagraph"/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ACCG-GSIWCF</w:t>
      </w:r>
      <w:r w:rsidRPr="009362E7">
        <w:rPr>
          <w:rFonts w:ascii="Arial" w:hAnsi="Arial" w:cs="Arial"/>
        </w:rPr>
        <w:t xml:space="preserve"> </w:t>
      </w:r>
      <w:r w:rsidR="00C058C9" w:rsidRPr="009362E7">
        <w:rPr>
          <w:rFonts w:ascii="Arial" w:hAnsi="Arial" w:cs="Arial"/>
        </w:rPr>
        <w:t>will provide a reimbursement up to $</w:t>
      </w:r>
      <w:r w:rsidR="00C058C9">
        <w:rPr>
          <w:rFonts w:ascii="Arial" w:hAnsi="Arial" w:cs="Arial"/>
        </w:rPr>
        <w:t>1</w:t>
      </w:r>
      <w:r w:rsidR="00C058C9" w:rsidRPr="009362E7">
        <w:rPr>
          <w:rFonts w:ascii="Arial" w:hAnsi="Arial" w:cs="Arial"/>
        </w:rPr>
        <w:t>,000, based on the purchase documentation</w:t>
      </w:r>
      <w:r w:rsidR="00AE2081" w:rsidRPr="009362E7">
        <w:rPr>
          <w:rFonts w:ascii="Arial" w:hAnsi="Arial" w:cs="Arial"/>
        </w:rPr>
        <w:t xml:space="preserve">. </w:t>
      </w:r>
    </w:p>
    <w:p w14:paraId="4B1DB460" w14:textId="2E553E60" w:rsidR="00C058C9" w:rsidRPr="00C1258F" w:rsidDel="00C1258F" w:rsidRDefault="00C058C9" w:rsidP="00C058C9">
      <w:pPr>
        <w:rPr>
          <w:del w:id="2" w:author="Dan Beck" w:date="2023-02-09T13:57:00Z"/>
          <w:rFonts w:ascii="Arial" w:hAnsi="Arial" w:cs="Arial"/>
          <w:sz w:val="4"/>
          <w:szCs w:val="4"/>
        </w:rPr>
      </w:pPr>
    </w:p>
    <w:p w14:paraId="1F45A24F" w14:textId="6AD8DD69" w:rsidR="00C058C9" w:rsidRPr="00C1258F" w:rsidDel="00C1258F" w:rsidRDefault="00C058C9" w:rsidP="00C058C9">
      <w:pPr>
        <w:rPr>
          <w:del w:id="3" w:author="Dan Beck" w:date="2023-02-09T13:57:00Z"/>
          <w:rFonts w:ascii="Arial" w:hAnsi="Arial" w:cs="Arial"/>
          <w:sz w:val="4"/>
          <w:szCs w:val="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76"/>
        <w:gridCol w:w="738"/>
        <w:gridCol w:w="1621"/>
        <w:gridCol w:w="317"/>
        <w:gridCol w:w="2676"/>
        <w:gridCol w:w="2677"/>
      </w:tblGrid>
      <w:tr w:rsidR="00C058C9" w:rsidRPr="009362E7" w14:paraId="765DBE9E" w14:textId="77777777" w:rsidTr="00DF391B">
        <w:trPr>
          <w:trHeight w:val="611"/>
        </w:trPr>
        <w:tc>
          <w:tcPr>
            <w:tcW w:w="10705" w:type="dxa"/>
            <w:gridSpan w:val="6"/>
            <w:shd w:val="clear" w:color="auto" w:fill="BFBFBF" w:themeFill="background1" w:themeFillShade="BF"/>
          </w:tcPr>
          <w:p w14:paraId="6DA88E08" w14:textId="218376D4" w:rsidR="00C058C9" w:rsidRPr="00D845E6" w:rsidRDefault="00C058C9" w:rsidP="00942E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5E6">
              <w:rPr>
                <w:rFonts w:ascii="Arial" w:hAnsi="Arial" w:cs="Arial"/>
                <w:sz w:val="28"/>
                <w:szCs w:val="28"/>
              </w:rPr>
              <w:br w:type="page"/>
            </w:r>
            <w:bookmarkStart w:id="4" w:name="_Hlk40265339"/>
            <w:r w:rsidRPr="00DF391B">
              <w:rPr>
                <w:rFonts w:ascii="Arial" w:hAnsi="Arial" w:cs="Arial"/>
                <w:b/>
                <w:bCs/>
                <w:sz w:val="32"/>
                <w:szCs w:val="32"/>
              </w:rPr>
              <w:t>Program Application</w:t>
            </w:r>
          </w:p>
        </w:tc>
      </w:tr>
      <w:tr w:rsidR="00C058C9" w:rsidRPr="009362E7" w14:paraId="1DC17686" w14:textId="77777777" w:rsidTr="00C058C9">
        <w:trPr>
          <w:trHeight w:val="863"/>
        </w:trPr>
        <w:tc>
          <w:tcPr>
            <w:tcW w:w="5035" w:type="dxa"/>
            <w:gridSpan w:val="3"/>
          </w:tcPr>
          <w:p w14:paraId="185E14E1" w14:textId="77777777" w:rsidR="00C058C9" w:rsidRPr="00DF391B" w:rsidRDefault="00C058C9" w:rsidP="00942E58">
            <w:pPr>
              <w:rPr>
                <w:rFonts w:ascii="Arial" w:hAnsi="Arial" w:cs="Arial"/>
                <w:b/>
                <w:bCs/>
              </w:rPr>
            </w:pPr>
            <w:r w:rsidRPr="00DF391B">
              <w:rPr>
                <w:rFonts w:ascii="Arial" w:hAnsi="Arial" w:cs="Arial"/>
                <w:b/>
                <w:bCs/>
              </w:rPr>
              <w:t>ACCG-GSIWCF Member / County Name:</w:t>
            </w:r>
          </w:p>
          <w:p w14:paraId="615EA3AF" w14:textId="77777777" w:rsidR="00C058C9" w:rsidRDefault="00C058C9" w:rsidP="00942E58">
            <w:pPr>
              <w:rPr>
                <w:rFonts w:ascii="Arial" w:hAnsi="Arial" w:cs="Arial"/>
              </w:rPr>
            </w:pPr>
          </w:p>
          <w:p w14:paraId="05669B07" w14:textId="6BAF27D0" w:rsidR="00C058C9" w:rsidRPr="00D845E6" w:rsidRDefault="00C058C9" w:rsidP="00942E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C56171C" w14:textId="2BE13E68" w:rsidR="00C058C9" w:rsidRPr="00DF391B" w:rsidRDefault="00C058C9" w:rsidP="00942E58">
            <w:pPr>
              <w:rPr>
                <w:rFonts w:ascii="Arial" w:hAnsi="Arial" w:cs="Arial"/>
                <w:b/>
                <w:bCs/>
                <w:szCs w:val="24"/>
              </w:rPr>
            </w:pPr>
            <w:r w:rsidRPr="00DF391B">
              <w:rPr>
                <w:rFonts w:ascii="Arial" w:hAnsi="Arial" w:cs="Arial"/>
                <w:b/>
                <w:bCs/>
                <w:szCs w:val="24"/>
              </w:rPr>
              <w:t xml:space="preserve">Sheriff’s Office Name: </w:t>
            </w:r>
          </w:p>
        </w:tc>
      </w:tr>
      <w:tr w:rsidR="00C058C9" w:rsidRPr="009362E7" w14:paraId="399C70A2" w14:textId="77777777" w:rsidTr="00DF391B">
        <w:trPr>
          <w:trHeight w:val="575"/>
        </w:trPr>
        <w:tc>
          <w:tcPr>
            <w:tcW w:w="3414" w:type="dxa"/>
            <w:gridSpan w:val="2"/>
            <w:shd w:val="clear" w:color="auto" w:fill="BFBFBF" w:themeFill="background1" w:themeFillShade="BF"/>
          </w:tcPr>
          <w:p w14:paraId="21ECB4FE" w14:textId="77777777" w:rsidR="00C058C9" w:rsidRPr="00D845E6" w:rsidRDefault="00C058C9" w:rsidP="00942E58">
            <w:pPr>
              <w:jc w:val="right"/>
              <w:rPr>
                <w:rFonts w:ascii="Arial" w:hAnsi="Arial" w:cs="Arial"/>
                <w:szCs w:val="24"/>
              </w:rPr>
            </w:pPr>
            <w:r w:rsidRPr="00D845E6">
              <w:rPr>
                <w:rFonts w:ascii="Arial" w:hAnsi="Arial" w:cs="Arial"/>
                <w:szCs w:val="24"/>
              </w:rPr>
              <w:t>Member’s Contact Person for Reimbursement:</w:t>
            </w:r>
          </w:p>
        </w:tc>
        <w:tc>
          <w:tcPr>
            <w:tcW w:w="7291" w:type="dxa"/>
            <w:gridSpan w:val="4"/>
          </w:tcPr>
          <w:p w14:paraId="10E8449A" w14:textId="77777777" w:rsidR="00C058C9" w:rsidRPr="00D845E6" w:rsidRDefault="00C058C9" w:rsidP="00942E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8C9" w:rsidRPr="009362E7" w14:paraId="25BEE783" w14:textId="77777777" w:rsidTr="00DF391B">
        <w:trPr>
          <w:trHeight w:val="534"/>
        </w:trPr>
        <w:tc>
          <w:tcPr>
            <w:tcW w:w="3414" w:type="dxa"/>
            <w:gridSpan w:val="2"/>
            <w:shd w:val="clear" w:color="auto" w:fill="BFBFBF" w:themeFill="background1" w:themeFillShade="BF"/>
          </w:tcPr>
          <w:p w14:paraId="4199C288" w14:textId="77777777" w:rsidR="00C058C9" w:rsidRPr="00D845E6" w:rsidRDefault="00C058C9" w:rsidP="00942E58">
            <w:pPr>
              <w:jc w:val="right"/>
              <w:rPr>
                <w:rFonts w:ascii="Arial" w:hAnsi="Arial" w:cs="Arial"/>
                <w:szCs w:val="24"/>
              </w:rPr>
            </w:pPr>
            <w:r w:rsidRPr="00D845E6">
              <w:rPr>
                <w:rFonts w:ascii="Arial" w:hAnsi="Arial" w:cs="Arial"/>
                <w:szCs w:val="24"/>
              </w:rPr>
              <w:t>Phone #:</w:t>
            </w:r>
          </w:p>
        </w:tc>
        <w:tc>
          <w:tcPr>
            <w:tcW w:w="7291" w:type="dxa"/>
            <w:gridSpan w:val="4"/>
          </w:tcPr>
          <w:p w14:paraId="42C8A06A" w14:textId="77777777" w:rsidR="00C058C9" w:rsidRPr="00D845E6" w:rsidRDefault="00C058C9" w:rsidP="00942E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8C9" w:rsidRPr="009362E7" w14:paraId="63D2BF8C" w14:textId="77777777" w:rsidTr="00DF391B">
        <w:trPr>
          <w:trHeight w:val="459"/>
        </w:trPr>
        <w:tc>
          <w:tcPr>
            <w:tcW w:w="3414" w:type="dxa"/>
            <w:gridSpan w:val="2"/>
            <w:shd w:val="clear" w:color="auto" w:fill="BFBFBF" w:themeFill="background1" w:themeFillShade="BF"/>
          </w:tcPr>
          <w:p w14:paraId="27C460BC" w14:textId="77777777" w:rsidR="00C058C9" w:rsidRPr="00D845E6" w:rsidRDefault="00C058C9" w:rsidP="00942E58">
            <w:pPr>
              <w:jc w:val="right"/>
              <w:rPr>
                <w:rFonts w:ascii="Arial" w:hAnsi="Arial" w:cs="Arial"/>
                <w:szCs w:val="24"/>
              </w:rPr>
            </w:pPr>
            <w:r w:rsidRPr="00D845E6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7291" w:type="dxa"/>
            <w:gridSpan w:val="4"/>
          </w:tcPr>
          <w:p w14:paraId="33BFE576" w14:textId="77777777" w:rsidR="00C058C9" w:rsidRPr="00D845E6" w:rsidRDefault="00C058C9" w:rsidP="00942E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8C9" w:rsidRPr="009362E7" w14:paraId="76375D65" w14:textId="77777777" w:rsidTr="00DF391B">
        <w:trPr>
          <w:trHeight w:val="741"/>
        </w:trPr>
        <w:tc>
          <w:tcPr>
            <w:tcW w:w="10705" w:type="dxa"/>
            <w:gridSpan w:val="6"/>
            <w:shd w:val="clear" w:color="auto" w:fill="BFBFBF" w:themeFill="background1" w:themeFillShade="BF"/>
          </w:tcPr>
          <w:p w14:paraId="270B5C57" w14:textId="77777777" w:rsidR="00C058C9" w:rsidRDefault="00C058C9" w:rsidP="00942E58">
            <w:pPr>
              <w:rPr>
                <w:rFonts w:ascii="Arial" w:hAnsi="Arial" w:cs="Arial"/>
                <w:szCs w:val="24"/>
              </w:rPr>
            </w:pPr>
          </w:p>
          <w:p w14:paraId="177E7290" w14:textId="5D1159B1" w:rsidR="00C058C9" w:rsidRDefault="00C058C9" w:rsidP="00DF391B">
            <w:pPr>
              <w:ind w:right="540"/>
              <w:jc w:val="both"/>
              <w:rPr>
                <w:rFonts w:ascii="Arial" w:hAnsi="Arial" w:cs="Arial"/>
              </w:rPr>
            </w:pPr>
            <w:r w:rsidRPr="00DF391B">
              <w:rPr>
                <w:rFonts w:ascii="Arial" w:hAnsi="Arial" w:cs="Arial"/>
                <w:szCs w:val="24"/>
              </w:rPr>
              <w:t xml:space="preserve">By signing, I verify </w:t>
            </w:r>
            <w:r w:rsidR="00DF391B" w:rsidRPr="00DF391B">
              <w:rPr>
                <w:rFonts w:ascii="Arial" w:hAnsi="Arial" w:cs="Arial"/>
              </w:rPr>
              <w:t xml:space="preserve">80% of </w:t>
            </w:r>
            <w:r w:rsidR="00DF391B">
              <w:rPr>
                <w:rFonts w:ascii="Arial" w:hAnsi="Arial" w:cs="Arial"/>
              </w:rPr>
              <w:t xml:space="preserve">our </w:t>
            </w:r>
            <w:r w:rsidR="00DF391B" w:rsidRPr="00DF391B">
              <w:rPr>
                <w:rFonts w:ascii="Arial" w:hAnsi="Arial" w:cs="Arial"/>
              </w:rPr>
              <w:t xml:space="preserve">Sheriff’s Office Drivers have completed the GPSTC </w:t>
            </w:r>
            <w:r w:rsidR="00DF391B">
              <w:rPr>
                <w:rFonts w:ascii="Arial" w:hAnsi="Arial" w:cs="Arial"/>
              </w:rPr>
              <w:t xml:space="preserve">4-hour </w:t>
            </w:r>
            <w:r w:rsidR="00DF391B" w:rsidRPr="00DF391B">
              <w:rPr>
                <w:rFonts w:ascii="Arial" w:hAnsi="Arial" w:cs="Arial"/>
              </w:rPr>
              <w:t xml:space="preserve">Online Driver Training </w:t>
            </w:r>
            <w:r w:rsidR="00DF391B" w:rsidRPr="00DF391B">
              <w:rPr>
                <w:rFonts w:ascii="Arial" w:hAnsi="Arial" w:cs="Arial"/>
                <w:i/>
                <w:iCs/>
                <w:u w:val="single"/>
              </w:rPr>
              <w:t>The Essentials of Law Enforcement Driving: Hazards &amp; Controls</w:t>
            </w:r>
            <w:r w:rsidR="00AE2081" w:rsidRPr="00DF391B">
              <w:rPr>
                <w:rFonts w:ascii="Arial" w:hAnsi="Arial" w:cs="Arial"/>
              </w:rPr>
              <w:t xml:space="preserve">. </w:t>
            </w:r>
          </w:p>
          <w:p w14:paraId="77CFB3F3" w14:textId="47796758" w:rsidR="00DF391B" w:rsidRPr="00DF391B" w:rsidRDefault="00DF391B" w:rsidP="00DF391B">
            <w:pPr>
              <w:ind w:right="540"/>
              <w:jc w:val="both"/>
              <w:rPr>
                <w:b/>
                <w:bCs/>
              </w:rPr>
            </w:pPr>
          </w:p>
        </w:tc>
      </w:tr>
      <w:tr w:rsidR="00C058C9" w:rsidRPr="009362E7" w14:paraId="217F7486" w14:textId="77777777" w:rsidTr="00DF391B">
        <w:trPr>
          <w:trHeight w:val="1043"/>
        </w:trPr>
        <w:tc>
          <w:tcPr>
            <w:tcW w:w="5035" w:type="dxa"/>
            <w:gridSpan w:val="3"/>
          </w:tcPr>
          <w:p w14:paraId="4506F017" w14:textId="6E44E7EF" w:rsidR="00C058C9" w:rsidRPr="00DF391B" w:rsidRDefault="00DF391B" w:rsidP="00942E58">
            <w:pPr>
              <w:rPr>
                <w:rFonts w:ascii="Arial" w:hAnsi="Arial" w:cs="Arial"/>
                <w:b/>
                <w:bCs/>
                <w:szCs w:val="24"/>
              </w:rPr>
            </w:pPr>
            <w:r w:rsidRPr="00DF391B">
              <w:rPr>
                <w:rFonts w:ascii="Arial" w:hAnsi="Arial" w:cs="Arial"/>
                <w:b/>
                <w:bCs/>
                <w:szCs w:val="24"/>
              </w:rPr>
              <w:t>Training Officer’s</w:t>
            </w:r>
            <w:r w:rsidR="00C058C9" w:rsidRPr="00DF391B">
              <w:rPr>
                <w:rFonts w:ascii="Arial" w:hAnsi="Arial" w:cs="Arial"/>
                <w:b/>
                <w:bCs/>
                <w:szCs w:val="24"/>
              </w:rPr>
              <w:t xml:space="preserve"> Printed Name: </w:t>
            </w:r>
          </w:p>
        </w:tc>
        <w:tc>
          <w:tcPr>
            <w:tcW w:w="5670" w:type="dxa"/>
            <w:gridSpan w:val="3"/>
          </w:tcPr>
          <w:p w14:paraId="36357AB2" w14:textId="73F2F02F" w:rsidR="00C058C9" w:rsidRPr="00DF391B" w:rsidRDefault="00DF391B" w:rsidP="00942E58">
            <w:pPr>
              <w:rPr>
                <w:rFonts w:ascii="Arial" w:hAnsi="Arial" w:cs="Arial"/>
                <w:b/>
                <w:bCs/>
                <w:szCs w:val="24"/>
              </w:rPr>
            </w:pPr>
            <w:r w:rsidRPr="00DF391B">
              <w:rPr>
                <w:rFonts w:ascii="Arial" w:hAnsi="Arial" w:cs="Arial"/>
                <w:b/>
                <w:bCs/>
                <w:szCs w:val="24"/>
              </w:rPr>
              <w:t>Training Officer’s</w:t>
            </w:r>
            <w:r w:rsidR="00C058C9" w:rsidRPr="00DF391B">
              <w:rPr>
                <w:rFonts w:ascii="Arial" w:hAnsi="Arial" w:cs="Arial"/>
                <w:b/>
                <w:bCs/>
                <w:szCs w:val="24"/>
              </w:rPr>
              <w:t xml:space="preserve"> Signature &amp; Date: </w:t>
            </w:r>
          </w:p>
          <w:p w14:paraId="3CB0DE6C" w14:textId="77777777" w:rsidR="00C058C9" w:rsidRPr="00DF391B" w:rsidRDefault="00C058C9" w:rsidP="00942E5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851B451" w14:textId="77777777" w:rsidR="00C058C9" w:rsidRPr="00DF391B" w:rsidRDefault="00C058C9" w:rsidP="00942E5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058C9" w:rsidRPr="009362E7" w14:paraId="2D5AA941" w14:textId="77777777" w:rsidTr="00DF391B">
        <w:trPr>
          <w:trHeight w:val="327"/>
        </w:trPr>
        <w:tc>
          <w:tcPr>
            <w:tcW w:w="2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7B16C4" w14:textId="77777777" w:rsidR="00DF391B" w:rsidRDefault="00DF391B" w:rsidP="00942E58">
            <w:pPr>
              <w:rPr>
                <w:rFonts w:ascii="Arial" w:hAnsi="Arial" w:cs="Arial"/>
                <w:szCs w:val="24"/>
              </w:rPr>
            </w:pPr>
          </w:p>
          <w:p w14:paraId="16BA92CD" w14:textId="77777777" w:rsidR="00DF391B" w:rsidRDefault="00DF391B" w:rsidP="00942E58">
            <w:pPr>
              <w:rPr>
                <w:rFonts w:ascii="Arial" w:hAnsi="Arial" w:cs="Arial"/>
                <w:szCs w:val="24"/>
              </w:rPr>
            </w:pPr>
          </w:p>
          <w:p w14:paraId="70AC969C" w14:textId="77777777" w:rsidR="00DF391B" w:rsidRDefault="00DF391B" w:rsidP="00942E58">
            <w:pPr>
              <w:rPr>
                <w:rFonts w:ascii="Arial" w:hAnsi="Arial" w:cs="Arial"/>
                <w:szCs w:val="24"/>
              </w:rPr>
            </w:pPr>
          </w:p>
          <w:p w14:paraId="4923BD5F" w14:textId="0E9E79A0" w:rsidR="00C058C9" w:rsidRPr="00DE56F6" w:rsidRDefault="00C058C9" w:rsidP="00942E58">
            <w:pPr>
              <w:rPr>
                <w:rFonts w:ascii="Arial" w:hAnsi="Arial" w:cs="Arial"/>
                <w:szCs w:val="24"/>
              </w:rPr>
            </w:pPr>
            <w:r w:rsidRPr="00DE56F6">
              <w:rPr>
                <w:rFonts w:ascii="Arial" w:hAnsi="Arial" w:cs="Arial"/>
                <w:szCs w:val="24"/>
              </w:rPr>
              <w:t xml:space="preserve">Number of </w:t>
            </w:r>
            <w:r w:rsidR="00DF391B">
              <w:rPr>
                <w:rFonts w:ascii="Arial" w:hAnsi="Arial" w:cs="Arial"/>
                <w:szCs w:val="24"/>
              </w:rPr>
              <w:t xml:space="preserve">Drivers within </w:t>
            </w:r>
            <w:r w:rsidR="00DF391B" w:rsidRPr="00DF391B">
              <w:rPr>
                <w:rFonts w:ascii="Arial" w:hAnsi="Arial" w:cs="Arial"/>
              </w:rPr>
              <w:t>Sheriff’s Office</w:t>
            </w:r>
            <w:r w:rsidRPr="00DE56F6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</w:tcPr>
          <w:p w14:paraId="7B24C1F8" w14:textId="77777777" w:rsidR="00C058C9" w:rsidRPr="00DE56F6" w:rsidRDefault="00C058C9" w:rsidP="00942E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4FBB6F" w14:textId="77777777" w:rsidR="00DF391B" w:rsidRDefault="00DF391B" w:rsidP="00942E58">
            <w:pPr>
              <w:rPr>
                <w:rFonts w:ascii="Arial" w:hAnsi="Arial" w:cs="Arial"/>
                <w:szCs w:val="24"/>
              </w:rPr>
            </w:pPr>
          </w:p>
          <w:p w14:paraId="40BAB6C9" w14:textId="7DAAB2F7" w:rsidR="00C058C9" w:rsidRDefault="00C058C9" w:rsidP="00942E58">
            <w:pPr>
              <w:rPr>
                <w:rFonts w:ascii="Arial" w:hAnsi="Arial" w:cs="Arial"/>
                <w:szCs w:val="24"/>
              </w:rPr>
            </w:pPr>
            <w:r w:rsidRPr="00DE56F6">
              <w:rPr>
                <w:rFonts w:ascii="Arial" w:hAnsi="Arial" w:cs="Arial"/>
                <w:szCs w:val="24"/>
              </w:rPr>
              <w:t xml:space="preserve">Number of </w:t>
            </w:r>
            <w:r w:rsidR="00DF391B" w:rsidRPr="00DF391B">
              <w:rPr>
                <w:rFonts w:ascii="Arial" w:hAnsi="Arial" w:cs="Arial"/>
              </w:rPr>
              <w:t>Sheriff’s Office Drivers</w:t>
            </w:r>
            <w:r w:rsidRPr="00DE56F6">
              <w:rPr>
                <w:rFonts w:ascii="Arial" w:hAnsi="Arial" w:cs="Arial"/>
                <w:szCs w:val="24"/>
              </w:rPr>
              <w:t xml:space="preserve"> that </w:t>
            </w:r>
            <w:r w:rsidR="00DF391B" w:rsidRPr="00DF391B">
              <w:rPr>
                <w:rFonts w:ascii="Arial" w:hAnsi="Arial" w:cs="Arial"/>
              </w:rPr>
              <w:t xml:space="preserve">completed the GPSTC </w:t>
            </w:r>
            <w:r w:rsidR="00DF391B">
              <w:rPr>
                <w:rFonts w:ascii="Arial" w:hAnsi="Arial" w:cs="Arial"/>
              </w:rPr>
              <w:t xml:space="preserve">4-hour </w:t>
            </w:r>
            <w:r w:rsidR="00DF391B" w:rsidRPr="00DF391B">
              <w:rPr>
                <w:rFonts w:ascii="Arial" w:hAnsi="Arial" w:cs="Arial"/>
              </w:rPr>
              <w:t xml:space="preserve">Online Driver Training </w:t>
            </w:r>
            <w:r w:rsidR="00DF391B" w:rsidRPr="00DF391B">
              <w:rPr>
                <w:rFonts w:ascii="Arial" w:hAnsi="Arial" w:cs="Arial"/>
                <w:i/>
                <w:iCs/>
                <w:u w:val="single"/>
              </w:rPr>
              <w:t>The Essentials of Law Enforcement Driving: Hazards &amp; Controls</w:t>
            </w:r>
            <w:r w:rsidR="00AE2081" w:rsidRPr="00DF391B">
              <w:rPr>
                <w:rFonts w:ascii="Arial" w:hAnsi="Arial" w:cs="Arial"/>
              </w:rPr>
              <w:t xml:space="preserve">. </w:t>
            </w:r>
          </w:p>
          <w:p w14:paraId="56031F53" w14:textId="77777777" w:rsidR="00C058C9" w:rsidRPr="00DE56F6" w:rsidRDefault="00C058C9" w:rsidP="00942E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0D598FB" w14:textId="77777777" w:rsidR="00C058C9" w:rsidRPr="00DE56F6" w:rsidRDefault="00C058C9" w:rsidP="00942E58">
            <w:pPr>
              <w:rPr>
                <w:rFonts w:ascii="Arial" w:hAnsi="Arial" w:cs="Arial"/>
                <w:szCs w:val="24"/>
              </w:rPr>
            </w:pPr>
          </w:p>
        </w:tc>
      </w:tr>
      <w:tr w:rsidR="00C058C9" w:rsidRPr="009362E7" w14:paraId="1DAD371B" w14:textId="77777777" w:rsidTr="00DF391B">
        <w:trPr>
          <w:trHeight w:val="1322"/>
        </w:trPr>
        <w:tc>
          <w:tcPr>
            <w:tcW w:w="10705" w:type="dxa"/>
            <w:gridSpan w:val="6"/>
            <w:shd w:val="clear" w:color="auto" w:fill="BFBFBF" w:themeFill="background1" w:themeFillShade="BF"/>
          </w:tcPr>
          <w:p w14:paraId="0A1BF4D0" w14:textId="77777777" w:rsidR="00C058C9" w:rsidRDefault="00C058C9" w:rsidP="00942E58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6D8B8D00" w14:textId="239AD340" w:rsidR="00C058C9" w:rsidRPr="00DE56F6" w:rsidRDefault="00C058C9" w:rsidP="00942E58">
            <w:pPr>
              <w:rPr>
                <w:rFonts w:ascii="Arial" w:hAnsi="Arial" w:cs="Arial"/>
                <w:szCs w:val="24"/>
              </w:rPr>
            </w:pPr>
            <w:r w:rsidRPr="00DE56F6">
              <w:rPr>
                <w:rFonts w:ascii="Arial" w:hAnsi="Arial" w:cs="Arial"/>
                <w:color w:val="000000" w:themeColor="text1"/>
                <w:szCs w:val="24"/>
              </w:rPr>
              <w:t xml:space="preserve">Please </w:t>
            </w:r>
            <w:r w:rsidR="00DF391B">
              <w:rPr>
                <w:rFonts w:ascii="Arial" w:hAnsi="Arial" w:cs="Arial"/>
                <w:color w:val="000000" w:themeColor="text1"/>
                <w:szCs w:val="24"/>
              </w:rPr>
              <w:t>provide the list of Sheriff’s Office Drivers that have completed</w:t>
            </w:r>
            <w:r w:rsidR="00DF391B" w:rsidRPr="00DF391B">
              <w:rPr>
                <w:rFonts w:ascii="Arial" w:hAnsi="Arial" w:cs="Arial"/>
              </w:rPr>
              <w:t xml:space="preserve"> the GPSTC </w:t>
            </w:r>
            <w:r w:rsidR="00DF391B">
              <w:rPr>
                <w:rFonts w:ascii="Arial" w:hAnsi="Arial" w:cs="Arial"/>
              </w:rPr>
              <w:t xml:space="preserve">4-hour </w:t>
            </w:r>
            <w:r w:rsidR="00DF391B" w:rsidRPr="00DF391B">
              <w:rPr>
                <w:rFonts w:ascii="Arial" w:hAnsi="Arial" w:cs="Arial"/>
              </w:rPr>
              <w:t xml:space="preserve">Online Driver Training </w:t>
            </w:r>
            <w:proofErr w:type="gramStart"/>
            <w:r w:rsidR="00DF391B" w:rsidRPr="00DF391B">
              <w:rPr>
                <w:rFonts w:ascii="Arial" w:hAnsi="Arial" w:cs="Arial"/>
                <w:i/>
                <w:iCs/>
                <w:u w:val="single"/>
              </w:rPr>
              <w:t>The</w:t>
            </w:r>
            <w:proofErr w:type="gramEnd"/>
            <w:r w:rsidR="00DF391B" w:rsidRPr="00DF391B">
              <w:rPr>
                <w:rFonts w:ascii="Arial" w:hAnsi="Arial" w:cs="Arial"/>
                <w:i/>
                <w:iCs/>
                <w:u w:val="single"/>
              </w:rPr>
              <w:t xml:space="preserve"> Essentials of Law Enforcement Driving: Hazards &amp; Controls</w:t>
            </w:r>
            <w:r w:rsidR="00AE2081" w:rsidRPr="00DF391B">
              <w:rPr>
                <w:rFonts w:ascii="Arial" w:hAnsi="Arial" w:cs="Arial"/>
              </w:rPr>
              <w:t xml:space="preserve">. </w:t>
            </w:r>
            <w:r w:rsidR="00DF391B">
              <w:rPr>
                <w:rFonts w:ascii="Arial" w:hAnsi="Arial" w:cs="Arial"/>
              </w:rPr>
              <w:t>Please contact Dan Beck if you have any questions on this list</w:t>
            </w:r>
            <w:r w:rsidR="00AE2081">
              <w:rPr>
                <w:rFonts w:ascii="Arial" w:hAnsi="Arial" w:cs="Arial"/>
              </w:rPr>
              <w:t xml:space="preserve">. </w:t>
            </w:r>
          </w:p>
        </w:tc>
      </w:tr>
      <w:tr w:rsidR="00C058C9" w:rsidRPr="009362E7" w14:paraId="282D25A3" w14:textId="77777777" w:rsidTr="00DF391B">
        <w:trPr>
          <w:trHeight w:val="741"/>
        </w:trPr>
        <w:tc>
          <w:tcPr>
            <w:tcW w:w="10705" w:type="dxa"/>
            <w:gridSpan w:val="6"/>
            <w:shd w:val="clear" w:color="auto" w:fill="BFBFBF" w:themeFill="background1" w:themeFillShade="BF"/>
          </w:tcPr>
          <w:p w14:paraId="1927D543" w14:textId="05A70BA8" w:rsidR="00C058C9" w:rsidRPr="00DE56F6" w:rsidRDefault="003465B9" w:rsidP="00942E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Please i</w:t>
            </w:r>
            <w:r w:rsidR="00DF391B">
              <w:rPr>
                <w:rFonts w:ascii="Arial" w:hAnsi="Arial" w:cs="Arial"/>
              </w:rPr>
              <w:t xml:space="preserve">nclude a list of items </w:t>
            </w:r>
            <w:r w:rsidR="000C55E7">
              <w:rPr>
                <w:rFonts w:ascii="Arial" w:hAnsi="Arial" w:cs="Arial"/>
              </w:rPr>
              <w:t xml:space="preserve">including </w:t>
            </w:r>
            <w:r w:rsidR="00DF391B">
              <w:rPr>
                <w:rFonts w:ascii="Arial" w:hAnsi="Arial" w:cs="Arial"/>
              </w:rPr>
              <w:t xml:space="preserve">their expected cost, OR a copy of purchase orders, paid </w:t>
            </w:r>
            <w:r w:rsidR="00AE2081">
              <w:rPr>
                <w:rFonts w:ascii="Arial" w:hAnsi="Arial" w:cs="Arial"/>
              </w:rPr>
              <w:t>invoices,</w:t>
            </w:r>
            <w:r w:rsidR="00DF391B">
              <w:rPr>
                <w:rFonts w:ascii="Arial" w:hAnsi="Arial" w:cs="Arial"/>
              </w:rPr>
              <w:t xml:space="preserve"> or receipts if items </w:t>
            </w:r>
            <w:r w:rsidR="000C55E7">
              <w:rPr>
                <w:rFonts w:ascii="Arial" w:hAnsi="Arial" w:cs="Arial"/>
              </w:rPr>
              <w:t xml:space="preserve">were previously </w:t>
            </w:r>
            <w:r w:rsidR="00DF391B">
              <w:rPr>
                <w:rFonts w:ascii="Arial" w:hAnsi="Arial" w:cs="Arial"/>
              </w:rPr>
              <w:t>purchased. There is no guarantee all submitted items will be approved</w:t>
            </w:r>
            <w:r w:rsidR="00317DF4">
              <w:rPr>
                <w:rFonts w:ascii="Arial" w:hAnsi="Arial" w:cs="Arial"/>
              </w:rPr>
              <w:t>.</w:t>
            </w:r>
          </w:p>
        </w:tc>
      </w:tr>
      <w:tr w:rsidR="00DF391B" w:rsidRPr="009362E7" w14:paraId="32E56C26" w14:textId="77777777" w:rsidTr="00DF391B">
        <w:trPr>
          <w:trHeight w:val="741"/>
        </w:trPr>
        <w:tc>
          <w:tcPr>
            <w:tcW w:w="10705" w:type="dxa"/>
            <w:gridSpan w:val="6"/>
            <w:shd w:val="clear" w:color="auto" w:fill="BFBFBF" w:themeFill="background1" w:themeFillShade="BF"/>
          </w:tcPr>
          <w:p w14:paraId="24EEC390" w14:textId="77777777" w:rsidR="00DF391B" w:rsidRPr="00C1258F" w:rsidRDefault="00DF391B" w:rsidP="00DF391B">
            <w:pPr>
              <w:rPr>
                <w:rFonts w:ascii="Arial" w:hAnsi="Arial" w:cs="Arial"/>
                <w:szCs w:val="24"/>
              </w:rPr>
            </w:pPr>
          </w:p>
          <w:p w14:paraId="39C0C229" w14:textId="76D1235B" w:rsidR="00DF391B" w:rsidRPr="00C1258F" w:rsidRDefault="00DF391B" w:rsidP="00DF391B">
            <w:pPr>
              <w:rPr>
                <w:rFonts w:ascii="Arial" w:hAnsi="Arial" w:cs="Arial"/>
                <w:szCs w:val="24"/>
              </w:rPr>
            </w:pPr>
            <w:r w:rsidRPr="00C1258F">
              <w:rPr>
                <w:rFonts w:ascii="Arial" w:hAnsi="Arial" w:cs="Arial"/>
                <w:szCs w:val="24"/>
              </w:rPr>
              <w:t xml:space="preserve">All applications should be submitted electronically to Dan Beck of LGRMS at </w:t>
            </w:r>
            <w:r w:rsidRPr="00C1258F">
              <w:rPr>
                <w:rFonts w:ascii="Arial" w:hAnsi="Arial" w:cs="Arial"/>
                <w:color w:val="548DD4" w:themeColor="text2" w:themeTint="99"/>
                <w:szCs w:val="24"/>
              </w:rPr>
              <w:t>dbeck@lgrms.com</w:t>
            </w:r>
          </w:p>
        </w:tc>
      </w:tr>
      <w:bookmarkEnd w:id="4"/>
    </w:tbl>
    <w:p w14:paraId="67099DD4" w14:textId="50891767" w:rsidR="00C058C9" w:rsidDel="00C1258F" w:rsidRDefault="00C058C9" w:rsidP="00C058C9">
      <w:pPr>
        <w:rPr>
          <w:del w:id="5" w:author="Dan Beck" w:date="2023-02-09T13:58:00Z"/>
          <w:rFonts w:ascii="Arial" w:hAnsi="Arial" w:cs="Arial"/>
          <w:szCs w:val="24"/>
        </w:rPr>
      </w:pPr>
    </w:p>
    <w:p w14:paraId="6AE85E9A" w14:textId="27B33110" w:rsidR="00010379" w:rsidRPr="00550376" w:rsidRDefault="00085241" w:rsidP="00085241">
      <w:pPr>
        <w:tabs>
          <w:tab w:val="left" w:pos="6300"/>
        </w:tabs>
        <w:ind w:right="90"/>
        <w:rPr>
          <w:rFonts w:ascii="Georgia" w:hAnsi="Georgia"/>
          <w:b/>
          <w:color w:val="006699"/>
          <w:szCs w:val="24"/>
        </w:rPr>
      </w:pPr>
      <w:del w:id="6" w:author="Dan Beck" w:date="2023-02-09T13:58:00Z">
        <w:r w:rsidDel="00C1258F">
          <w:rPr>
            <w:rFonts w:ascii="Arial" w:hAnsi="Arial" w:cs="Arial"/>
          </w:rPr>
          <w:tab/>
        </w:r>
        <w:r w:rsidDel="00C1258F">
          <w:rPr>
            <w:rFonts w:ascii="Arial" w:hAnsi="Arial" w:cs="Arial"/>
          </w:rPr>
          <w:tab/>
        </w:r>
        <w:r w:rsidDel="00C1258F">
          <w:rPr>
            <w:rFonts w:ascii="Arial" w:hAnsi="Arial" w:cs="Arial"/>
          </w:rPr>
          <w:tab/>
        </w:r>
        <w:r w:rsidDel="00C1258F">
          <w:rPr>
            <w:rFonts w:ascii="Arial" w:hAnsi="Arial" w:cs="Arial"/>
          </w:rPr>
          <w:tab/>
        </w:r>
        <w:r w:rsidDel="00C1258F">
          <w:rPr>
            <w:rFonts w:ascii="Arial" w:hAnsi="Arial" w:cs="Arial"/>
          </w:rPr>
          <w:tab/>
          <w:delText xml:space="preserve">       </w:delText>
        </w:r>
      </w:del>
    </w:p>
    <w:sectPr w:rsidR="00010379" w:rsidRPr="00550376" w:rsidSect="003C5220">
      <w:footerReference w:type="default" r:id="rId12"/>
      <w:pgSz w:w="12240" w:h="15840" w:code="1"/>
      <w:pgMar w:top="720" w:right="720" w:bottom="288" w:left="720" w:header="144" w:footer="0" w:gutter="0"/>
      <w:paperSrc w:first="264" w:other="264"/>
      <w:pgBorders w:offsetFrom="page">
        <w:top w:val="thinThickThinSmallGap" w:sz="24" w:space="24" w:color="006699"/>
        <w:left w:val="thinThickThinSmallGap" w:sz="24" w:space="24" w:color="006699"/>
        <w:bottom w:val="thinThickThinSmallGap" w:sz="24" w:space="24" w:color="006699"/>
        <w:right w:val="thinThickThinSmallGap" w:sz="24" w:space="24" w:color="0066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EA74" w14:textId="77777777" w:rsidR="00AE1A93" w:rsidRDefault="00AE1A93">
      <w:r>
        <w:separator/>
      </w:r>
    </w:p>
  </w:endnote>
  <w:endnote w:type="continuationSeparator" w:id="0">
    <w:p w14:paraId="71EEDC31" w14:textId="77777777" w:rsidR="00AE1A93" w:rsidRDefault="00AE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2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29D7B4" w14:textId="448CF908" w:rsidR="00085241" w:rsidRDefault="000852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3A6F14" w14:textId="77777777" w:rsidR="001E174F" w:rsidRPr="007C4DE4" w:rsidRDefault="001E174F" w:rsidP="007C4DE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41B8" w14:textId="77777777" w:rsidR="00AE1A93" w:rsidRDefault="00AE1A93">
      <w:r>
        <w:separator/>
      </w:r>
    </w:p>
  </w:footnote>
  <w:footnote w:type="continuationSeparator" w:id="0">
    <w:p w14:paraId="4E620AC2" w14:textId="77777777" w:rsidR="00AE1A93" w:rsidRDefault="00AE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3E1"/>
    <w:multiLevelType w:val="multilevel"/>
    <w:tmpl w:val="2CE2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7518BE"/>
    <w:multiLevelType w:val="hybridMultilevel"/>
    <w:tmpl w:val="BC0A3AF8"/>
    <w:lvl w:ilvl="0" w:tplc="E4FE7CA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F184AB3"/>
    <w:multiLevelType w:val="hybridMultilevel"/>
    <w:tmpl w:val="AA5646D4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>
      <w:start w:val="1"/>
      <w:numFmt w:val="lowerRoman"/>
      <w:lvlText w:val="%3."/>
      <w:lvlJc w:val="right"/>
      <w:pPr>
        <w:ind w:left="2610" w:hanging="180"/>
      </w:pPr>
    </w:lvl>
    <w:lvl w:ilvl="3" w:tplc="FFFFFFFF">
      <w:start w:val="1"/>
      <w:numFmt w:val="decimal"/>
      <w:lvlText w:val="%4."/>
      <w:lvlJc w:val="left"/>
      <w:pPr>
        <w:ind w:left="3330" w:hanging="360"/>
      </w:pPr>
    </w:lvl>
    <w:lvl w:ilvl="4" w:tplc="FFFFFFFF">
      <w:start w:val="1"/>
      <w:numFmt w:val="lowerLetter"/>
      <w:lvlText w:val="%5."/>
      <w:lvlJc w:val="left"/>
      <w:pPr>
        <w:ind w:left="4050" w:hanging="360"/>
      </w:pPr>
    </w:lvl>
    <w:lvl w:ilvl="5" w:tplc="FFFFFFFF">
      <w:start w:val="1"/>
      <w:numFmt w:val="lowerRoman"/>
      <w:lvlText w:val="%6."/>
      <w:lvlJc w:val="right"/>
      <w:pPr>
        <w:ind w:left="4770" w:hanging="180"/>
      </w:pPr>
    </w:lvl>
    <w:lvl w:ilvl="6" w:tplc="FFFFFFFF">
      <w:start w:val="1"/>
      <w:numFmt w:val="decimal"/>
      <w:lvlText w:val="%7."/>
      <w:lvlJc w:val="left"/>
      <w:pPr>
        <w:ind w:left="5490" w:hanging="360"/>
      </w:pPr>
    </w:lvl>
    <w:lvl w:ilvl="7" w:tplc="FFFFFFFF">
      <w:start w:val="1"/>
      <w:numFmt w:val="lowerLetter"/>
      <w:lvlText w:val="%8."/>
      <w:lvlJc w:val="left"/>
      <w:pPr>
        <w:ind w:left="6210" w:hanging="360"/>
      </w:pPr>
    </w:lvl>
    <w:lvl w:ilvl="8" w:tplc="FFFFFFFF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44F4476"/>
    <w:multiLevelType w:val="hybridMultilevel"/>
    <w:tmpl w:val="4C18CB0A"/>
    <w:lvl w:ilvl="0" w:tplc="B7723C8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6F2CAB"/>
    <w:multiLevelType w:val="hybridMultilevel"/>
    <w:tmpl w:val="130A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93A2D"/>
    <w:multiLevelType w:val="hybridMultilevel"/>
    <w:tmpl w:val="AA5646D4"/>
    <w:lvl w:ilvl="0" w:tplc="B4D6FBB0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782454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38720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50368">
    <w:abstractNumId w:val="1"/>
  </w:num>
  <w:num w:numId="4" w16cid:durableId="847066224">
    <w:abstractNumId w:val="3"/>
  </w:num>
  <w:num w:numId="5" w16cid:durableId="1627657774">
    <w:abstractNumId w:val="4"/>
  </w:num>
  <w:num w:numId="6" w16cid:durableId="1408962524">
    <w:abstractNumId w:val="5"/>
  </w:num>
  <w:num w:numId="7" w16cid:durableId="178789487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 Beck">
    <w15:presenceInfo w15:providerId="AD" w15:userId="S::dbeck@lgrms.com::03b6efac-c7d8-4147-aa99-1ecb17670a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A6"/>
    <w:rsid w:val="00010379"/>
    <w:rsid w:val="000243C2"/>
    <w:rsid w:val="00030250"/>
    <w:rsid w:val="00031A04"/>
    <w:rsid w:val="0003285A"/>
    <w:rsid w:val="00033DCB"/>
    <w:rsid w:val="00042175"/>
    <w:rsid w:val="000637B3"/>
    <w:rsid w:val="0006681C"/>
    <w:rsid w:val="000748D3"/>
    <w:rsid w:val="00082D99"/>
    <w:rsid w:val="00085241"/>
    <w:rsid w:val="00097857"/>
    <w:rsid w:val="000B0EAF"/>
    <w:rsid w:val="000B254C"/>
    <w:rsid w:val="000B6977"/>
    <w:rsid w:val="000C2F3F"/>
    <w:rsid w:val="000C55E7"/>
    <w:rsid w:val="000E34B1"/>
    <w:rsid w:val="000F328E"/>
    <w:rsid w:val="00114399"/>
    <w:rsid w:val="00116B88"/>
    <w:rsid w:val="00125CD5"/>
    <w:rsid w:val="001347C1"/>
    <w:rsid w:val="00142F26"/>
    <w:rsid w:val="00143871"/>
    <w:rsid w:val="001439B2"/>
    <w:rsid w:val="001634EB"/>
    <w:rsid w:val="001A0781"/>
    <w:rsid w:val="001A493B"/>
    <w:rsid w:val="001B0ED0"/>
    <w:rsid w:val="001B3C7B"/>
    <w:rsid w:val="001D0483"/>
    <w:rsid w:val="001E174F"/>
    <w:rsid w:val="001E4A6B"/>
    <w:rsid w:val="002048A3"/>
    <w:rsid w:val="002065F4"/>
    <w:rsid w:val="0020697D"/>
    <w:rsid w:val="00224003"/>
    <w:rsid w:val="0022454F"/>
    <w:rsid w:val="00247856"/>
    <w:rsid w:val="002629F8"/>
    <w:rsid w:val="00266437"/>
    <w:rsid w:val="00270896"/>
    <w:rsid w:val="00273973"/>
    <w:rsid w:val="00274961"/>
    <w:rsid w:val="002846C8"/>
    <w:rsid w:val="00285A34"/>
    <w:rsid w:val="0029042C"/>
    <w:rsid w:val="00293470"/>
    <w:rsid w:val="002951F3"/>
    <w:rsid w:val="002A46DE"/>
    <w:rsid w:val="002B5394"/>
    <w:rsid w:val="002C1C12"/>
    <w:rsid w:val="002C1E1D"/>
    <w:rsid w:val="002C49D5"/>
    <w:rsid w:val="002F2BAD"/>
    <w:rsid w:val="002F3868"/>
    <w:rsid w:val="003027D8"/>
    <w:rsid w:val="00307D3A"/>
    <w:rsid w:val="00312B70"/>
    <w:rsid w:val="00315BCF"/>
    <w:rsid w:val="00317DF4"/>
    <w:rsid w:val="00320C5E"/>
    <w:rsid w:val="00324700"/>
    <w:rsid w:val="003274B7"/>
    <w:rsid w:val="00333E1D"/>
    <w:rsid w:val="00341DB5"/>
    <w:rsid w:val="003465B9"/>
    <w:rsid w:val="0035522F"/>
    <w:rsid w:val="00381B6B"/>
    <w:rsid w:val="00386D56"/>
    <w:rsid w:val="003B076F"/>
    <w:rsid w:val="003C5220"/>
    <w:rsid w:val="003D5394"/>
    <w:rsid w:val="003D658D"/>
    <w:rsid w:val="003D6CB2"/>
    <w:rsid w:val="003F134B"/>
    <w:rsid w:val="00430BA0"/>
    <w:rsid w:val="00442786"/>
    <w:rsid w:val="004522D0"/>
    <w:rsid w:val="00467532"/>
    <w:rsid w:val="00480BA5"/>
    <w:rsid w:val="0048683C"/>
    <w:rsid w:val="00496BC1"/>
    <w:rsid w:val="00496CD0"/>
    <w:rsid w:val="004A23A6"/>
    <w:rsid w:val="004A79B0"/>
    <w:rsid w:val="004D61CB"/>
    <w:rsid w:val="00501B9C"/>
    <w:rsid w:val="00510AB4"/>
    <w:rsid w:val="005135A4"/>
    <w:rsid w:val="00541C83"/>
    <w:rsid w:val="00543EA8"/>
    <w:rsid w:val="00544252"/>
    <w:rsid w:val="00550376"/>
    <w:rsid w:val="00562EEB"/>
    <w:rsid w:val="00571A19"/>
    <w:rsid w:val="00580671"/>
    <w:rsid w:val="00582184"/>
    <w:rsid w:val="005821D0"/>
    <w:rsid w:val="005A59EE"/>
    <w:rsid w:val="005B4AC0"/>
    <w:rsid w:val="005B53BA"/>
    <w:rsid w:val="005C785C"/>
    <w:rsid w:val="005E56B7"/>
    <w:rsid w:val="005F27F8"/>
    <w:rsid w:val="00602A01"/>
    <w:rsid w:val="00616DD6"/>
    <w:rsid w:val="00635ED1"/>
    <w:rsid w:val="006413C9"/>
    <w:rsid w:val="00646EEB"/>
    <w:rsid w:val="00655A31"/>
    <w:rsid w:val="00662670"/>
    <w:rsid w:val="00680540"/>
    <w:rsid w:val="00682244"/>
    <w:rsid w:val="00696158"/>
    <w:rsid w:val="006B35A0"/>
    <w:rsid w:val="006B61D0"/>
    <w:rsid w:val="006D731C"/>
    <w:rsid w:val="006F34C3"/>
    <w:rsid w:val="006F653C"/>
    <w:rsid w:val="00711884"/>
    <w:rsid w:val="00736004"/>
    <w:rsid w:val="00753ECC"/>
    <w:rsid w:val="007542D2"/>
    <w:rsid w:val="00754D17"/>
    <w:rsid w:val="00756F89"/>
    <w:rsid w:val="007737E9"/>
    <w:rsid w:val="007846E5"/>
    <w:rsid w:val="007922FB"/>
    <w:rsid w:val="007923DD"/>
    <w:rsid w:val="00794AA7"/>
    <w:rsid w:val="007A5D1E"/>
    <w:rsid w:val="007A5F64"/>
    <w:rsid w:val="007A6D6C"/>
    <w:rsid w:val="007B114D"/>
    <w:rsid w:val="007B39CC"/>
    <w:rsid w:val="007C03E7"/>
    <w:rsid w:val="007C3302"/>
    <w:rsid w:val="007C4DE4"/>
    <w:rsid w:val="007D579A"/>
    <w:rsid w:val="007E08D9"/>
    <w:rsid w:val="00847FCD"/>
    <w:rsid w:val="008512D7"/>
    <w:rsid w:val="00854ECD"/>
    <w:rsid w:val="00866994"/>
    <w:rsid w:val="00866E15"/>
    <w:rsid w:val="008748BC"/>
    <w:rsid w:val="0087531D"/>
    <w:rsid w:val="008771EC"/>
    <w:rsid w:val="00882BCC"/>
    <w:rsid w:val="00883EBC"/>
    <w:rsid w:val="00886D25"/>
    <w:rsid w:val="0089449B"/>
    <w:rsid w:val="008A3E47"/>
    <w:rsid w:val="008A6130"/>
    <w:rsid w:val="008B1260"/>
    <w:rsid w:val="00924048"/>
    <w:rsid w:val="00924740"/>
    <w:rsid w:val="009306EB"/>
    <w:rsid w:val="00937B90"/>
    <w:rsid w:val="00942FAE"/>
    <w:rsid w:val="009445D4"/>
    <w:rsid w:val="0094559B"/>
    <w:rsid w:val="00946FF6"/>
    <w:rsid w:val="00982EAC"/>
    <w:rsid w:val="00992D8E"/>
    <w:rsid w:val="0099423C"/>
    <w:rsid w:val="009A4269"/>
    <w:rsid w:val="009B6647"/>
    <w:rsid w:val="009C6DD2"/>
    <w:rsid w:val="009C74D0"/>
    <w:rsid w:val="009D7355"/>
    <w:rsid w:val="009E4471"/>
    <w:rsid w:val="009E4F09"/>
    <w:rsid w:val="009F0149"/>
    <w:rsid w:val="00A12790"/>
    <w:rsid w:val="00A220F2"/>
    <w:rsid w:val="00A517F8"/>
    <w:rsid w:val="00A71861"/>
    <w:rsid w:val="00AA5DB2"/>
    <w:rsid w:val="00AC16EC"/>
    <w:rsid w:val="00AD3339"/>
    <w:rsid w:val="00AE1A93"/>
    <w:rsid w:val="00AE2081"/>
    <w:rsid w:val="00B02798"/>
    <w:rsid w:val="00B07711"/>
    <w:rsid w:val="00B15055"/>
    <w:rsid w:val="00B246EC"/>
    <w:rsid w:val="00B33DC9"/>
    <w:rsid w:val="00B57C6F"/>
    <w:rsid w:val="00B619CF"/>
    <w:rsid w:val="00B63F72"/>
    <w:rsid w:val="00B65755"/>
    <w:rsid w:val="00B72E02"/>
    <w:rsid w:val="00B77280"/>
    <w:rsid w:val="00B94E7E"/>
    <w:rsid w:val="00BA0761"/>
    <w:rsid w:val="00BB22FA"/>
    <w:rsid w:val="00BB75AE"/>
    <w:rsid w:val="00BC3592"/>
    <w:rsid w:val="00BF6CE7"/>
    <w:rsid w:val="00C03693"/>
    <w:rsid w:val="00C058C9"/>
    <w:rsid w:val="00C067E5"/>
    <w:rsid w:val="00C1258F"/>
    <w:rsid w:val="00C13796"/>
    <w:rsid w:val="00C4528D"/>
    <w:rsid w:val="00C5289C"/>
    <w:rsid w:val="00C57E00"/>
    <w:rsid w:val="00C60CDF"/>
    <w:rsid w:val="00C611D8"/>
    <w:rsid w:val="00C61347"/>
    <w:rsid w:val="00C6708A"/>
    <w:rsid w:val="00C941F3"/>
    <w:rsid w:val="00C96A03"/>
    <w:rsid w:val="00CA58FA"/>
    <w:rsid w:val="00CB12BD"/>
    <w:rsid w:val="00CB5EB8"/>
    <w:rsid w:val="00CC3F6B"/>
    <w:rsid w:val="00CD69FD"/>
    <w:rsid w:val="00CE3F55"/>
    <w:rsid w:val="00CE4E2C"/>
    <w:rsid w:val="00CF2C52"/>
    <w:rsid w:val="00CF2FB9"/>
    <w:rsid w:val="00CF3B38"/>
    <w:rsid w:val="00D03F65"/>
    <w:rsid w:val="00D04D1A"/>
    <w:rsid w:val="00D42F6C"/>
    <w:rsid w:val="00D5514F"/>
    <w:rsid w:val="00D55DD3"/>
    <w:rsid w:val="00D60571"/>
    <w:rsid w:val="00D63C7D"/>
    <w:rsid w:val="00D85075"/>
    <w:rsid w:val="00D95671"/>
    <w:rsid w:val="00DA7F38"/>
    <w:rsid w:val="00DB24B6"/>
    <w:rsid w:val="00DB6066"/>
    <w:rsid w:val="00DB652E"/>
    <w:rsid w:val="00DB762E"/>
    <w:rsid w:val="00DD0DD2"/>
    <w:rsid w:val="00DD51BB"/>
    <w:rsid w:val="00DE2998"/>
    <w:rsid w:val="00DF2B67"/>
    <w:rsid w:val="00DF391B"/>
    <w:rsid w:val="00DF79F5"/>
    <w:rsid w:val="00E04D1C"/>
    <w:rsid w:val="00E06305"/>
    <w:rsid w:val="00E206F0"/>
    <w:rsid w:val="00E255A6"/>
    <w:rsid w:val="00E37F7A"/>
    <w:rsid w:val="00E550AC"/>
    <w:rsid w:val="00E56572"/>
    <w:rsid w:val="00E737DC"/>
    <w:rsid w:val="00E8569D"/>
    <w:rsid w:val="00E90179"/>
    <w:rsid w:val="00E931CE"/>
    <w:rsid w:val="00E947DF"/>
    <w:rsid w:val="00EB5778"/>
    <w:rsid w:val="00EB6D80"/>
    <w:rsid w:val="00EC0E5B"/>
    <w:rsid w:val="00EC6F43"/>
    <w:rsid w:val="00EC721F"/>
    <w:rsid w:val="00EE2AAE"/>
    <w:rsid w:val="00F0196D"/>
    <w:rsid w:val="00F04708"/>
    <w:rsid w:val="00F162C4"/>
    <w:rsid w:val="00F418C3"/>
    <w:rsid w:val="00F44E1D"/>
    <w:rsid w:val="00F5372F"/>
    <w:rsid w:val="00F54E80"/>
    <w:rsid w:val="00F60A04"/>
    <w:rsid w:val="00F62226"/>
    <w:rsid w:val="00F66E83"/>
    <w:rsid w:val="00FA5CA7"/>
    <w:rsid w:val="00FB1CA5"/>
    <w:rsid w:val="00FD3089"/>
    <w:rsid w:val="00FD4F6E"/>
    <w:rsid w:val="00FE3791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414BD"/>
  <w15:docId w15:val="{3A522972-2D6E-43DB-A928-30B411A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EA8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65F4"/>
    <w:pPr>
      <w:keepNext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3E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5394"/>
    <w:rPr>
      <w:color w:val="0000FF"/>
      <w:u w:val="single"/>
    </w:rPr>
  </w:style>
  <w:style w:type="paragraph" w:styleId="BalloonText">
    <w:name w:val="Balloon Text"/>
    <w:basedOn w:val="Normal"/>
    <w:semiHidden/>
    <w:rsid w:val="00C96A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658D"/>
    <w:rPr>
      <w:b/>
      <w:bCs/>
    </w:rPr>
  </w:style>
  <w:style w:type="character" w:styleId="Emphasis">
    <w:name w:val="Emphasis"/>
    <w:basedOn w:val="DefaultParagraphFont"/>
    <w:qFormat/>
    <w:rsid w:val="006413C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04D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2065F4"/>
    <w:rPr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065F4"/>
    <w:pPr>
      <w:ind w:left="360" w:hanging="36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65F4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2065F4"/>
    <w:pPr>
      <w:ind w:left="72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2065F4"/>
    <w:rPr>
      <w:sz w:val="24"/>
    </w:rPr>
  </w:style>
  <w:style w:type="table" w:styleId="TableGrid">
    <w:name w:val="Table Grid"/>
    <w:basedOn w:val="TableNormal"/>
    <w:uiPriority w:val="39"/>
    <w:rsid w:val="00CF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0379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1143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43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43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399"/>
    <w:rPr>
      <w:b/>
      <w:bCs/>
    </w:rPr>
  </w:style>
  <w:style w:type="paragraph" w:styleId="Revision">
    <w:name w:val="Revision"/>
    <w:hidden/>
    <w:uiPriority w:val="99"/>
    <w:semiHidden/>
    <w:rsid w:val="00D55D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eck@lgrm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C9B0-5C5B-4712-83DD-49FD7A7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ACCG-GROUP SELF INSURANCE</vt:lpstr>
    </vt:vector>
  </TitlesOfParts>
  <Company>ACCG</Company>
  <LinksUpToDate>false</LinksUpToDate>
  <CharactersWithSpaces>4438</CharactersWithSpaces>
  <SharedDoc>false</SharedDoc>
  <HLinks>
    <vt:vector size="12" baseType="variant">
      <vt:variant>
        <vt:i4>4325482</vt:i4>
      </vt:variant>
      <vt:variant>
        <vt:i4>3</vt:i4>
      </vt:variant>
      <vt:variant>
        <vt:i4>0</vt:i4>
      </vt:variant>
      <vt:variant>
        <vt:i4>5</vt:i4>
      </vt:variant>
      <vt:variant>
        <vt:lpwstr>mailto:phenderson@accg.org</vt:lpwstr>
      </vt:variant>
      <vt:variant>
        <vt:lpwstr/>
      </vt:variant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mailto:srobinson@gmanet.com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ACCG-GROUP SELF INSURANCE</dc:title>
  <dc:creator>Pam Higgins</dc:creator>
  <cp:lastModifiedBy>Dan Beck</cp:lastModifiedBy>
  <cp:revision>2</cp:revision>
  <cp:lastPrinted>2019-02-27T21:07:00Z</cp:lastPrinted>
  <dcterms:created xsi:type="dcterms:W3CDTF">2023-02-09T19:00:00Z</dcterms:created>
  <dcterms:modified xsi:type="dcterms:W3CDTF">2023-02-09T19:00:00Z</dcterms:modified>
</cp:coreProperties>
</file>